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2B13A" w14:textId="77777777" w:rsidR="001B1897" w:rsidRPr="002251DF" w:rsidRDefault="001B1897" w:rsidP="002251DF">
      <w:pPr>
        <w:pStyle w:val="1"/>
        <w:jc w:val="center"/>
        <w:rPr>
          <w:b/>
          <w:bCs/>
          <w:lang w:val="en-GB"/>
        </w:rPr>
      </w:pPr>
      <w:bookmarkStart w:id="0" w:name="_GoBack"/>
      <w:bookmarkEnd w:id="0"/>
      <w:r w:rsidRPr="002251DF">
        <w:rPr>
          <w:b/>
          <w:bCs/>
          <w:lang w:val="en-GB"/>
        </w:rPr>
        <w:t>Support to strengthening the higher education system in Azerbaijan</w:t>
      </w:r>
    </w:p>
    <w:p w14:paraId="53B0C60E" w14:textId="1FF3D679" w:rsidR="001B1897" w:rsidRPr="002251DF" w:rsidRDefault="001B1897" w:rsidP="002251DF">
      <w:pPr>
        <w:pStyle w:val="1"/>
        <w:jc w:val="center"/>
        <w:rPr>
          <w:b/>
          <w:bCs/>
          <w:lang w:val="en-GB"/>
        </w:rPr>
      </w:pPr>
      <w:r w:rsidRPr="002251DF">
        <w:rPr>
          <w:b/>
          <w:bCs/>
          <w:lang w:val="en-GB"/>
        </w:rPr>
        <w:t>Twinning project AZ/14/ENI/OT/01/17 (AZ/49</w:t>
      </w:r>
      <w:r w:rsidR="007E402E" w:rsidRPr="002251DF">
        <w:rPr>
          <w:b/>
          <w:bCs/>
          <w:lang w:val="en-GB"/>
        </w:rPr>
        <w:t>)</w:t>
      </w:r>
    </w:p>
    <w:p w14:paraId="6877B419" w14:textId="77777777" w:rsidR="002251DF" w:rsidRPr="002251DF" w:rsidRDefault="002251DF" w:rsidP="002251DF">
      <w:pPr>
        <w:pStyle w:val="1"/>
        <w:jc w:val="center"/>
        <w:rPr>
          <w:b/>
          <w:bCs/>
          <w:sz w:val="24"/>
          <w:szCs w:val="24"/>
          <w:lang w:val="en-GB"/>
        </w:rPr>
      </w:pPr>
    </w:p>
    <w:p w14:paraId="48E72D8F" w14:textId="1E86D45E" w:rsidR="00537BEF" w:rsidRPr="002251DF" w:rsidRDefault="00537BEF" w:rsidP="002251DF">
      <w:pPr>
        <w:pStyle w:val="1"/>
        <w:jc w:val="center"/>
        <w:rPr>
          <w:b/>
          <w:bCs/>
          <w:lang w:val="en-GB"/>
        </w:rPr>
      </w:pPr>
      <w:r w:rsidRPr="002251DF">
        <w:rPr>
          <w:b/>
          <w:bCs/>
          <w:lang w:val="en-GB"/>
        </w:rPr>
        <w:t xml:space="preserve">Summary of recommendations </w:t>
      </w:r>
      <w:r w:rsidR="00F807A2" w:rsidRPr="002251DF">
        <w:rPr>
          <w:b/>
          <w:bCs/>
          <w:highlight w:val="yellow"/>
          <w:lang w:val="en-GB"/>
        </w:rPr>
        <w:t>from all project missions</w:t>
      </w:r>
    </w:p>
    <w:p w14:paraId="358DE1DB" w14:textId="77777777" w:rsidR="002251DF" w:rsidRPr="00701B7E" w:rsidRDefault="002251DF" w:rsidP="00E90D64">
      <w:pPr>
        <w:jc w:val="center"/>
        <w:rPr>
          <w:lang w:val="en-GB"/>
        </w:rPr>
      </w:pPr>
    </w:p>
    <w:p w14:paraId="6514C4E5" w14:textId="73925C46" w:rsidR="00F46326" w:rsidRPr="00701B7E" w:rsidRDefault="00B47343" w:rsidP="0084564D">
      <w:pPr>
        <w:spacing w:before="240"/>
        <w:jc w:val="both"/>
        <w:rPr>
          <w:b/>
          <w:bCs/>
          <w:lang w:val="en-GB"/>
        </w:rPr>
      </w:pPr>
      <w:r w:rsidRPr="00701B7E">
        <w:rPr>
          <w:b/>
          <w:bCs/>
          <w:lang w:val="en-GB"/>
        </w:rPr>
        <w:t>Develop a vision to prepare for post-Twinning</w:t>
      </w:r>
    </w:p>
    <w:p w14:paraId="7C7CFD02" w14:textId="2F8C1008" w:rsidR="006458AB" w:rsidRPr="00701B7E" w:rsidRDefault="006458AB" w:rsidP="0042772B">
      <w:pPr>
        <w:jc w:val="both"/>
        <w:rPr>
          <w:lang w:val="en-GB"/>
        </w:rPr>
      </w:pPr>
      <w:r w:rsidRPr="00701B7E">
        <w:rPr>
          <w:lang w:val="en-GB"/>
        </w:rPr>
        <w:t xml:space="preserve">The selection of the components of the </w:t>
      </w:r>
      <w:r w:rsidR="00B47343" w:rsidRPr="00701B7E">
        <w:rPr>
          <w:lang w:val="en-GB"/>
        </w:rPr>
        <w:t>T</w:t>
      </w:r>
      <w:r w:rsidRPr="00701B7E">
        <w:rPr>
          <w:lang w:val="en-GB"/>
        </w:rPr>
        <w:t>winning program reflects the will of the higher education authorities of the Republic of Azerbaijan to transform the</w:t>
      </w:r>
      <w:r w:rsidR="008A3522" w:rsidRPr="00701B7E">
        <w:rPr>
          <w:lang w:val="en-GB"/>
        </w:rPr>
        <w:t xml:space="preserve"> </w:t>
      </w:r>
      <w:r w:rsidR="000608FD">
        <w:rPr>
          <w:lang w:val="en-GB"/>
        </w:rPr>
        <w:t>study</w:t>
      </w:r>
      <w:r w:rsidR="008A3522" w:rsidRPr="00701B7E">
        <w:rPr>
          <w:lang w:val="en-GB"/>
        </w:rPr>
        <w:t xml:space="preserve"> pro</w:t>
      </w:r>
      <w:r w:rsidR="000E59DA" w:rsidRPr="00701B7E">
        <w:rPr>
          <w:lang w:val="en-GB"/>
        </w:rPr>
        <w:t>grammes</w:t>
      </w:r>
      <w:r w:rsidRPr="00701B7E">
        <w:rPr>
          <w:lang w:val="en-GB"/>
        </w:rPr>
        <w:t xml:space="preserve"> to strengthen the employability of graduates and develop the economy of the country on a diversified basis.</w:t>
      </w:r>
    </w:p>
    <w:p w14:paraId="62032AEA" w14:textId="6025B12E" w:rsidR="006458AB" w:rsidRPr="00701B7E" w:rsidRDefault="006458AB" w:rsidP="0042772B">
      <w:pPr>
        <w:jc w:val="both"/>
        <w:rPr>
          <w:lang w:val="en-GB"/>
        </w:rPr>
      </w:pPr>
      <w:r w:rsidRPr="00701B7E">
        <w:rPr>
          <w:lang w:val="en-GB"/>
        </w:rPr>
        <w:t>Strengthening the employability of graduates which is at the c</w:t>
      </w:r>
      <w:r w:rsidR="00C4766B" w:rsidRPr="00701B7E">
        <w:rPr>
          <w:lang w:val="en-GB"/>
        </w:rPr>
        <w:t>ore</w:t>
      </w:r>
      <w:r w:rsidRPr="00701B7E">
        <w:rPr>
          <w:lang w:val="en-GB"/>
        </w:rPr>
        <w:t xml:space="preserve"> of </w:t>
      </w:r>
      <w:r w:rsidR="00B47343" w:rsidRPr="00701B7E">
        <w:rPr>
          <w:lang w:val="en-GB"/>
        </w:rPr>
        <w:t>T</w:t>
      </w:r>
      <w:r w:rsidRPr="00701B7E">
        <w:rPr>
          <w:lang w:val="en-GB"/>
        </w:rPr>
        <w:t>winning ac</w:t>
      </w:r>
      <w:r w:rsidR="00581128" w:rsidRPr="00701B7E">
        <w:rPr>
          <w:lang w:val="en-GB"/>
        </w:rPr>
        <w:t>tivities</w:t>
      </w:r>
      <w:r w:rsidRPr="00701B7E">
        <w:rPr>
          <w:lang w:val="en-GB"/>
        </w:rPr>
        <w:t xml:space="preserve"> is also at the heart of the objectives pursued by all the countries of the European Higher Education Area.</w:t>
      </w:r>
    </w:p>
    <w:p w14:paraId="2E923025" w14:textId="018919BF" w:rsidR="006458AB" w:rsidRPr="00701B7E" w:rsidRDefault="006458AB" w:rsidP="0042772B">
      <w:pPr>
        <w:jc w:val="both"/>
        <w:rPr>
          <w:lang w:val="en-GB"/>
        </w:rPr>
      </w:pPr>
      <w:r w:rsidRPr="00701B7E">
        <w:rPr>
          <w:lang w:val="en-GB"/>
        </w:rPr>
        <w:t xml:space="preserve">The purpose of this document is to propose a reading of the </w:t>
      </w:r>
      <w:ins w:id="1" w:author="Bydanova, Lisa" w:date="2020-07-07T15:23:00Z">
        <w:r w:rsidR="008C0C63">
          <w:rPr>
            <w:lang w:val="en-GB"/>
          </w:rPr>
          <w:t xml:space="preserve">project </w:t>
        </w:r>
      </w:ins>
      <w:r w:rsidRPr="00701B7E">
        <w:rPr>
          <w:lang w:val="en-GB"/>
        </w:rPr>
        <w:t xml:space="preserve">recommendations </w:t>
      </w:r>
      <w:del w:id="2" w:author="Bydanova, Lisa" w:date="2020-07-07T15:23:00Z">
        <w:r w:rsidRPr="008C0C63" w:rsidDel="008C0C63">
          <w:rPr>
            <w:highlight w:val="yellow"/>
            <w:lang w:val="en-GB"/>
          </w:rPr>
          <w:delText>made so far (September 2019)</w:delText>
        </w:r>
        <w:r w:rsidRPr="00701B7E" w:rsidDel="008C0C63">
          <w:rPr>
            <w:lang w:val="en-GB"/>
          </w:rPr>
          <w:delText xml:space="preserve"> </w:delText>
        </w:r>
      </w:del>
      <w:r w:rsidRPr="00701B7E">
        <w:rPr>
          <w:lang w:val="en-GB"/>
        </w:rPr>
        <w:t>to draw lessons on the dynamics of development of the higher education system. On the one hand, it is important to assess the impact of the recommendations in terms of governance and, on the other hand, to seek to identify the most effective levers to accompany the implementation of the desired transformations.</w:t>
      </w:r>
    </w:p>
    <w:p w14:paraId="394DCCD0" w14:textId="1F1E61E2" w:rsidR="006458AB" w:rsidRDefault="006458AB" w:rsidP="0042772B">
      <w:pPr>
        <w:jc w:val="both"/>
        <w:rPr>
          <w:lang w:val="en-GB"/>
        </w:rPr>
      </w:pPr>
      <w:del w:id="3" w:author="Bydanova, Lisa" w:date="2020-07-07T15:24:00Z">
        <w:r w:rsidRPr="00701B7E" w:rsidDel="008C0C63">
          <w:rPr>
            <w:lang w:val="en-GB"/>
          </w:rPr>
          <w:delText>A few months from the end of the institutional twinning activities, t</w:delText>
        </w:r>
      </w:del>
      <w:ins w:id="4" w:author="Bydanova, Lisa" w:date="2020-07-07T15:24:00Z">
        <w:r w:rsidR="008C0C63">
          <w:rPr>
            <w:lang w:val="en-GB"/>
          </w:rPr>
          <w:t>T</w:t>
        </w:r>
      </w:ins>
      <w:r w:rsidRPr="00701B7E">
        <w:rPr>
          <w:lang w:val="en-GB"/>
        </w:rPr>
        <w:t>his document should also be useful for reflection that the MoE will lead on the roadmap of its future activities in terms of objectives, action plan and timetable</w:t>
      </w:r>
      <w:r w:rsidR="00673CCF">
        <w:rPr>
          <w:lang w:val="en-GB"/>
        </w:rPr>
        <w:t xml:space="preserve"> and </w:t>
      </w:r>
      <w:r w:rsidR="00673CCF" w:rsidRPr="00701B7E">
        <w:rPr>
          <w:lang w:val="en-GB"/>
        </w:rPr>
        <w:t xml:space="preserve"> facilitate the prioritisation of the MoE actions as well as the reflection on the timetable of its post-twinning action plan</w:t>
      </w:r>
      <w:r w:rsidR="00230DCE">
        <w:rPr>
          <w:lang w:val="en-GB"/>
        </w:rPr>
        <w:t>.</w:t>
      </w:r>
    </w:p>
    <w:p w14:paraId="6B9DCDFA" w14:textId="77777777" w:rsidR="002251DF" w:rsidRPr="00701B7E" w:rsidRDefault="002251DF" w:rsidP="0042772B">
      <w:pPr>
        <w:jc w:val="both"/>
        <w:rPr>
          <w:lang w:val="en-GB"/>
        </w:rPr>
      </w:pPr>
    </w:p>
    <w:p w14:paraId="78B72B70" w14:textId="187EC651" w:rsidR="006458AB" w:rsidRPr="00701B7E" w:rsidRDefault="006458AB" w:rsidP="0042772B">
      <w:pPr>
        <w:jc w:val="both"/>
        <w:rPr>
          <w:b/>
          <w:bCs/>
          <w:lang w:val="en-GB"/>
        </w:rPr>
      </w:pPr>
      <w:r w:rsidRPr="00701B7E">
        <w:rPr>
          <w:b/>
          <w:bCs/>
          <w:lang w:val="en-GB"/>
        </w:rPr>
        <w:t xml:space="preserve">Why </w:t>
      </w:r>
      <w:del w:id="5" w:author="Bydanova, Lisa" w:date="2020-07-07T15:25:00Z">
        <w:r w:rsidRPr="00701B7E" w:rsidDel="00800FA0">
          <w:rPr>
            <w:b/>
            <w:bCs/>
            <w:lang w:val="en-GB"/>
          </w:rPr>
          <w:delText>do a</w:delText>
        </w:r>
      </w:del>
      <w:ins w:id="6" w:author="Bydanova, Lisa" w:date="2020-07-07T15:25:00Z">
        <w:r w:rsidR="00800FA0">
          <w:rPr>
            <w:b/>
            <w:bCs/>
            <w:lang w:val="en-GB"/>
          </w:rPr>
          <w:t>this</w:t>
        </w:r>
      </w:ins>
      <w:r w:rsidRPr="00701B7E">
        <w:rPr>
          <w:b/>
          <w:bCs/>
          <w:lang w:val="en-GB"/>
        </w:rPr>
        <w:t xml:space="preserve"> </w:t>
      </w:r>
      <w:del w:id="7" w:author="Bydanova, Lisa" w:date="2020-07-07T15:25:00Z">
        <w:r w:rsidRPr="00701B7E" w:rsidDel="00800FA0">
          <w:rPr>
            <w:b/>
            <w:bCs/>
            <w:lang w:val="en-GB"/>
          </w:rPr>
          <w:delText xml:space="preserve">systematic </w:delText>
        </w:r>
      </w:del>
      <w:ins w:id="8" w:author="Bydanova, Lisa" w:date="2020-07-07T15:25:00Z">
        <w:r w:rsidR="00800FA0">
          <w:rPr>
            <w:b/>
            <w:bCs/>
            <w:lang w:val="en-GB"/>
          </w:rPr>
          <w:t>comprehe</w:t>
        </w:r>
      </w:ins>
      <w:ins w:id="9" w:author="Bydanova, Lisa" w:date="2020-07-07T15:26:00Z">
        <w:r w:rsidR="00800FA0">
          <w:rPr>
            <w:b/>
            <w:bCs/>
            <w:lang w:val="en-GB"/>
          </w:rPr>
          <w:t xml:space="preserve">nsive </w:t>
        </w:r>
      </w:ins>
      <w:r w:rsidRPr="00701B7E">
        <w:rPr>
          <w:b/>
          <w:bCs/>
          <w:lang w:val="en-GB"/>
        </w:rPr>
        <w:t xml:space="preserve">reading of </w:t>
      </w:r>
      <w:del w:id="10" w:author="Bydanova, Lisa" w:date="2020-07-07T15:26:00Z">
        <w:r w:rsidRPr="00701B7E" w:rsidDel="00800FA0">
          <w:rPr>
            <w:b/>
            <w:bCs/>
            <w:lang w:val="en-GB"/>
          </w:rPr>
          <w:delText xml:space="preserve">the </w:delText>
        </w:r>
      </w:del>
      <w:ins w:id="11" w:author="Bydanova, Lisa" w:date="2020-07-07T15:26:00Z">
        <w:r w:rsidR="00800FA0">
          <w:rPr>
            <w:b/>
            <w:bCs/>
            <w:lang w:val="en-GB"/>
          </w:rPr>
          <w:t>all project</w:t>
        </w:r>
        <w:r w:rsidR="00800FA0" w:rsidRPr="00701B7E">
          <w:rPr>
            <w:b/>
            <w:bCs/>
            <w:lang w:val="en-GB"/>
          </w:rPr>
          <w:t xml:space="preserve"> </w:t>
        </w:r>
      </w:ins>
      <w:r w:rsidRPr="00701B7E">
        <w:rPr>
          <w:b/>
          <w:bCs/>
          <w:lang w:val="en-GB"/>
        </w:rPr>
        <w:t>recommendations?</w:t>
      </w:r>
    </w:p>
    <w:p w14:paraId="260A6CC3" w14:textId="724A2D0A" w:rsidR="006458AB" w:rsidRPr="00701B7E" w:rsidRDefault="006458AB" w:rsidP="0042772B">
      <w:pPr>
        <w:jc w:val="both"/>
        <w:rPr>
          <w:lang w:val="en-GB"/>
        </w:rPr>
      </w:pPr>
      <w:r w:rsidRPr="00701B7E">
        <w:rPr>
          <w:lang w:val="en-GB"/>
        </w:rPr>
        <w:t xml:space="preserve">The recommendations are made by the experts at the end of each mission. They find their meaning in terms of the objectives of the mission and how it unfolds. They are contextual and respond to the needs identified during the missions. From experience and understanding of the state of the art, the expert recommends </w:t>
      </w:r>
      <w:r w:rsidR="00867E22" w:rsidRPr="00701B7E">
        <w:rPr>
          <w:lang w:val="en-GB"/>
        </w:rPr>
        <w:t>improving</w:t>
      </w:r>
      <w:r w:rsidRPr="00701B7E">
        <w:rPr>
          <w:lang w:val="en-GB"/>
        </w:rPr>
        <w:t xml:space="preserve"> the actions in the field where he intervened. These recommendations highlight what is the most important </w:t>
      </w:r>
      <w:r w:rsidR="00581128" w:rsidRPr="00701B7E">
        <w:rPr>
          <w:lang w:val="en-GB"/>
        </w:rPr>
        <w:t xml:space="preserve">in the eyes of </w:t>
      </w:r>
      <w:r w:rsidR="00AE3CE3" w:rsidRPr="00701B7E">
        <w:rPr>
          <w:lang w:val="en-GB"/>
        </w:rPr>
        <w:t xml:space="preserve">an </w:t>
      </w:r>
      <w:r w:rsidRPr="00701B7E">
        <w:rPr>
          <w:lang w:val="en-GB"/>
        </w:rPr>
        <w:t xml:space="preserve">expert with </w:t>
      </w:r>
      <w:r w:rsidR="00B47343" w:rsidRPr="00701B7E">
        <w:rPr>
          <w:lang w:val="en-GB"/>
        </w:rPr>
        <w:t xml:space="preserve">regards </w:t>
      </w:r>
      <w:r w:rsidRPr="00701B7E">
        <w:rPr>
          <w:lang w:val="en-GB"/>
        </w:rPr>
        <w:t xml:space="preserve">to the objectives of his mission. This is a necessary and useful level of reading for the </w:t>
      </w:r>
      <w:r w:rsidR="00B97D14" w:rsidRPr="00701B7E">
        <w:rPr>
          <w:lang w:val="en-GB"/>
        </w:rPr>
        <w:t>leaders</w:t>
      </w:r>
      <w:r w:rsidRPr="00701B7E">
        <w:rPr>
          <w:lang w:val="en-GB"/>
        </w:rPr>
        <w:t xml:space="preserve"> of the </w:t>
      </w:r>
      <w:r w:rsidR="00B47343" w:rsidRPr="00701B7E">
        <w:rPr>
          <w:lang w:val="en-GB"/>
        </w:rPr>
        <w:t>T</w:t>
      </w:r>
      <w:r w:rsidRPr="00701B7E">
        <w:rPr>
          <w:lang w:val="en-GB"/>
        </w:rPr>
        <w:t>winning program components.</w:t>
      </w:r>
    </w:p>
    <w:p w14:paraId="78FB3F17" w14:textId="33CE664B" w:rsidR="006458AB" w:rsidRPr="00701B7E" w:rsidRDefault="006458AB" w:rsidP="0042772B">
      <w:pPr>
        <w:jc w:val="both"/>
        <w:rPr>
          <w:lang w:val="en-GB"/>
        </w:rPr>
      </w:pPr>
      <w:r w:rsidRPr="00701B7E">
        <w:rPr>
          <w:lang w:val="en-GB"/>
        </w:rPr>
        <w:t xml:space="preserve">The </w:t>
      </w:r>
      <w:r w:rsidR="00B47343" w:rsidRPr="00701B7E">
        <w:rPr>
          <w:lang w:val="en-GB"/>
        </w:rPr>
        <w:t xml:space="preserve">assembling </w:t>
      </w:r>
      <w:r w:rsidRPr="00701B7E">
        <w:rPr>
          <w:lang w:val="en-GB"/>
        </w:rPr>
        <w:t xml:space="preserve">of recommendations in a single document and their </w:t>
      </w:r>
      <w:del w:id="12" w:author="Bydanova, Lisa" w:date="2020-07-07T15:31:00Z">
        <w:r w:rsidRPr="00701B7E" w:rsidDel="00BB2FEF">
          <w:rPr>
            <w:lang w:val="en-GB"/>
          </w:rPr>
          <w:delText xml:space="preserve">reasoned </w:delText>
        </w:r>
      </w:del>
      <w:ins w:id="13" w:author="Bydanova, Lisa" w:date="2020-07-07T15:31:00Z">
        <w:r w:rsidR="00BB2FEF">
          <w:rPr>
            <w:lang w:val="en-GB"/>
          </w:rPr>
          <w:t>comprehensive</w:t>
        </w:r>
        <w:r w:rsidR="00BB2FEF" w:rsidRPr="00701B7E">
          <w:rPr>
            <w:lang w:val="en-GB"/>
          </w:rPr>
          <w:t xml:space="preserve"> </w:t>
        </w:r>
      </w:ins>
      <w:r w:rsidRPr="00701B7E">
        <w:rPr>
          <w:lang w:val="en-GB"/>
        </w:rPr>
        <w:t xml:space="preserve">reading allows us to go further. This compilation makes it possible to highlight recurrences or concerns shared between the experts </w:t>
      </w:r>
      <w:r w:rsidR="00485C94" w:rsidRPr="00701B7E">
        <w:rPr>
          <w:lang w:val="en-GB"/>
        </w:rPr>
        <w:t>and</w:t>
      </w:r>
      <w:r w:rsidRPr="00701B7E">
        <w:rPr>
          <w:lang w:val="en-GB"/>
        </w:rPr>
        <w:t xml:space="preserve"> to draw attention to the </w:t>
      </w:r>
      <w:r w:rsidR="00075810" w:rsidRPr="00701B7E">
        <w:rPr>
          <w:lang w:val="en-GB"/>
        </w:rPr>
        <w:t>necessary con</w:t>
      </w:r>
      <w:r w:rsidR="004B1C4A" w:rsidRPr="00701B7E">
        <w:rPr>
          <w:lang w:val="en-GB"/>
        </w:rPr>
        <w:t>n</w:t>
      </w:r>
      <w:r w:rsidR="00075810" w:rsidRPr="00701B7E">
        <w:rPr>
          <w:lang w:val="en-GB"/>
        </w:rPr>
        <w:t>ections</w:t>
      </w:r>
      <w:r w:rsidRPr="00701B7E">
        <w:rPr>
          <w:lang w:val="en-GB"/>
        </w:rPr>
        <w:t xml:space="preserve"> between the different actors of the system of higher education.</w:t>
      </w:r>
    </w:p>
    <w:p w14:paraId="005EA12D" w14:textId="2424C34F" w:rsidR="00060938" w:rsidRPr="00701B7E" w:rsidRDefault="00060938" w:rsidP="0042772B">
      <w:pPr>
        <w:jc w:val="both"/>
        <w:rPr>
          <w:b/>
          <w:bCs/>
          <w:lang w:val="en-GB"/>
        </w:rPr>
      </w:pPr>
      <w:r w:rsidRPr="00701B7E">
        <w:rPr>
          <w:b/>
          <w:bCs/>
          <w:lang w:val="en-GB"/>
        </w:rPr>
        <w:t>What lessons can be drawn from recommendations in terms of governance?</w:t>
      </w:r>
    </w:p>
    <w:p w14:paraId="78C563C8" w14:textId="59EFCACD" w:rsidR="006458AB" w:rsidRPr="00701B7E" w:rsidRDefault="006458AB" w:rsidP="0042772B">
      <w:pPr>
        <w:jc w:val="both"/>
        <w:rPr>
          <w:lang w:val="en-GB"/>
        </w:rPr>
      </w:pPr>
      <w:r w:rsidRPr="00701B7E">
        <w:rPr>
          <w:lang w:val="en-GB"/>
        </w:rPr>
        <w:t>The recommendations of the experts include not only a technical dimension but also the indication of the actor</w:t>
      </w:r>
      <w:r w:rsidR="00B47343" w:rsidRPr="00701B7E">
        <w:rPr>
          <w:lang w:val="en-GB"/>
        </w:rPr>
        <w:t xml:space="preserve"> who is</w:t>
      </w:r>
      <w:r w:rsidRPr="00701B7E">
        <w:rPr>
          <w:lang w:val="en-GB"/>
        </w:rPr>
        <w:t xml:space="preserve"> best able to lead the actions that are recommended. These recommendations outline </w:t>
      </w:r>
      <w:r w:rsidRPr="00701B7E">
        <w:rPr>
          <w:lang w:val="en-GB"/>
        </w:rPr>
        <w:lastRenderedPageBreak/>
        <w:t>a division of responsibilities between the actors that contribute to the functioning of the higher education system, which is noticeably different from that currently in place.</w:t>
      </w:r>
    </w:p>
    <w:p w14:paraId="4791D7F5" w14:textId="3A4DFC5B" w:rsidR="006458AB" w:rsidRPr="00701B7E" w:rsidRDefault="006458AB" w:rsidP="0042772B">
      <w:pPr>
        <w:jc w:val="both"/>
        <w:rPr>
          <w:lang w:val="en-GB"/>
        </w:rPr>
      </w:pPr>
      <w:r w:rsidRPr="00701B7E">
        <w:rPr>
          <w:lang w:val="en-GB"/>
        </w:rPr>
        <w:t>As early as 2003, the Bologna Process enshrined in its principles the fundamental elements of a higher education governance that questions the government of higher education, particularly in countries with a strong tradition of centrali</w:t>
      </w:r>
      <w:r w:rsidR="002F65CE" w:rsidRPr="00701B7E">
        <w:rPr>
          <w:lang w:val="en-GB"/>
        </w:rPr>
        <w:t>s</w:t>
      </w:r>
      <w:r w:rsidRPr="00701B7E">
        <w:rPr>
          <w:lang w:val="en-GB"/>
        </w:rPr>
        <w:t>ation in which ministries play a preeminent role.</w:t>
      </w:r>
    </w:p>
    <w:p w14:paraId="4116A5D9" w14:textId="56A2869C" w:rsidR="006458AB" w:rsidRPr="00701B7E" w:rsidRDefault="006458AB" w:rsidP="0042772B">
      <w:pPr>
        <w:jc w:val="both"/>
        <w:rPr>
          <w:lang w:val="en-GB"/>
        </w:rPr>
      </w:pPr>
      <w:r w:rsidRPr="00701B7E">
        <w:rPr>
          <w:lang w:val="en-GB"/>
        </w:rPr>
        <w:t xml:space="preserve">If it is </w:t>
      </w:r>
      <w:r w:rsidR="00B47343" w:rsidRPr="00701B7E">
        <w:rPr>
          <w:lang w:val="en-GB"/>
        </w:rPr>
        <w:t xml:space="preserve">a given </w:t>
      </w:r>
      <w:r w:rsidRPr="00701B7E">
        <w:rPr>
          <w:lang w:val="en-GB"/>
        </w:rPr>
        <w:t xml:space="preserve">that the objectives of quality assurance are to contribute to the improvement of quality and that this is partly defined as enhancing the employability of graduates and social </w:t>
      </w:r>
      <w:r w:rsidR="00E72177" w:rsidRPr="00701B7E">
        <w:rPr>
          <w:lang w:val="en-GB"/>
        </w:rPr>
        <w:t xml:space="preserve">and economic </w:t>
      </w:r>
      <w:r w:rsidRPr="00701B7E">
        <w:rPr>
          <w:lang w:val="en-GB"/>
        </w:rPr>
        <w:t>relevance</w:t>
      </w:r>
      <w:r w:rsidR="00E72177" w:rsidRPr="00701B7E">
        <w:rPr>
          <w:lang w:val="en-GB"/>
        </w:rPr>
        <w:t xml:space="preserve"> of </w:t>
      </w:r>
      <w:r w:rsidR="005468DD" w:rsidRPr="00701B7E">
        <w:rPr>
          <w:lang w:val="en-GB"/>
        </w:rPr>
        <w:t xml:space="preserve">higher education </w:t>
      </w:r>
      <w:r w:rsidR="00B43E7D" w:rsidRPr="00701B7E">
        <w:rPr>
          <w:lang w:val="en-GB"/>
        </w:rPr>
        <w:t>programmes</w:t>
      </w:r>
      <w:r w:rsidRPr="00701B7E">
        <w:rPr>
          <w:lang w:val="en-GB"/>
        </w:rPr>
        <w:t>, it is clear that the following excerpt from the Berlin Communiqué in 2003 holds a strong potential for transforming the steering of higher education: "</w:t>
      </w:r>
      <w:r w:rsidR="003714D9" w:rsidRPr="00701B7E">
        <w:rPr>
          <w:i/>
          <w:lang w:val="en-GB"/>
        </w:rPr>
        <w:t xml:space="preserve"> They [the min</w:t>
      </w:r>
      <w:r w:rsidR="00485C94">
        <w:rPr>
          <w:i/>
          <w:lang w:val="en-GB"/>
        </w:rPr>
        <w:t>i</w:t>
      </w:r>
      <w:r w:rsidR="003714D9" w:rsidRPr="00701B7E">
        <w:rPr>
          <w:i/>
          <w:lang w:val="en-GB"/>
        </w:rPr>
        <w:t>sters] also stress that consistent with the principle of institutional autonomy, the primary responsibility for quality assurance in higher education lies with each institution itself and this provides the basis for real accountability of the academic system within the national quality framework. </w:t>
      </w:r>
      <w:r w:rsidRPr="00701B7E">
        <w:rPr>
          <w:lang w:val="en-GB"/>
        </w:rPr>
        <w:t>"</w:t>
      </w:r>
    </w:p>
    <w:p w14:paraId="1CE5597D" w14:textId="01190D41" w:rsidR="006458AB" w:rsidRPr="00701B7E" w:rsidRDefault="006458AB" w:rsidP="0042772B">
      <w:pPr>
        <w:jc w:val="both"/>
        <w:rPr>
          <w:lang w:val="en-GB"/>
        </w:rPr>
      </w:pPr>
      <w:r w:rsidRPr="00701B7E">
        <w:rPr>
          <w:lang w:val="en-GB"/>
        </w:rPr>
        <w:t xml:space="preserve">The approaches promoted by the Bologna Process: student centred learning, description of training in learning outcomes, strengthening of university autonomy, quality assurance and accountability, ... carry with them in an underlying way a transformation of the modalities of the steering </w:t>
      </w:r>
      <w:r w:rsidR="00E801B5" w:rsidRPr="00701B7E">
        <w:rPr>
          <w:lang w:val="en-GB"/>
        </w:rPr>
        <w:t xml:space="preserve">of </w:t>
      </w:r>
      <w:r w:rsidRPr="00701B7E">
        <w:rPr>
          <w:lang w:val="en-GB"/>
        </w:rPr>
        <w:t>higher education systems.</w:t>
      </w:r>
    </w:p>
    <w:p w14:paraId="457DE552" w14:textId="222B8991" w:rsidR="00C024EF" w:rsidRPr="00701B7E" w:rsidRDefault="00C024EF" w:rsidP="0042772B">
      <w:pPr>
        <w:jc w:val="both"/>
        <w:rPr>
          <w:b/>
          <w:bCs/>
          <w:lang w:val="en-GB"/>
        </w:rPr>
      </w:pPr>
      <w:r w:rsidRPr="00701B7E">
        <w:rPr>
          <w:b/>
          <w:bCs/>
          <w:lang w:val="en-GB"/>
        </w:rPr>
        <w:t>Change management</w:t>
      </w:r>
      <w:r w:rsidR="002A21DE">
        <w:rPr>
          <w:rStyle w:val="af2"/>
          <w:b/>
          <w:bCs/>
          <w:lang w:val="en-GB"/>
        </w:rPr>
        <w:footnoteReference w:id="1"/>
      </w:r>
    </w:p>
    <w:p w14:paraId="0BBB9228" w14:textId="78A3ED2B" w:rsidR="00C024EF" w:rsidRPr="00701B7E" w:rsidRDefault="00C024EF" w:rsidP="0042772B">
      <w:pPr>
        <w:jc w:val="both"/>
        <w:rPr>
          <w:lang w:val="en-GB"/>
        </w:rPr>
      </w:pPr>
      <w:r w:rsidRPr="00701B7E">
        <w:rPr>
          <w:lang w:val="en-GB"/>
        </w:rPr>
        <w:t>The governance of higher education systems promoted by the Bologna Process requires higher education institutions to be fully capable of carrying out their responsibilities for development and quality maintenance.</w:t>
      </w:r>
      <w:r w:rsidR="00D678B5">
        <w:rPr>
          <w:lang w:val="en-GB"/>
        </w:rPr>
        <w:t xml:space="preserve"> </w:t>
      </w:r>
      <w:r w:rsidRPr="00701B7E">
        <w:rPr>
          <w:lang w:val="en-GB"/>
        </w:rPr>
        <w:t xml:space="preserve">The exercise of these responsibilities is based on a form of autonomy - which is often said or demanded - but also on the ability to take advantage of it. This is </w:t>
      </w:r>
      <w:r w:rsidR="00867E22" w:rsidRPr="00701B7E">
        <w:rPr>
          <w:lang w:val="en-GB"/>
        </w:rPr>
        <w:t xml:space="preserve">the reason </w:t>
      </w:r>
      <w:r w:rsidRPr="00701B7E">
        <w:rPr>
          <w:lang w:val="en-GB"/>
        </w:rPr>
        <w:t>why it is necessary not only to assign responsibilities but also to develop the institutional skills necessary for their exercise.</w:t>
      </w:r>
    </w:p>
    <w:p w14:paraId="35E2AEE5" w14:textId="77777777" w:rsidR="00C024EF" w:rsidRPr="00701B7E" w:rsidRDefault="00C024EF" w:rsidP="0042772B">
      <w:pPr>
        <w:jc w:val="both"/>
        <w:rPr>
          <w:lang w:val="en-GB"/>
        </w:rPr>
      </w:pPr>
      <w:r w:rsidRPr="00701B7E">
        <w:rPr>
          <w:lang w:val="en-GB"/>
        </w:rPr>
        <w:t>It thus appears that the transformation of the methods of piloting higher education depends on:</w:t>
      </w:r>
    </w:p>
    <w:p w14:paraId="545C6108" w14:textId="77777777" w:rsidR="00C024EF" w:rsidRPr="00701B7E" w:rsidRDefault="00C024EF" w:rsidP="00B836AB">
      <w:pPr>
        <w:ind w:left="709"/>
        <w:jc w:val="both"/>
        <w:rPr>
          <w:lang w:val="en-GB"/>
        </w:rPr>
      </w:pPr>
      <w:r w:rsidRPr="00701B7E">
        <w:rPr>
          <w:lang w:val="en-GB"/>
        </w:rPr>
        <w:t>- a political choice - Should we change or not the steering of higher education and go towards a partnership governance system that assumes the strengthening of university autonomy?</w:t>
      </w:r>
    </w:p>
    <w:p w14:paraId="4C75EF28" w14:textId="6364A466" w:rsidR="00B836AB" w:rsidRPr="00701B7E" w:rsidRDefault="00C024EF" w:rsidP="00B836AB">
      <w:pPr>
        <w:ind w:left="709"/>
        <w:jc w:val="both"/>
        <w:rPr>
          <w:lang w:val="en-GB"/>
        </w:rPr>
      </w:pPr>
      <w:r w:rsidRPr="00701B7E">
        <w:rPr>
          <w:lang w:val="en-GB"/>
        </w:rPr>
        <w:t>- And, if the choice is made, of a programming of the change which allows the development of the competences of the actors</w:t>
      </w:r>
      <w:r w:rsidR="00C30F3E" w:rsidRPr="00701B7E">
        <w:rPr>
          <w:lang w:val="en-GB"/>
        </w:rPr>
        <w:t>.</w:t>
      </w:r>
      <w:r w:rsidR="00B836AB" w:rsidRPr="00701B7E">
        <w:rPr>
          <w:lang w:val="en-GB"/>
        </w:rPr>
        <w:t xml:space="preserve"> </w:t>
      </w:r>
    </w:p>
    <w:p w14:paraId="52F7A427" w14:textId="0BCA2C38" w:rsidR="00C024EF" w:rsidRPr="00701B7E" w:rsidRDefault="00C024EF" w:rsidP="0042772B">
      <w:pPr>
        <w:jc w:val="both"/>
        <w:rPr>
          <w:lang w:val="en-GB"/>
        </w:rPr>
      </w:pPr>
      <w:r w:rsidRPr="00701B7E">
        <w:rPr>
          <w:lang w:val="en-GB"/>
        </w:rPr>
        <w:t xml:space="preserve">The experience of driving change shows that to bring the benefits that we hope for and be sustainable, change must be done step by step. </w:t>
      </w:r>
      <w:r w:rsidR="00786909" w:rsidRPr="00701B7E">
        <w:rPr>
          <w:lang w:val="en-GB"/>
        </w:rPr>
        <w:t>Since the functioning of the higher education system must not be jeopardi</w:t>
      </w:r>
      <w:r w:rsidR="00C9406D" w:rsidRPr="00701B7E">
        <w:rPr>
          <w:lang w:val="en-GB"/>
        </w:rPr>
        <w:t>s</w:t>
      </w:r>
      <w:r w:rsidR="00786909" w:rsidRPr="00701B7E">
        <w:rPr>
          <w:lang w:val="en-GB"/>
        </w:rPr>
        <w:t>ed during the period of its transformation, it is important to adapt the objectives to be attained to the progress capabilities of the actors at each step.</w:t>
      </w:r>
    </w:p>
    <w:p w14:paraId="016160D6" w14:textId="4C3F864F" w:rsidR="00C024EF" w:rsidRPr="00701B7E" w:rsidRDefault="00C024EF" w:rsidP="0042772B">
      <w:pPr>
        <w:jc w:val="both"/>
        <w:rPr>
          <w:b/>
          <w:bCs/>
          <w:lang w:val="en-GB"/>
        </w:rPr>
      </w:pPr>
      <w:r w:rsidRPr="00701B7E">
        <w:rPr>
          <w:b/>
          <w:bCs/>
          <w:lang w:val="en-GB"/>
        </w:rPr>
        <w:t>Government vs governance</w:t>
      </w:r>
    </w:p>
    <w:p w14:paraId="117C21D6" w14:textId="77777777" w:rsidR="001640C0" w:rsidRPr="00701B7E" w:rsidRDefault="001640C0" w:rsidP="00A1619D">
      <w:pPr>
        <w:spacing w:after="0"/>
        <w:jc w:val="both"/>
        <w:rPr>
          <w:lang w:val="en-GB"/>
        </w:rPr>
      </w:pPr>
      <w:r w:rsidRPr="00701B7E">
        <w:rPr>
          <w:lang w:val="en-GB"/>
        </w:rPr>
        <w:t>The Bologna Process does not advocate the disappearance of national leadership of higher education systems. Educational systems must be piloted. Notably because they fall under the concept of public good. States and ministries are key actors, as the ministers affirm in the Berlin Communiqué (2003):</w:t>
      </w:r>
    </w:p>
    <w:p w14:paraId="719569A6" w14:textId="77777777" w:rsidR="00173EBA" w:rsidRPr="00701B7E" w:rsidRDefault="00173EBA" w:rsidP="00A1619D">
      <w:pPr>
        <w:spacing w:after="0"/>
        <w:jc w:val="both"/>
        <w:rPr>
          <w:lang w:val="en-GB"/>
        </w:rPr>
      </w:pPr>
    </w:p>
    <w:p w14:paraId="4B853B4F" w14:textId="1E45A9F2" w:rsidR="00A1619D" w:rsidRPr="00701B7E" w:rsidRDefault="00C024EF" w:rsidP="00A1619D">
      <w:pPr>
        <w:spacing w:after="0"/>
        <w:jc w:val="both"/>
        <w:rPr>
          <w:i/>
          <w:lang w:val="en-GB"/>
        </w:rPr>
      </w:pPr>
      <w:r w:rsidRPr="00701B7E">
        <w:rPr>
          <w:lang w:val="en-GB"/>
        </w:rPr>
        <w:t>"</w:t>
      </w:r>
      <w:r w:rsidR="00A1619D" w:rsidRPr="00701B7E">
        <w:rPr>
          <w:lang w:val="en-GB"/>
        </w:rPr>
        <w:t> </w:t>
      </w:r>
      <w:r w:rsidR="00A1619D" w:rsidRPr="00701B7E">
        <w:rPr>
          <w:i/>
          <w:lang w:val="en-GB"/>
        </w:rPr>
        <w:t>Therefore, they [the ministers] agree that by 2005 national quality assurance systems should include:</w:t>
      </w:r>
    </w:p>
    <w:p w14:paraId="514131F8" w14:textId="77777777" w:rsidR="00A1619D" w:rsidRPr="00701B7E" w:rsidRDefault="00A1619D" w:rsidP="00A1619D">
      <w:pPr>
        <w:spacing w:after="0"/>
        <w:ind w:firstLine="708"/>
        <w:jc w:val="both"/>
        <w:rPr>
          <w:i/>
          <w:lang w:val="en-GB"/>
        </w:rPr>
      </w:pPr>
      <w:r w:rsidRPr="00701B7E">
        <w:rPr>
          <w:i/>
          <w:lang w:val="en-GB"/>
        </w:rPr>
        <w:lastRenderedPageBreak/>
        <w:t xml:space="preserve">• A definition of the responsibilities of the bodies and institutions involved. </w:t>
      </w:r>
    </w:p>
    <w:p w14:paraId="4D26E2FD" w14:textId="77777777" w:rsidR="00A1619D" w:rsidRPr="00701B7E" w:rsidRDefault="00A1619D" w:rsidP="00A1619D">
      <w:pPr>
        <w:spacing w:after="0"/>
        <w:ind w:left="708"/>
        <w:jc w:val="both"/>
        <w:rPr>
          <w:i/>
          <w:lang w:val="en-GB"/>
        </w:rPr>
      </w:pPr>
      <w:r w:rsidRPr="00701B7E">
        <w:rPr>
          <w:i/>
          <w:lang w:val="en-GB"/>
        </w:rPr>
        <w:t xml:space="preserve">• Evaluation of programmes or institutions, including internal assessment, external review, participation of students and the publication of results. </w:t>
      </w:r>
    </w:p>
    <w:p w14:paraId="67DEF354" w14:textId="77777777" w:rsidR="00A1619D" w:rsidRPr="00701B7E" w:rsidRDefault="00A1619D" w:rsidP="00A1619D">
      <w:pPr>
        <w:spacing w:after="0"/>
        <w:ind w:firstLine="708"/>
        <w:jc w:val="both"/>
        <w:rPr>
          <w:i/>
          <w:lang w:val="en-GB"/>
        </w:rPr>
      </w:pPr>
      <w:r w:rsidRPr="00701B7E">
        <w:rPr>
          <w:i/>
          <w:lang w:val="en-GB"/>
        </w:rPr>
        <w:t xml:space="preserve">• A system of accreditation, certification or comparable procedures. </w:t>
      </w:r>
    </w:p>
    <w:p w14:paraId="706217EA" w14:textId="30A2D763" w:rsidR="00C024EF" w:rsidRPr="00701B7E" w:rsidRDefault="00A1619D" w:rsidP="00DB0CE6">
      <w:pPr>
        <w:ind w:firstLine="708"/>
        <w:jc w:val="both"/>
        <w:rPr>
          <w:lang w:val="en-GB"/>
        </w:rPr>
      </w:pPr>
      <w:r w:rsidRPr="00701B7E">
        <w:rPr>
          <w:i/>
          <w:lang w:val="en-GB"/>
        </w:rPr>
        <w:t>• International participation, co-operation and networking.</w:t>
      </w:r>
      <w:r w:rsidRPr="00701B7E">
        <w:rPr>
          <w:lang w:val="en-GB"/>
        </w:rPr>
        <w:t xml:space="preserve"> </w:t>
      </w:r>
      <w:r w:rsidR="00C024EF" w:rsidRPr="00701B7E">
        <w:rPr>
          <w:lang w:val="en-GB"/>
        </w:rPr>
        <w:t>"</w:t>
      </w:r>
    </w:p>
    <w:p w14:paraId="324DA18A" w14:textId="6AB5ACD2" w:rsidR="009B7D3C" w:rsidRPr="00701B7E" w:rsidRDefault="009B7D3C" w:rsidP="0042772B">
      <w:pPr>
        <w:jc w:val="both"/>
        <w:rPr>
          <w:lang w:val="en-GB"/>
        </w:rPr>
      </w:pPr>
      <w:r w:rsidRPr="00701B7E">
        <w:rPr>
          <w:lang w:val="en-GB"/>
        </w:rPr>
        <w:t>If the ministries have an important role to play each actor however has its own responsibilities and notably the higher education institutions.</w:t>
      </w:r>
    </w:p>
    <w:p w14:paraId="59D3A5AC" w14:textId="4C289741" w:rsidR="00E57710" w:rsidRPr="00701B7E" w:rsidRDefault="00E57710" w:rsidP="00E57710">
      <w:pPr>
        <w:jc w:val="both"/>
        <w:rPr>
          <w:b/>
          <w:bCs/>
          <w:lang w:val="en-GB"/>
        </w:rPr>
      </w:pPr>
      <w:r w:rsidRPr="00701B7E">
        <w:rPr>
          <w:b/>
          <w:bCs/>
          <w:lang w:val="en-GB"/>
        </w:rPr>
        <w:t>Quality Assurance</w:t>
      </w:r>
    </w:p>
    <w:p w14:paraId="3C62C6D0" w14:textId="1E0DD180" w:rsidR="00E57710" w:rsidRPr="00701B7E" w:rsidRDefault="00E57710" w:rsidP="00E57710">
      <w:pPr>
        <w:jc w:val="both"/>
        <w:rPr>
          <w:lang w:val="en-GB"/>
        </w:rPr>
      </w:pPr>
      <w:r w:rsidRPr="00701B7E">
        <w:rPr>
          <w:lang w:val="en-GB"/>
        </w:rPr>
        <w:t>The notion of quality assurance plays a central role in the processes of transformation of higher education carried by the Bologna Process. Well-designed quality assurance mechanisms</w:t>
      </w:r>
      <w:r w:rsidR="00230DCE">
        <w:rPr>
          <w:rStyle w:val="af2"/>
          <w:lang w:val="en-GB"/>
        </w:rPr>
        <w:footnoteReference w:id="2"/>
      </w:r>
      <w:r w:rsidRPr="00701B7E">
        <w:rPr>
          <w:lang w:val="en-GB"/>
        </w:rPr>
        <w:t xml:space="preserve"> can be effective tools for change management.</w:t>
      </w:r>
    </w:p>
    <w:p w14:paraId="2E3CE024" w14:textId="51A6E1A2" w:rsidR="009B71C1" w:rsidRPr="00701B7E" w:rsidRDefault="009B71C1" w:rsidP="00E57710">
      <w:pPr>
        <w:jc w:val="both"/>
        <w:rPr>
          <w:lang w:val="en-GB"/>
        </w:rPr>
      </w:pPr>
      <w:r w:rsidRPr="00701B7E">
        <w:rPr>
          <w:lang w:val="en-GB"/>
        </w:rPr>
        <w:t xml:space="preserve">Evaluation is a powerful way to stimulate and drive change. It is also an activity that can be seen as potentially dangerous. Therefore, to prevent the risk of resistance or refusal, it is important to design the national system of quality assurance on a realistic and consensual basis. The expectations of the quality system must be compatible with the progress capacities of higher education institutions. </w:t>
      </w:r>
      <w:r w:rsidR="00171002" w:rsidRPr="00701B7E">
        <w:rPr>
          <w:lang w:val="en-GB"/>
        </w:rPr>
        <w:t>Therefore,</w:t>
      </w:r>
      <w:r w:rsidRPr="00701B7E">
        <w:rPr>
          <w:lang w:val="en-GB"/>
        </w:rPr>
        <w:t xml:space="preserve"> these systems must also be part of continuous improvement </w:t>
      </w:r>
      <w:r w:rsidR="00C9406D" w:rsidRPr="00701B7E">
        <w:rPr>
          <w:lang w:val="en-GB"/>
        </w:rPr>
        <w:t xml:space="preserve">of </w:t>
      </w:r>
      <w:r w:rsidRPr="00701B7E">
        <w:rPr>
          <w:lang w:val="en-GB"/>
        </w:rPr>
        <w:t>dynamics. The references and guidelines for quality assurance in higher education provide a conceptual framework validated by higher education stakeholders in Europe for the establishment of trustworthy evaluation mechanisms.</w:t>
      </w:r>
    </w:p>
    <w:p w14:paraId="6BE589D5" w14:textId="6F2C5C6B" w:rsidR="00C024EF" w:rsidRPr="00701B7E" w:rsidRDefault="00C024EF" w:rsidP="00E57710">
      <w:pPr>
        <w:jc w:val="both"/>
        <w:rPr>
          <w:b/>
          <w:bCs/>
          <w:lang w:val="en-GB"/>
        </w:rPr>
      </w:pPr>
      <w:r w:rsidRPr="00701B7E">
        <w:rPr>
          <w:b/>
          <w:bCs/>
          <w:lang w:val="en-GB"/>
        </w:rPr>
        <w:t>The presentation of the recommendations</w:t>
      </w:r>
    </w:p>
    <w:p w14:paraId="4B7B330A" w14:textId="77777777" w:rsidR="003F66EA" w:rsidRPr="00701B7E" w:rsidRDefault="003F66EA" w:rsidP="003F66EA">
      <w:pPr>
        <w:jc w:val="both"/>
        <w:rPr>
          <w:lang w:val="en-GB"/>
        </w:rPr>
      </w:pPr>
      <w:r w:rsidRPr="00701B7E">
        <w:rPr>
          <w:lang w:val="en-GB"/>
        </w:rPr>
        <w:t>The recommendations are classified according to the three main actors to which they are addressed: the MoE, the higher education institutions, the evaluation agency.</w:t>
      </w:r>
    </w:p>
    <w:p w14:paraId="5061E903" w14:textId="77777777" w:rsidR="003F66EA" w:rsidRPr="00701B7E" w:rsidRDefault="003F66EA" w:rsidP="003F66EA">
      <w:pPr>
        <w:jc w:val="both"/>
        <w:rPr>
          <w:lang w:val="en-GB"/>
        </w:rPr>
      </w:pPr>
      <w:r w:rsidRPr="00701B7E">
        <w:rPr>
          <w:lang w:val="en-GB"/>
        </w:rPr>
        <w:t>This presentation emphasizes the notion of systemic governance of higher education and the respective responsibilities of stakeholders.</w:t>
      </w:r>
    </w:p>
    <w:p w14:paraId="573504E2" w14:textId="77777777" w:rsidR="003F66EA" w:rsidRPr="00701B7E" w:rsidRDefault="003F66EA" w:rsidP="003F66EA">
      <w:pPr>
        <w:jc w:val="both"/>
        <w:rPr>
          <w:lang w:val="en-GB"/>
        </w:rPr>
      </w:pPr>
      <w:r w:rsidRPr="00701B7E">
        <w:rPr>
          <w:lang w:val="en-GB"/>
        </w:rPr>
        <w:t>For each actor the recommendations are classified according to four categories: governance, capacity development, tools, good practices.</w:t>
      </w:r>
    </w:p>
    <w:p w14:paraId="0200B1FC" w14:textId="3EC7C05A" w:rsidR="00B17CB9" w:rsidRPr="00701B7E" w:rsidRDefault="00B17CB9">
      <w:pPr>
        <w:rPr>
          <w:lang w:val="en-GB"/>
        </w:rPr>
      </w:pPr>
      <w:r w:rsidRPr="00701B7E">
        <w:rPr>
          <w:lang w:val="en-GB"/>
        </w:rPr>
        <w:br w:type="page"/>
      </w:r>
    </w:p>
    <w:p w14:paraId="596A8087" w14:textId="77777777" w:rsidR="00524161" w:rsidRPr="003A2085" w:rsidRDefault="00524161" w:rsidP="003A2085">
      <w:pPr>
        <w:pStyle w:val="1"/>
        <w:jc w:val="center"/>
        <w:rPr>
          <w:b/>
          <w:bCs/>
          <w:lang w:val="en-GB"/>
        </w:rPr>
      </w:pPr>
      <w:r w:rsidRPr="003A2085">
        <w:rPr>
          <w:b/>
          <w:bCs/>
          <w:lang w:val="en-GB"/>
        </w:rPr>
        <w:lastRenderedPageBreak/>
        <w:t>Recommendations for MoE</w:t>
      </w:r>
    </w:p>
    <w:p w14:paraId="3637DD88" w14:textId="77777777" w:rsidR="00524161" w:rsidRPr="00701B7E" w:rsidRDefault="00524161" w:rsidP="00701B7E">
      <w:pPr>
        <w:spacing w:before="240" w:after="120"/>
        <w:jc w:val="both"/>
        <w:rPr>
          <w:rFonts w:cstheme="minorHAnsi"/>
          <w:lang w:val="en-GB"/>
        </w:rPr>
      </w:pPr>
      <w:r w:rsidRPr="00701B7E">
        <w:rPr>
          <w:rFonts w:cstheme="minorHAnsi"/>
          <w:lang w:val="en-GB"/>
        </w:rPr>
        <w:t>The following recommendations concern the organisation and steering of higher education as well as what is needed to support the policy of transformation and adaptation of higher education as desired by the Government of the Republic of Azerbaijan.</w:t>
      </w:r>
    </w:p>
    <w:p w14:paraId="152196E5" w14:textId="77777777" w:rsidR="00524161" w:rsidRPr="00701B7E" w:rsidRDefault="00524161" w:rsidP="00701B7E">
      <w:pPr>
        <w:spacing w:before="240" w:after="120"/>
        <w:jc w:val="both"/>
        <w:rPr>
          <w:rFonts w:cstheme="minorHAnsi"/>
          <w:lang w:val="en-GB"/>
        </w:rPr>
      </w:pPr>
      <w:r w:rsidRPr="00701B7E">
        <w:rPr>
          <w:rFonts w:cstheme="minorHAnsi"/>
          <w:lang w:val="en-GB"/>
        </w:rPr>
        <w:t>They concern MoE as it is responsible for overseeing higher education and coordinating ongoing changes.</w:t>
      </w:r>
    </w:p>
    <w:p w14:paraId="4209B624" w14:textId="77777777" w:rsidR="00524161" w:rsidRPr="00701B7E" w:rsidRDefault="00524161" w:rsidP="00701B7E">
      <w:pPr>
        <w:spacing w:before="240" w:after="120"/>
        <w:jc w:val="both"/>
        <w:rPr>
          <w:rFonts w:cstheme="minorHAnsi"/>
          <w:lang w:val="en-GB"/>
        </w:rPr>
      </w:pPr>
      <w:r w:rsidRPr="00701B7E">
        <w:rPr>
          <w:rFonts w:cstheme="minorHAnsi"/>
          <w:lang w:val="en-GB"/>
        </w:rPr>
        <w:t>The recommendations are classified in four types. The recommendations that deal with the organization of governance, those that specify the needs for capacity building, those that propose useful tools for change management and the management of higher education, and finally those that propose good practices that are possible to be inspired.</w:t>
      </w:r>
    </w:p>
    <w:p w14:paraId="729B50B7" w14:textId="77777777" w:rsidR="00524161" w:rsidRPr="00701B7E" w:rsidRDefault="00524161" w:rsidP="00701B7E">
      <w:pPr>
        <w:spacing w:before="240" w:after="120"/>
        <w:jc w:val="both"/>
        <w:rPr>
          <w:rFonts w:cstheme="minorHAnsi"/>
          <w:b/>
          <w:bCs/>
          <w:lang w:val="en-GB"/>
        </w:rPr>
      </w:pPr>
      <w:r w:rsidRPr="00701B7E">
        <w:rPr>
          <w:rFonts w:cstheme="minorHAnsi"/>
          <w:b/>
          <w:bCs/>
          <w:lang w:val="en-GB"/>
        </w:rPr>
        <w:t>Governance</w:t>
      </w:r>
    </w:p>
    <w:p w14:paraId="4B747BC9" w14:textId="77777777" w:rsidR="00524161" w:rsidRPr="00E535FB" w:rsidRDefault="00524161" w:rsidP="00524161">
      <w:pPr>
        <w:jc w:val="both"/>
        <w:rPr>
          <w:rFonts w:cstheme="minorHAnsi"/>
          <w:b/>
          <w:bCs/>
          <w:sz w:val="20"/>
          <w:szCs w:val="20"/>
          <w:lang w:val="en-GB"/>
        </w:rPr>
      </w:pPr>
      <w:r w:rsidRPr="00E535FB">
        <w:rPr>
          <w:rFonts w:cstheme="minorHAnsi"/>
          <w:b/>
          <w:bCs/>
          <w:sz w:val="20"/>
          <w:szCs w:val="20"/>
          <w:lang w:val="en-GB"/>
        </w:rPr>
        <w:t>Developing support and planification</w:t>
      </w:r>
    </w:p>
    <w:p w14:paraId="4EBD98DF" w14:textId="77777777" w:rsidR="00524161" w:rsidRPr="00701B7E" w:rsidRDefault="00524161" w:rsidP="00701B7E">
      <w:pPr>
        <w:numPr>
          <w:ilvl w:val="0"/>
          <w:numId w:val="1"/>
        </w:numPr>
        <w:pBdr>
          <w:top w:val="nil"/>
          <w:left w:val="nil"/>
          <w:bottom w:val="nil"/>
          <w:right w:val="nil"/>
          <w:between w:val="nil"/>
        </w:pBdr>
        <w:spacing w:before="120" w:after="120"/>
        <w:ind w:left="425" w:hanging="425"/>
        <w:jc w:val="both"/>
        <w:rPr>
          <w:rFonts w:cstheme="minorHAnsi"/>
          <w:sz w:val="20"/>
          <w:szCs w:val="20"/>
          <w:lang w:val="en-GB"/>
        </w:rPr>
      </w:pPr>
      <w:r w:rsidRPr="00701B7E">
        <w:rPr>
          <w:rFonts w:cstheme="minorHAnsi"/>
          <w:sz w:val="20"/>
          <w:szCs w:val="20"/>
          <w:lang w:val="en-GB"/>
        </w:rPr>
        <w:t xml:space="preserve">As Azerbaijan’s government wants to introduce competence-based approach into its higher education, the parallel work </w:t>
      </w:r>
      <w:r w:rsidRPr="00FD144B">
        <w:rPr>
          <w:rFonts w:cstheme="minorHAnsi"/>
          <w:b/>
          <w:sz w:val="20"/>
          <w:szCs w:val="20"/>
          <w:lang w:val="en-GB"/>
        </w:rPr>
        <w:t>in explaining why such a change is necessary</w:t>
      </w:r>
      <w:r w:rsidRPr="00701B7E">
        <w:rPr>
          <w:rFonts w:cstheme="minorHAnsi"/>
          <w:sz w:val="20"/>
          <w:szCs w:val="20"/>
          <w:lang w:val="en-GB"/>
        </w:rPr>
        <w:t xml:space="preserve">, how this approach could benefit the programmes should be further performed. (Activity 3.5.) </w:t>
      </w:r>
    </w:p>
    <w:p w14:paraId="0FCC0A7B" w14:textId="10DDEEB9" w:rsidR="00524161" w:rsidRPr="00701B7E" w:rsidRDefault="00524161" w:rsidP="00701B7E">
      <w:pPr>
        <w:numPr>
          <w:ilvl w:val="0"/>
          <w:numId w:val="1"/>
        </w:numPr>
        <w:pBdr>
          <w:top w:val="nil"/>
          <w:left w:val="nil"/>
          <w:bottom w:val="nil"/>
          <w:right w:val="nil"/>
          <w:between w:val="nil"/>
        </w:pBdr>
        <w:spacing w:before="120" w:after="120" w:line="240" w:lineRule="auto"/>
        <w:ind w:left="425" w:hanging="425"/>
        <w:jc w:val="both"/>
        <w:rPr>
          <w:rFonts w:cstheme="minorHAnsi"/>
          <w:sz w:val="20"/>
          <w:szCs w:val="20"/>
          <w:u w:val="single"/>
          <w:lang w:val="en-GB"/>
        </w:rPr>
      </w:pPr>
      <w:r w:rsidRPr="00701B7E">
        <w:rPr>
          <w:rFonts w:cstheme="minorHAnsi"/>
          <w:sz w:val="20"/>
          <w:szCs w:val="20"/>
          <w:lang w:val="en-GB"/>
        </w:rPr>
        <w:t xml:space="preserve">Therefore, </w:t>
      </w:r>
      <w:r w:rsidRPr="00701B7E">
        <w:rPr>
          <w:rFonts w:cstheme="minorHAnsi"/>
          <w:bCs/>
          <w:sz w:val="20"/>
          <w:szCs w:val="20"/>
          <w:lang w:val="en-GB"/>
        </w:rPr>
        <w:t xml:space="preserve">experts recommend </w:t>
      </w:r>
      <w:r w:rsidRPr="00FD144B">
        <w:rPr>
          <w:rFonts w:cstheme="minorHAnsi"/>
          <w:b/>
          <w:bCs/>
          <w:sz w:val="20"/>
          <w:szCs w:val="20"/>
          <w:lang w:val="en-GB"/>
        </w:rPr>
        <w:t>establishing joint working group or committee</w:t>
      </w:r>
      <w:r w:rsidRPr="00701B7E">
        <w:rPr>
          <w:rFonts w:cstheme="minorHAnsi"/>
          <w:bCs/>
          <w:sz w:val="20"/>
          <w:szCs w:val="20"/>
          <w:lang w:val="en-GB"/>
        </w:rPr>
        <w:t xml:space="preserve"> in order to review all standards </w:t>
      </w:r>
      <w:r w:rsidRPr="00701B7E">
        <w:rPr>
          <w:rFonts w:cstheme="minorHAnsi"/>
          <w:sz w:val="20"/>
          <w:szCs w:val="20"/>
          <w:lang w:val="en-GB"/>
        </w:rPr>
        <w:t xml:space="preserve">to ensure that </w:t>
      </w:r>
      <w:ins w:id="14" w:author="Bydanova, Lisa" w:date="2020-07-07T15:47:00Z">
        <w:r w:rsidR="00512884">
          <w:rPr>
            <w:rFonts w:cstheme="minorHAnsi"/>
            <w:sz w:val="20"/>
            <w:szCs w:val="20"/>
            <w:lang w:val="en-GB"/>
          </w:rPr>
          <w:t xml:space="preserve">they </w:t>
        </w:r>
      </w:ins>
      <w:r w:rsidRPr="00701B7E">
        <w:rPr>
          <w:rFonts w:cstheme="minorHAnsi"/>
          <w:sz w:val="20"/>
          <w:szCs w:val="20"/>
          <w:lang w:val="en-GB"/>
        </w:rPr>
        <w:t>are in compliance with needs of labour market and educational sector. (Activity 1.3.2)</w:t>
      </w:r>
      <w:r w:rsidRPr="00701B7E">
        <w:rPr>
          <w:lang w:val="en-GB"/>
        </w:rPr>
        <w:t xml:space="preserve"> </w:t>
      </w:r>
    </w:p>
    <w:p w14:paraId="21BABA59" w14:textId="66F4A9B8" w:rsidR="00524161" w:rsidRPr="00701B7E" w:rsidRDefault="00524161" w:rsidP="00701B7E">
      <w:pPr>
        <w:pStyle w:val="a9"/>
        <w:numPr>
          <w:ilvl w:val="0"/>
          <w:numId w:val="1"/>
        </w:numPr>
        <w:spacing w:before="120" w:after="120" w:line="240" w:lineRule="auto"/>
        <w:ind w:left="425" w:hanging="425"/>
        <w:contextualSpacing w:val="0"/>
        <w:jc w:val="both"/>
        <w:rPr>
          <w:rFonts w:asciiTheme="minorHAnsi" w:hAnsiTheme="minorHAnsi" w:cstheme="minorHAnsi"/>
          <w:bCs/>
          <w:sz w:val="20"/>
          <w:szCs w:val="20"/>
          <w:lang w:val="en-GB"/>
        </w:rPr>
      </w:pPr>
      <w:r w:rsidRPr="00701B7E">
        <w:rPr>
          <w:rFonts w:asciiTheme="minorHAnsi" w:hAnsiTheme="minorHAnsi" w:cstheme="minorHAnsi"/>
          <w:sz w:val="20"/>
          <w:szCs w:val="20"/>
          <w:lang w:val="en-GB"/>
        </w:rPr>
        <w:t xml:space="preserve">Take into account </w:t>
      </w:r>
      <w:r w:rsidRPr="00FD144B">
        <w:rPr>
          <w:rFonts w:asciiTheme="minorHAnsi" w:hAnsiTheme="minorHAnsi" w:cstheme="minorHAnsi"/>
          <w:b/>
          <w:sz w:val="20"/>
          <w:szCs w:val="20"/>
          <w:lang w:val="en-GB"/>
        </w:rPr>
        <w:t>recommendations for performance indicators</w:t>
      </w:r>
      <w:r w:rsidRPr="00701B7E">
        <w:rPr>
          <w:rFonts w:asciiTheme="minorHAnsi" w:hAnsiTheme="minorHAnsi" w:cstheme="minorHAnsi"/>
          <w:sz w:val="20"/>
          <w:szCs w:val="20"/>
          <w:lang w:val="en-GB"/>
        </w:rPr>
        <w:t xml:space="preserve"> of the National Strategy for the Development of Education of the Republic of </w:t>
      </w:r>
      <w:r w:rsidR="0089473A" w:rsidRPr="00701B7E">
        <w:rPr>
          <w:rFonts w:asciiTheme="minorHAnsi" w:hAnsiTheme="minorHAnsi" w:cstheme="minorHAnsi"/>
          <w:sz w:val="20"/>
          <w:szCs w:val="20"/>
          <w:lang w:val="en-GB"/>
        </w:rPr>
        <w:t>Azerbaijan;</w:t>
      </w:r>
      <w:r w:rsidRPr="00701B7E">
        <w:rPr>
          <w:rFonts w:asciiTheme="minorHAnsi" w:hAnsiTheme="minorHAnsi" w:cstheme="minorHAnsi"/>
          <w:sz w:val="20"/>
          <w:szCs w:val="20"/>
          <w:lang w:val="en-GB"/>
        </w:rPr>
        <w:t xml:space="preserve"> recommendations were given during activity 1.3.2. (Recommendations includes proposal for measurements of target indicators in Strategy).</w:t>
      </w:r>
    </w:p>
    <w:p w14:paraId="19768F74" w14:textId="03F0C799" w:rsidR="00C6681F" w:rsidRDefault="00524161" w:rsidP="00171002">
      <w:pPr>
        <w:pStyle w:val="a9"/>
        <w:numPr>
          <w:ilvl w:val="0"/>
          <w:numId w:val="1"/>
        </w:numPr>
        <w:spacing w:before="120" w:after="120" w:line="240" w:lineRule="auto"/>
        <w:ind w:left="425" w:hanging="425"/>
        <w:contextualSpacing w:val="0"/>
        <w:jc w:val="both"/>
      </w:pPr>
      <w:r w:rsidRPr="00701B7E">
        <w:rPr>
          <w:rFonts w:asciiTheme="minorHAnsi" w:hAnsiTheme="minorHAnsi" w:cstheme="minorHAnsi"/>
          <w:sz w:val="20"/>
          <w:szCs w:val="20"/>
          <w:lang w:val="en-GB"/>
        </w:rPr>
        <w:t xml:space="preserve">The main challenge is competence-based curricula implementation in practice. In order to reach the real change in higher education, </w:t>
      </w:r>
      <w:r w:rsidRPr="00701B7E">
        <w:rPr>
          <w:rFonts w:asciiTheme="minorHAnsi" w:hAnsiTheme="minorHAnsi" w:cstheme="minorHAnsi"/>
          <w:bCs/>
          <w:sz w:val="20"/>
          <w:szCs w:val="20"/>
          <w:lang w:val="en-GB"/>
        </w:rPr>
        <w:t xml:space="preserve">support must be provided to </w:t>
      </w:r>
      <w:r w:rsidRPr="00FD144B">
        <w:rPr>
          <w:rFonts w:asciiTheme="minorHAnsi" w:hAnsiTheme="minorHAnsi" w:cstheme="minorHAnsi"/>
          <w:b/>
          <w:bCs/>
          <w:sz w:val="20"/>
          <w:szCs w:val="20"/>
          <w:lang w:val="en-GB"/>
        </w:rPr>
        <w:t>help HEIs’ communities</w:t>
      </w:r>
      <w:r w:rsidRPr="00701B7E">
        <w:rPr>
          <w:rFonts w:asciiTheme="minorHAnsi" w:hAnsiTheme="minorHAnsi" w:cstheme="minorHAnsi"/>
          <w:bCs/>
          <w:sz w:val="20"/>
          <w:szCs w:val="20"/>
          <w:lang w:val="en-GB"/>
        </w:rPr>
        <w:t xml:space="preserve"> to achieve transition to competence-based higher education standards. The quality of competence-based curricula development and implementation as well as student-centred teaching and learning mostly depends on the academic staff of the HEI. Theref</w:t>
      </w:r>
      <w:r w:rsidRPr="00701B7E">
        <w:rPr>
          <w:rFonts w:asciiTheme="minorHAnsi" w:hAnsiTheme="minorHAnsi" w:cstheme="minorHAnsi"/>
          <w:sz w:val="20"/>
          <w:szCs w:val="20"/>
          <w:lang w:val="en-GB"/>
        </w:rPr>
        <w:t xml:space="preserve">ore, the most important measure is the system for the enhancement of competences of academic staff for the capacity building in competence-based curricula. (Activity 1.5.2) </w:t>
      </w:r>
    </w:p>
    <w:p w14:paraId="5C0CBDE8" w14:textId="2A5F39E9" w:rsidR="00524161" w:rsidRDefault="00524161" w:rsidP="00701B7E">
      <w:pPr>
        <w:numPr>
          <w:ilvl w:val="0"/>
          <w:numId w:val="1"/>
        </w:numPr>
        <w:spacing w:before="120" w:after="120" w:line="240" w:lineRule="auto"/>
        <w:ind w:left="425" w:hanging="425"/>
        <w:jc w:val="both"/>
        <w:rPr>
          <w:rFonts w:cstheme="minorHAnsi"/>
          <w:sz w:val="20"/>
          <w:szCs w:val="20"/>
          <w:lang w:val="en-GB"/>
        </w:rPr>
      </w:pPr>
      <w:r w:rsidRPr="00701B7E">
        <w:rPr>
          <w:rFonts w:cstheme="minorHAnsi"/>
          <w:sz w:val="20"/>
          <w:szCs w:val="20"/>
          <w:lang w:val="en-GB"/>
        </w:rPr>
        <w:t xml:space="preserve">For introducing the study programme accreditation, it is necessary to develop </w:t>
      </w:r>
      <w:r w:rsidRPr="00FD144B">
        <w:rPr>
          <w:rFonts w:cstheme="minorHAnsi"/>
          <w:b/>
          <w:sz w:val="20"/>
          <w:szCs w:val="20"/>
          <w:lang w:val="en-GB"/>
        </w:rPr>
        <w:t>appropriate legislative acts</w:t>
      </w:r>
      <w:r w:rsidRPr="00701B7E">
        <w:rPr>
          <w:rFonts w:cstheme="minorHAnsi"/>
          <w:sz w:val="20"/>
          <w:szCs w:val="20"/>
          <w:lang w:val="en-GB"/>
        </w:rPr>
        <w:t xml:space="preserve">, methodology and other relevant documents, as well to revise current legislative acts related to the institutional accreditation. The legal framework has clear impact on the operation of quality assurance in general. It is important that all documents, which are regulating external quality assurance, are publicly available and stakeholders shall be involved in the development and continuous updating of them. When designing the methodology, it is necessary to keep in mind that the </w:t>
      </w:r>
      <w:r w:rsidRPr="00701B7E">
        <w:rPr>
          <w:rFonts w:cstheme="minorHAnsi"/>
          <w:bCs/>
          <w:sz w:val="20"/>
          <w:szCs w:val="20"/>
          <w:lang w:val="en-GB"/>
        </w:rPr>
        <w:t>ESG 2015 Standard 2.2. Designing methodologies fit for purpose</w:t>
      </w:r>
      <w:r w:rsidRPr="00701B7E">
        <w:rPr>
          <w:rFonts w:cstheme="minorHAnsi"/>
          <w:sz w:val="20"/>
          <w:szCs w:val="20"/>
          <w:lang w:val="en-GB"/>
        </w:rPr>
        <w:t xml:space="preserve"> indicates that external quality assurance should be defined and designed specifically to ensure its fitness to achieve the aims and objectives set for it and stakeholders should be involved in its design and continuous improvement. (Activity 4.1.1)</w:t>
      </w:r>
    </w:p>
    <w:p w14:paraId="6C696F2D" w14:textId="25076EAD" w:rsidR="00C361B3" w:rsidDel="004133A7" w:rsidRDefault="00C361B3" w:rsidP="00C361B3">
      <w:pPr>
        <w:numPr>
          <w:ilvl w:val="0"/>
          <w:numId w:val="1"/>
        </w:numPr>
        <w:spacing w:before="120" w:after="120" w:line="240" w:lineRule="auto"/>
        <w:jc w:val="both"/>
        <w:rPr>
          <w:moveFrom w:id="15" w:author="Bydanova, Lisa" w:date="2020-07-07T16:08:00Z"/>
          <w:rFonts w:cstheme="minorHAnsi"/>
          <w:sz w:val="20"/>
          <w:szCs w:val="20"/>
          <w:lang w:val="en-GB"/>
        </w:rPr>
      </w:pPr>
      <w:moveFromRangeStart w:id="16" w:author="Bydanova, Lisa" w:date="2020-07-07T16:08:00Z" w:name="move45030509"/>
      <w:moveFrom w:id="17" w:author="Bydanova, Lisa" w:date="2020-07-07T16:08:00Z">
        <w:r w:rsidRPr="00A55740" w:rsidDel="004133A7">
          <w:rPr>
            <w:rFonts w:cstheme="minorHAnsi"/>
            <w:sz w:val="20"/>
            <w:szCs w:val="20"/>
            <w:highlight w:val="yellow"/>
            <w:lang w:val="en-GB"/>
          </w:rPr>
          <w:t>On the 1st level of classification there was a perfect match between MA and BA classifications (2011), slight differences on the 2nd level and the 3rd level appears only in MA classification. However, despite these differences the recommendation is to have one classification for both BA and MA specialities. 2019 BA classification could be foundation of this classification</w:t>
        </w:r>
        <w:r w:rsidDel="004133A7">
          <w:rPr>
            <w:rFonts w:cstheme="minorHAnsi"/>
            <w:sz w:val="20"/>
            <w:szCs w:val="20"/>
            <w:lang w:val="en-GB"/>
          </w:rPr>
          <w:t xml:space="preserve"> (Activity 1.6</w:t>
        </w:r>
        <w:r w:rsidRPr="00701B7E" w:rsidDel="004133A7">
          <w:rPr>
            <w:rFonts w:cstheme="minorHAnsi"/>
            <w:sz w:val="20"/>
            <w:szCs w:val="20"/>
            <w:lang w:val="en-GB"/>
          </w:rPr>
          <w:t>)</w:t>
        </w:r>
      </w:moveFrom>
    </w:p>
    <w:moveFromRangeEnd w:id="16"/>
    <w:p w14:paraId="223D5B37" w14:textId="77777777" w:rsidR="00C361B3" w:rsidRPr="00A55740" w:rsidRDefault="00C361B3" w:rsidP="00A55740">
      <w:pPr>
        <w:pStyle w:val="a9"/>
        <w:spacing w:before="120" w:after="0" w:line="240" w:lineRule="auto"/>
        <w:ind w:left="360"/>
        <w:jc w:val="both"/>
        <w:rPr>
          <w:rFonts w:ascii="Arial" w:hAnsi="Arial" w:cs="Arial"/>
          <w:bCs/>
          <w:color w:val="000000"/>
          <w:sz w:val="20"/>
          <w:szCs w:val="20"/>
          <w:lang w:val="en-US"/>
        </w:rPr>
      </w:pPr>
    </w:p>
    <w:p w14:paraId="6FDE4E16" w14:textId="77777777" w:rsidR="00524161" w:rsidRPr="00E535FB" w:rsidRDefault="00524161" w:rsidP="00701B7E">
      <w:pPr>
        <w:pBdr>
          <w:top w:val="nil"/>
          <w:left w:val="nil"/>
          <w:bottom w:val="nil"/>
          <w:right w:val="nil"/>
          <w:between w:val="nil"/>
        </w:pBdr>
        <w:spacing w:before="240" w:after="120"/>
        <w:jc w:val="both"/>
        <w:rPr>
          <w:rFonts w:cstheme="minorHAnsi"/>
          <w:b/>
          <w:bCs/>
          <w:sz w:val="20"/>
          <w:szCs w:val="20"/>
          <w:u w:val="single"/>
          <w:lang w:val="en-GB"/>
        </w:rPr>
      </w:pPr>
      <w:r w:rsidRPr="00E535FB">
        <w:rPr>
          <w:rFonts w:eastAsia="Calibri" w:cstheme="minorHAnsi"/>
          <w:b/>
          <w:bCs/>
          <w:sz w:val="20"/>
          <w:szCs w:val="20"/>
          <w:lang w:val="en-GB"/>
        </w:rPr>
        <w:t>Roles of stakeholders</w:t>
      </w:r>
    </w:p>
    <w:p w14:paraId="3E6695E8" w14:textId="51E01219" w:rsidR="00524161" w:rsidRPr="00701B7E" w:rsidRDefault="00524161" w:rsidP="00701B7E">
      <w:pPr>
        <w:pStyle w:val="a9"/>
        <w:numPr>
          <w:ilvl w:val="0"/>
          <w:numId w:val="1"/>
        </w:numPr>
        <w:spacing w:before="120" w:after="120" w:line="259" w:lineRule="auto"/>
        <w:ind w:left="425" w:hanging="425"/>
        <w:contextualSpacing w:val="0"/>
        <w:jc w:val="both"/>
        <w:rPr>
          <w:rFonts w:asciiTheme="minorHAnsi" w:hAnsiTheme="minorHAnsi" w:cstheme="minorHAnsi"/>
          <w:bCs/>
          <w:sz w:val="20"/>
          <w:szCs w:val="20"/>
          <w:lang w:val="en-GB"/>
        </w:rPr>
      </w:pPr>
      <w:r w:rsidRPr="00FD144B">
        <w:rPr>
          <w:rFonts w:asciiTheme="minorHAnsi" w:hAnsiTheme="minorHAnsi" w:cstheme="minorHAnsi"/>
          <w:b/>
          <w:sz w:val="20"/>
          <w:szCs w:val="20"/>
          <w:lang w:val="en-GB"/>
        </w:rPr>
        <w:t>Ministries that are responsible for certain areas should be involved in designing the qualifications and the professional standards in those areas</w:t>
      </w:r>
      <w:ins w:id="18" w:author="Bydanova, Lisa" w:date="2020-07-07T15:53:00Z">
        <w:r w:rsidR="00512884">
          <w:rPr>
            <w:rFonts w:asciiTheme="minorHAnsi" w:hAnsiTheme="minorHAnsi" w:cstheme="minorHAnsi"/>
            <w:sz w:val="20"/>
            <w:szCs w:val="20"/>
            <w:lang w:val="en-GB"/>
          </w:rPr>
          <w:t xml:space="preserve">. </w:t>
        </w:r>
      </w:ins>
      <w:del w:id="19" w:author="Bydanova, Lisa" w:date="2020-07-07T15:53:00Z">
        <w:r w:rsidRPr="00701B7E" w:rsidDel="00512884">
          <w:rPr>
            <w:rFonts w:asciiTheme="minorHAnsi" w:hAnsiTheme="minorHAnsi" w:cstheme="minorHAnsi"/>
            <w:sz w:val="20"/>
            <w:szCs w:val="20"/>
            <w:lang w:val="en-GB"/>
          </w:rPr>
          <w:delText>, f</w:delText>
        </w:r>
      </w:del>
      <w:ins w:id="20" w:author="Bydanova, Lisa" w:date="2020-07-07T15:53:00Z">
        <w:r w:rsidR="00512884">
          <w:rPr>
            <w:rFonts w:asciiTheme="minorHAnsi" w:hAnsiTheme="minorHAnsi" w:cstheme="minorHAnsi"/>
            <w:sz w:val="20"/>
            <w:szCs w:val="20"/>
            <w:lang w:val="en-GB"/>
          </w:rPr>
          <w:t>F</w:t>
        </w:r>
      </w:ins>
      <w:r w:rsidRPr="00701B7E">
        <w:rPr>
          <w:rFonts w:asciiTheme="minorHAnsi" w:hAnsiTheme="minorHAnsi" w:cstheme="minorHAnsi"/>
          <w:sz w:val="20"/>
          <w:szCs w:val="20"/>
          <w:lang w:val="en-GB"/>
        </w:rPr>
        <w:t xml:space="preserve">or example, Ministry of Transport, Communication and High </w:t>
      </w:r>
      <w:r w:rsidRPr="00701B7E">
        <w:rPr>
          <w:rFonts w:asciiTheme="minorHAnsi" w:hAnsiTheme="minorHAnsi" w:cstheme="minorHAnsi"/>
          <w:sz w:val="20"/>
          <w:szCs w:val="20"/>
          <w:lang w:val="en-GB"/>
        </w:rPr>
        <w:lastRenderedPageBreak/>
        <w:t>Technologies should be involved in designing the qualifications related to Information Technologies; (Activity 1.1.2)</w:t>
      </w:r>
      <w:r w:rsidRPr="00701B7E">
        <w:rPr>
          <w:rFonts w:asciiTheme="minorHAnsi" w:hAnsiTheme="minorHAnsi" w:cstheme="minorHAnsi"/>
          <w:bCs/>
          <w:sz w:val="20"/>
          <w:szCs w:val="20"/>
          <w:lang w:val="en-GB"/>
        </w:rPr>
        <w:t xml:space="preserve"> </w:t>
      </w:r>
    </w:p>
    <w:p w14:paraId="0091BF20" w14:textId="77777777" w:rsidR="00524161" w:rsidRPr="00701B7E" w:rsidRDefault="00524161" w:rsidP="00701B7E">
      <w:pPr>
        <w:numPr>
          <w:ilvl w:val="0"/>
          <w:numId w:val="1"/>
        </w:numPr>
        <w:pBdr>
          <w:top w:val="nil"/>
          <w:left w:val="nil"/>
          <w:bottom w:val="nil"/>
          <w:right w:val="nil"/>
          <w:between w:val="nil"/>
        </w:pBdr>
        <w:spacing w:before="120" w:after="120" w:line="240" w:lineRule="auto"/>
        <w:ind w:left="425" w:hanging="425"/>
        <w:jc w:val="both"/>
        <w:rPr>
          <w:rFonts w:cstheme="minorHAnsi"/>
          <w:sz w:val="20"/>
          <w:szCs w:val="20"/>
          <w:u w:val="single"/>
          <w:lang w:val="en-GB"/>
        </w:rPr>
      </w:pPr>
      <w:r w:rsidRPr="00701B7E">
        <w:rPr>
          <w:rFonts w:cstheme="minorHAnsi"/>
          <w:bCs/>
          <w:color w:val="000000"/>
          <w:sz w:val="20"/>
          <w:szCs w:val="20"/>
          <w:lang w:val="en-GB"/>
        </w:rPr>
        <w:t xml:space="preserve">The </w:t>
      </w:r>
      <w:r w:rsidRPr="00FD144B">
        <w:rPr>
          <w:rFonts w:cstheme="minorHAnsi"/>
          <w:b/>
          <w:bCs/>
          <w:color w:val="000000"/>
          <w:sz w:val="20"/>
          <w:szCs w:val="20"/>
          <w:lang w:val="en-GB"/>
        </w:rPr>
        <w:t>writing of the learning outcomes, the description of the study programmes, the choice of the subjects, and the description of the course contents, should be made only by the academic staff of higher education institutions</w:t>
      </w:r>
      <w:r w:rsidRPr="00701B7E">
        <w:rPr>
          <w:rFonts w:cstheme="minorHAnsi"/>
          <w:bCs/>
          <w:color w:val="000000"/>
          <w:sz w:val="20"/>
          <w:szCs w:val="20"/>
          <w:lang w:val="en-GB"/>
        </w:rPr>
        <w:t xml:space="preserve">. </w:t>
      </w:r>
      <w:r w:rsidRPr="00701B7E">
        <w:rPr>
          <w:rFonts w:cstheme="minorHAnsi"/>
          <w:bCs/>
          <w:sz w:val="20"/>
          <w:szCs w:val="20"/>
          <w:lang w:val="en-GB"/>
        </w:rPr>
        <w:t xml:space="preserve">The </w:t>
      </w:r>
      <w:r w:rsidRPr="00FD144B">
        <w:rPr>
          <w:rFonts w:cstheme="minorHAnsi"/>
          <w:b/>
          <w:bCs/>
          <w:sz w:val="20"/>
          <w:szCs w:val="20"/>
          <w:lang w:val="en-GB"/>
        </w:rPr>
        <w:t>Ministry</w:t>
      </w:r>
      <w:r w:rsidRPr="00701B7E">
        <w:rPr>
          <w:rFonts w:cstheme="minorHAnsi"/>
          <w:bCs/>
          <w:sz w:val="20"/>
          <w:szCs w:val="20"/>
          <w:lang w:val="en-GB"/>
        </w:rPr>
        <w:t>, at the level of the state standards, has the opportunity to</w:t>
      </w:r>
      <w:r w:rsidRPr="00FD144B">
        <w:rPr>
          <w:rFonts w:cstheme="minorHAnsi"/>
          <w:b/>
          <w:bCs/>
          <w:sz w:val="20"/>
          <w:szCs w:val="20"/>
          <w:lang w:val="en-GB"/>
        </w:rPr>
        <w:t xml:space="preserve"> give the generic (or transversal) and subject specific (= professional) competences for each study programm</w:t>
      </w:r>
      <w:r w:rsidRPr="00701B7E">
        <w:rPr>
          <w:rFonts w:cstheme="minorHAnsi"/>
          <w:bCs/>
          <w:sz w:val="20"/>
          <w:szCs w:val="20"/>
          <w:lang w:val="en-GB"/>
        </w:rPr>
        <w:t>e</w:t>
      </w:r>
      <w:r w:rsidRPr="00701B7E">
        <w:rPr>
          <w:rFonts w:cstheme="minorHAnsi"/>
          <w:bCs/>
          <w:color w:val="000000"/>
          <w:sz w:val="20"/>
          <w:szCs w:val="20"/>
          <w:lang w:val="en-GB"/>
        </w:rPr>
        <w:t>; obviously the learning outcomes of these programmes have to meet with, but for the definition of the leaning outcomes, only teachers can be competent. It may be the responsibility of the National agency of Accreditation to check if the course contents and related learning outcomes of the programmes fit with what is expected by the state standards. (Activity 4.3.1)</w:t>
      </w:r>
    </w:p>
    <w:p w14:paraId="725DD9EE" w14:textId="5702146F" w:rsidR="00524161" w:rsidRDefault="00524161" w:rsidP="00701B7E">
      <w:pPr>
        <w:pStyle w:val="a9"/>
        <w:numPr>
          <w:ilvl w:val="0"/>
          <w:numId w:val="1"/>
        </w:numPr>
        <w:spacing w:before="120" w:after="120" w:line="259" w:lineRule="auto"/>
        <w:ind w:left="425" w:hanging="425"/>
        <w:contextualSpacing w:val="0"/>
        <w:jc w:val="both"/>
        <w:rPr>
          <w:rFonts w:asciiTheme="minorHAnsi" w:hAnsiTheme="minorHAnsi" w:cstheme="minorHAnsi"/>
          <w:bCs/>
          <w:sz w:val="20"/>
          <w:szCs w:val="20"/>
          <w:lang w:val="en-GB"/>
        </w:rPr>
      </w:pPr>
      <w:r w:rsidRPr="00701B7E">
        <w:rPr>
          <w:rFonts w:asciiTheme="minorHAnsi" w:hAnsiTheme="minorHAnsi" w:cstheme="minorHAnsi"/>
          <w:sz w:val="20"/>
          <w:szCs w:val="20"/>
          <w:lang w:val="en-GB"/>
        </w:rPr>
        <w:t xml:space="preserve">It is recommended </w:t>
      </w:r>
      <w:r w:rsidRPr="00FD144B">
        <w:rPr>
          <w:rFonts w:asciiTheme="minorHAnsi" w:hAnsiTheme="minorHAnsi" w:cstheme="minorHAnsi"/>
          <w:b/>
          <w:sz w:val="20"/>
          <w:szCs w:val="20"/>
          <w:lang w:val="en-GB"/>
        </w:rPr>
        <w:t>to involve both employers and students in quality assurance process</w:t>
      </w:r>
      <w:r w:rsidRPr="00701B7E">
        <w:rPr>
          <w:rFonts w:asciiTheme="minorHAnsi" w:hAnsiTheme="minorHAnsi" w:cstheme="minorHAnsi"/>
          <w:sz w:val="20"/>
          <w:szCs w:val="20"/>
          <w:lang w:val="en-GB"/>
        </w:rPr>
        <w:t xml:space="preserve"> in accordance with ESG. The MoE should revise current system and in cooperation with stakeholders – higher education institutions, employers, students, to make changes in compliance with ESG. (Activity 1.3.2.)</w:t>
      </w:r>
      <w:r w:rsidRPr="00701B7E">
        <w:rPr>
          <w:rFonts w:asciiTheme="minorHAnsi" w:hAnsiTheme="minorHAnsi" w:cstheme="minorHAnsi"/>
          <w:bCs/>
          <w:sz w:val="20"/>
          <w:szCs w:val="20"/>
          <w:lang w:val="en-GB"/>
        </w:rPr>
        <w:t xml:space="preserve"> </w:t>
      </w:r>
    </w:p>
    <w:p w14:paraId="4AC16A49" w14:textId="31CDB56C" w:rsidR="009822ED" w:rsidRPr="00A55740" w:rsidRDefault="009822ED" w:rsidP="009822ED">
      <w:pPr>
        <w:numPr>
          <w:ilvl w:val="0"/>
          <w:numId w:val="1"/>
        </w:numPr>
        <w:pBdr>
          <w:top w:val="nil"/>
          <w:left w:val="nil"/>
          <w:bottom w:val="nil"/>
          <w:right w:val="nil"/>
          <w:between w:val="nil"/>
        </w:pBdr>
        <w:spacing w:after="0" w:line="240" w:lineRule="auto"/>
        <w:jc w:val="both"/>
        <w:rPr>
          <w:rFonts w:eastAsia="Calibri" w:cstheme="minorHAnsi"/>
          <w:sz w:val="20"/>
          <w:szCs w:val="20"/>
          <w:highlight w:val="yellow"/>
          <w:lang w:val="en-GB"/>
        </w:rPr>
      </w:pPr>
      <w:r w:rsidRPr="00A55740">
        <w:rPr>
          <w:rFonts w:eastAsia="Calibri" w:cstheme="minorHAnsi"/>
          <w:sz w:val="20"/>
          <w:szCs w:val="20"/>
          <w:highlight w:val="yellow"/>
          <w:lang w:val="en-GB"/>
        </w:rPr>
        <w:t xml:space="preserve">To foster the </w:t>
      </w:r>
      <w:r w:rsidRPr="00A55740">
        <w:rPr>
          <w:rFonts w:eastAsia="Calibri" w:cstheme="minorHAnsi"/>
          <w:b/>
          <w:bCs/>
          <w:sz w:val="20"/>
          <w:szCs w:val="20"/>
          <w:highlight w:val="yellow"/>
          <w:lang w:val="en-GB"/>
        </w:rPr>
        <w:t>participation of student representatives</w:t>
      </w:r>
      <w:r w:rsidRPr="00A55740">
        <w:rPr>
          <w:rFonts w:eastAsia="Calibri" w:cstheme="minorHAnsi"/>
          <w:sz w:val="20"/>
          <w:szCs w:val="20"/>
          <w:highlight w:val="yellow"/>
          <w:lang w:val="en-GB"/>
        </w:rPr>
        <w:t xml:space="preserve"> at all levels of high</w:t>
      </w:r>
      <w:r w:rsidR="00A55740" w:rsidRPr="00A55740">
        <w:rPr>
          <w:rFonts w:eastAsia="Calibri" w:cstheme="minorHAnsi"/>
          <w:sz w:val="20"/>
          <w:szCs w:val="20"/>
          <w:highlight w:val="yellow"/>
          <w:lang w:val="en-GB"/>
        </w:rPr>
        <w:t>er</w:t>
      </w:r>
      <w:r w:rsidRPr="00A55740">
        <w:rPr>
          <w:rFonts w:eastAsia="Calibri" w:cstheme="minorHAnsi"/>
          <w:sz w:val="20"/>
          <w:szCs w:val="20"/>
          <w:highlight w:val="yellow"/>
          <w:lang w:val="en-GB"/>
        </w:rPr>
        <w:t xml:space="preserve"> education system: at the national level (for example in the national accreditation process), at the university level (for example in the university board) and at the faculty and study programmes levels (for example in the faculty board and in </w:t>
      </w:r>
      <w:del w:id="21" w:author="Bydanova, Lisa" w:date="2020-07-07T15:55:00Z">
        <w:r w:rsidRPr="00A55740" w:rsidDel="00CD2928">
          <w:rPr>
            <w:rFonts w:eastAsia="Calibri" w:cstheme="minorHAnsi"/>
            <w:sz w:val="20"/>
            <w:szCs w:val="20"/>
            <w:highlight w:val="yellow"/>
            <w:lang w:val="en-GB"/>
          </w:rPr>
          <w:delText xml:space="preserve">the </w:delText>
        </w:r>
      </w:del>
      <w:r w:rsidRPr="00A55740">
        <w:rPr>
          <w:rFonts w:eastAsia="Calibri" w:cstheme="minorHAnsi"/>
          <w:sz w:val="20"/>
          <w:szCs w:val="20"/>
          <w:highlight w:val="yellow"/>
          <w:lang w:val="en-GB"/>
        </w:rPr>
        <w:t>steering committees</w:t>
      </w:r>
      <w:ins w:id="22" w:author="Bydanova, Lisa" w:date="2020-07-07T15:55:00Z">
        <w:r w:rsidR="00CD2928">
          <w:rPr>
            <w:rFonts w:eastAsia="Calibri" w:cstheme="minorHAnsi"/>
            <w:sz w:val="20"/>
            <w:szCs w:val="20"/>
            <w:highlight w:val="yellow"/>
            <w:lang w:val="en-GB"/>
          </w:rPr>
          <w:t xml:space="preserve"> of study programmes</w:t>
        </w:r>
      </w:ins>
      <w:r w:rsidRPr="00A55740">
        <w:rPr>
          <w:rFonts w:eastAsia="Calibri" w:cstheme="minorHAnsi"/>
          <w:sz w:val="20"/>
          <w:szCs w:val="20"/>
          <w:highlight w:val="yellow"/>
          <w:lang w:val="en-GB"/>
        </w:rPr>
        <w:t>) (Activity 2.1)</w:t>
      </w:r>
    </w:p>
    <w:p w14:paraId="157E7F38" w14:textId="77777777" w:rsidR="00524161" w:rsidRPr="00701B7E" w:rsidRDefault="00524161" w:rsidP="00701B7E">
      <w:pPr>
        <w:pStyle w:val="a9"/>
        <w:numPr>
          <w:ilvl w:val="0"/>
          <w:numId w:val="1"/>
        </w:numPr>
        <w:tabs>
          <w:tab w:val="left" w:pos="6912"/>
        </w:tabs>
        <w:spacing w:before="120" w:after="120" w:line="240" w:lineRule="auto"/>
        <w:ind w:left="425" w:hanging="425"/>
        <w:contextualSpacing w:val="0"/>
        <w:jc w:val="both"/>
        <w:rPr>
          <w:rFonts w:asciiTheme="minorHAnsi" w:hAnsiTheme="minorHAnsi" w:cstheme="minorHAnsi"/>
          <w:sz w:val="20"/>
          <w:szCs w:val="20"/>
          <w:lang w:val="en-GB"/>
        </w:rPr>
      </w:pPr>
      <w:r w:rsidRPr="00701B7E">
        <w:rPr>
          <w:rFonts w:asciiTheme="minorHAnsi" w:hAnsiTheme="minorHAnsi" w:cstheme="minorHAnsi"/>
          <w:sz w:val="20"/>
          <w:szCs w:val="20"/>
          <w:lang w:val="en-GB"/>
        </w:rPr>
        <w:t>In order to facilitate the quality of higher education</w:t>
      </w:r>
      <w:r w:rsidRPr="00FD144B">
        <w:rPr>
          <w:rFonts w:asciiTheme="minorHAnsi" w:hAnsiTheme="minorHAnsi" w:cstheme="minorHAnsi"/>
          <w:b/>
          <w:sz w:val="20"/>
          <w:szCs w:val="20"/>
          <w:lang w:val="en-GB"/>
        </w:rPr>
        <w:t>, MoE, Rectors Conference, Employers and students have to agree on the model of quality assurance</w:t>
      </w:r>
      <w:r w:rsidRPr="00701B7E">
        <w:rPr>
          <w:rFonts w:asciiTheme="minorHAnsi" w:hAnsiTheme="minorHAnsi" w:cstheme="minorHAnsi"/>
          <w:sz w:val="20"/>
          <w:szCs w:val="20"/>
          <w:lang w:val="en-GB"/>
        </w:rPr>
        <w:t xml:space="preserve"> and be involved in all steps in quality assurance process (Activity 1.3.2)</w:t>
      </w:r>
    </w:p>
    <w:p w14:paraId="30E33AD2" w14:textId="77777777" w:rsidR="00524161" w:rsidRPr="00701B7E" w:rsidRDefault="00524161" w:rsidP="00701B7E">
      <w:pPr>
        <w:pStyle w:val="a9"/>
        <w:numPr>
          <w:ilvl w:val="0"/>
          <w:numId w:val="1"/>
        </w:numPr>
        <w:spacing w:before="120" w:after="120" w:line="259" w:lineRule="auto"/>
        <w:ind w:left="425" w:hanging="425"/>
        <w:contextualSpacing w:val="0"/>
        <w:jc w:val="both"/>
        <w:rPr>
          <w:rFonts w:asciiTheme="minorHAnsi" w:hAnsiTheme="minorHAnsi" w:cstheme="minorHAnsi"/>
          <w:bCs/>
          <w:sz w:val="20"/>
          <w:szCs w:val="20"/>
          <w:lang w:val="en-GB"/>
        </w:rPr>
      </w:pPr>
      <w:r w:rsidRPr="00701B7E">
        <w:rPr>
          <w:rFonts w:asciiTheme="minorHAnsi" w:hAnsiTheme="minorHAnsi" w:cstheme="minorHAnsi"/>
          <w:bCs/>
          <w:sz w:val="20"/>
          <w:szCs w:val="20"/>
          <w:lang w:val="en-GB"/>
        </w:rPr>
        <w:t>D</w:t>
      </w:r>
      <w:r w:rsidRPr="00701B7E">
        <w:rPr>
          <w:rFonts w:asciiTheme="minorHAnsi" w:hAnsiTheme="minorHAnsi" w:cstheme="minorHAnsi"/>
          <w:bCs/>
          <w:color w:val="000000"/>
          <w:sz w:val="20"/>
          <w:szCs w:val="20"/>
          <w:lang w:val="en-GB"/>
        </w:rPr>
        <w:t xml:space="preserve">ecision on </w:t>
      </w:r>
      <w:r w:rsidRPr="00FD144B">
        <w:rPr>
          <w:rFonts w:asciiTheme="minorHAnsi" w:hAnsiTheme="minorHAnsi" w:cstheme="minorHAnsi"/>
          <w:b/>
          <w:bCs/>
          <w:color w:val="000000"/>
          <w:sz w:val="20"/>
          <w:szCs w:val="20"/>
          <w:lang w:val="en-GB"/>
        </w:rPr>
        <w:t>recognition on study periods</w:t>
      </w:r>
      <w:r w:rsidRPr="00701B7E">
        <w:rPr>
          <w:rFonts w:asciiTheme="minorHAnsi" w:hAnsiTheme="minorHAnsi" w:cstheme="minorHAnsi"/>
          <w:bCs/>
          <w:color w:val="000000"/>
          <w:sz w:val="20"/>
          <w:szCs w:val="20"/>
          <w:lang w:val="en-GB"/>
        </w:rPr>
        <w:t xml:space="preserve">, including the amount of transferred credits, should be decentralised and </w:t>
      </w:r>
      <w:r w:rsidRPr="00FD144B">
        <w:rPr>
          <w:rFonts w:asciiTheme="minorHAnsi" w:hAnsiTheme="minorHAnsi" w:cstheme="minorHAnsi"/>
          <w:b/>
          <w:bCs/>
          <w:color w:val="000000"/>
          <w:sz w:val="20"/>
          <w:szCs w:val="20"/>
          <w:lang w:val="en-GB"/>
        </w:rPr>
        <w:t>taken at the level of higher Educations Institutions</w:t>
      </w:r>
      <w:r w:rsidRPr="00701B7E">
        <w:rPr>
          <w:rFonts w:asciiTheme="minorHAnsi" w:hAnsiTheme="minorHAnsi" w:cstheme="minorHAnsi"/>
          <w:bCs/>
          <w:color w:val="000000"/>
          <w:sz w:val="20"/>
          <w:szCs w:val="20"/>
          <w:lang w:val="en-GB"/>
        </w:rPr>
        <w:t xml:space="preserve"> according to consistent criteria with focus on learning outcomes (Activity 4.3.1)</w:t>
      </w:r>
    </w:p>
    <w:p w14:paraId="18545BF7" w14:textId="77777777" w:rsidR="00524161" w:rsidRPr="00701B7E" w:rsidRDefault="00524161" w:rsidP="00701B7E">
      <w:pPr>
        <w:pStyle w:val="a9"/>
        <w:numPr>
          <w:ilvl w:val="0"/>
          <w:numId w:val="1"/>
        </w:numPr>
        <w:spacing w:before="120" w:after="120" w:line="259" w:lineRule="auto"/>
        <w:ind w:left="425" w:hanging="425"/>
        <w:contextualSpacing w:val="0"/>
        <w:jc w:val="both"/>
        <w:rPr>
          <w:rFonts w:asciiTheme="minorHAnsi" w:hAnsiTheme="minorHAnsi" w:cstheme="minorHAnsi"/>
          <w:bCs/>
          <w:sz w:val="20"/>
          <w:szCs w:val="20"/>
          <w:lang w:val="en-GB"/>
        </w:rPr>
      </w:pPr>
      <w:r w:rsidRPr="00701B7E">
        <w:rPr>
          <w:rFonts w:asciiTheme="minorHAnsi" w:hAnsiTheme="minorHAnsi" w:cstheme="minorHAnsi"/>
          <w:sz w:val="20"/>
          <w:szCs w:val="20"/>
          <w:lang w:val="en-GB"/>
        </w:rPr>
        <w:t xml:space="preserve">The </w:t>
      </w:r>
      <w:r w:rsidRPr="00FD144B">
        <w:rPr>
          <w:rFonts w:asciiTheme="minorHAnsi" w:hAnsiTheme="minorHAnsi" w:cstheme="minorHAnsi"/>
          <w:b/>
          <w:sz w:val="20"/>
          <w:szCs w:val="20"/>
          <w:lang w:val="en-GB"/>
        </w:rPr>
        <w:t>composition of the national working groups for designing standards</w:t>
      </w:r>
      <w:r w:rsidRPr="00701B7E">
        <w:rPr>
          <w:rFonts w:asciiTheme="minorHAnsi" w:hAnsiTheme="minorHAnsi" w:cstheme="minorHAnsi"/>
          <w:sz w:val="20"/>
          <w:szCs w:val="20"/>
          <w:lang w:val="en-GB"/>
        </w:rPr>
        <w:t xml:space="preserve"> should be thought over and </w:t>
      </w:r>
      <w:r w:rsidRPr="00FD144B">
        <w:rPr>
          <w:rFonts w:asciiTheme="minorHAnsi" w:hAnsiTheme="minorHAnsi" w:cstheme="minorHAnsi"/>
          <w:b/>
          <w:sz w:val="20"/>
          <w:szCs w:val="20"/>
          <w:lang w:val="en-GB"/>
        </w:rPr>
        <w:t>participation of labour market representatives should be ensured in all working groups</w:t>
      </w:r>
      <w:r w:rsidRPr="00701B7E">
        <w:rPr>
          <w:rFonts w:asciiTheme="minorHAnsi" w:hAnsiTheme="minorHAnsi" w:cstheme="minorHAnsi"/>
          <w:sz w:val="20"/>
          <w:szCs w:val="20"/>
          <w:lang w:val="en-GB"/>
        </w:rPr>
        <w:t>, especially the ones in priority sectors. These groups should have regular meetings to discuss the current trends in the labour market and initiate the development/ revision of study programme standards (if applicable to recommend on working groups. (Activity 1.1.2)</w:t>
      </w:r>
    </w:p>
    <w:p w14:paraId="7758C5C1" w14:textId="77777777" w:rsidR="00524161" w:rsidRPr="00701B7E" w:rsidRDefault="00524161" w:rsidP="00701B7E">
      <w:pPr>
        <w:tabs>
          <w:tab w:val="left" w:pos="284"/>
        </w:tabs>
        <w:spacing w:before="240" w:after="120"/>
        <w:jc w:val="both"/>
        <w:rPr>
          <w:rFonts w:cstheme="minorHAnsi"/>
          <w:b/>
          <w:bCs/>
          <w:lang w:val="en-GB" w:eastAsia="ar-SA"/>
        </w:rPr>
      </w:pPr>
      <w:r w:rsidRPr="00701B7E">
        <w:rPr>
          <w:rFonts w:cstheme="minorHAnsi"/>
          <w:b/>
          <w:bCs/>
          <w:lang w:val="en-GB" w:eastAsia="ar-SA"/>
        </w:rPr>
        <w:t>Capacity building</w:t>
      </w:r>
    </w:p>
    <w:p w14:paraId="23A771B4" w14:textId="77777777" w:rsidR="00524161" w:rsidRPr="00701B7E" w:rsidRDefault="00524161" w:rsidP="00701B7E">
      <w:pPr>
        <w:numPr>
          <w:ilvl w:val="0"/>
          <w:numId w:val="1"/>
        </w:numPr>
        <w:pBdr>
          <w:top w:val="nil"/>
          <w:left w:val="nil"/>
          <w:bottom w:val="nil"/>
          <w:right w:val="nil"/>
          <w:between w:val="nil"/>
        </w:pBdr>
        <w:spacing w:before="120" w:after="120" w:line="240" w:lineRule="auto"/>
        <w:ind w:left="425" w:hanging="425"/>
        <w:jc w:val="both"/>
        <w:rPr>
          <w:rFonts w:eastAsia="Calibri" w:cstheme="minorHAnsi"/>
          <w:sz w:val="20"/>
          <w:szCs w:val="20"/>
          <w:lang w:val="en-GB"/>
        </w:rPr>
      </w:pPr>
      <w:r w:rsidRPr="00FD144B">
        <w:rPr>
          <w:rFonts w:eastAsia="Calibri" w:cstheme="minorHAnsi"/>
          <w:b/>
          <w:sz w:val="20"/>
          <w:szCs w:val="20"/>
          <w:lang w:val="en-GB"/>
        </w:rPr>
        <w:t>Investments in sustainable capacity building should be made</w:t>
      </w:r>
      <w:r w:rsidRPr="00701B7E">
        <w:rPr>
          <w:rFonts w:eastAsia="Calibri" w:cstheme="minorHAnsi"/>
          <w:sz w:val="20"/>
          <w:szCs w:val="20"/>
          <w:lang w:val="en-GB"/>
        </w:rPr>
        <w:t xml:space="preserve"> (infrastructure for collection, analysis and dissemination of the data as well as trained and experienced analysts who can work with them). (Activity 1.3.1)</w:t>
      </w:r>
    </w:p>
    <w:p w14:paraId="69C1D224" w14:textId="77777777" w:rsidR="00524161" w:rsidRPr="00701B7E" w:rsidRDefault="00524161" w:rsidP="00701B7E">
      <w:pPr>
        <w:pStyle w:val="a9"/>
        <w:numPr>
          <w:ilvl w:val="0"/>
          <w:numId w:val="1"/>
        </w:numPr>
        <w:spacing w:before="120" w:after="120"/>
        <w:ind w:left="425" w:hanging="425"/>
        <w:contextualSpacing w:val="0"/>
        <w:jc w:val="both"/>
        <w:rPr>
          <w:rFonts w:asciiTheme="minorHAnsi" w:hAnsiTheme="minorHAnsi" w:cstheme="minorHAnsi"/>
          <w:sz w:val="20"/>
          <w:szCs w:val="20"/>
          <w:lang w:val="en-GB"/>
        </w:rPr>
      </w:pPr>
      <w:r w:rsidRPr="00701B7E">
        <w:rPr>
          <w:rFonts w:asciiTheme="minorHAnsi" w:hAnsiTheme="minorHAnsi" w:cstheme="minorHAnsi"/>
          <w:sz w:val="20"/>
          <w:szCs w:val="20"/>
          <w:lang w:val="en-GB"/>
        </w:rPr>
        <w:t>Experts recommend supplementing the data collection with in-depth interviews with key stakeholders involved in the labour market and education sector with perceptive insights</w:t>
      </w:r>
      <w:r w:rsidRPr="00FD144B">
        <w:rPr>
          <w:rFonts w:asciiTheme="minorHAnsi" w:hAnsiTheme="minorHAnsi" w:cstheme="minorHAnsi"/>
          <w:b/>
          <w:sz w:val="20"/>
          <w:szCs w:val="20"/>
          <w:lang w:val="en-GB"/>
        </w:rPr>
        <w:t>. Statistics Unit of MoE could make annual analyses on the educational demand and supply and publish summary report</w:t>
      </w:r>
      <w:r w:rsidRPr="00701B7E">
        <w:rPr>
          <w:rFonts w:asciiTheme="minorHAnsi" w:hAnsiTheme="minorHAnsi" w:cstheme="minorHAnsi"/>
          <w:sz w:val="20"/>
          <w:szCs w:val="20"/>
          <w:lang w:val="en-GB"/>
        </w:rPr>
        <w:t>, which helps people to make informed choices, as people need comprehensive information and advice about education and work opportunities and their relevance to labour market. (Activity 1.3.2)</w:t>
      </w:r>
    </w:p>
    <w:p w14:paraId="4BA7A16B" w14:textId="7E563194" w:rsidR="00524161" w:rsidRPr="00401F42" w:rsidDel="00CD2928" w:rsidRDefault="00524161" w:rsidP="00CD2928">
      <w:pPr>
        <w:pStyle w:val="a9"/>
        <w:numPr>
          <w:ilvl w:val="0"/>
          <w:numId w:val="1"/>
        </w:numPr>
        <w:spacing w:before="120" w:after="120" w:line="240" w:lineRule="auto"/>
        <w:ind w:left="425" w:hanging="425"/>
        <w:contextualSpacing w:val="0"/>
        <w:jc w:val="both"/>
        <w:rPr>
          <w:del w:id="23" w:author="Bydanova, Lisa" w:date="2020-07-07T16:00:00Z"/>
          <w:rFonts w:asciiTheme="minorHAnsi" w:hAnsiTheme="minorHAnsi" w:cstheme="minorHAnsi"/>
          <w:sz w:val="18"/>
          <w:szCs w:val="18"/>
          <w:lang w:val="en-GB"/>
        </w:rPr>
      </w:pPr>
      <w:r w:rsidRPr="00CD2928">
        <w:rPr>
          <w:rFonts w:asciiTheme="minorHAnsi" w:hAnsiTheme="minorHAnsi" w:cstheme="minorHAnsi"/>
          <w:sz w:val="20"/>
          <w:szCs w:val="20"/>
          <w:lang w:val="en-GB"/>
        </w:rPr>
        <w:t>In order to fully embed the concept of competences/learning outcomes into higher education of Azerbaijan,</w:t>
      </w:r>
      <w:r w:rsidRPr="007B5955">
        <w:rPr>
          <w:rFonts w:asciiTheme="minorHAnsi" w:hAnsiTheme="minorHAnsi" w:cstheme="minorHAnsi"/>
          <w:sz w:val="20"/>
          <w:szCs w:val="20"/>
          <w:lang w:val="en-GB"/>
        </w:rPr>
        <w:t xml:space="preserve"> there is an urgent need to </w:t>
      </w:r>
      <w:r w:rsidRPr="002251DF">
        <w:rPr>
          <w:rFonts w:asciiTheme="minorHAnsi" w:hAnsiTheme="minorHAnsi" w:cstheme="minorHAnsi"/>
          <w:b/>
          <w:sz w:val="20"/>
          <w:szCs w:val="20"/>
          <w:lang w:val="en-GB"/>
        </w:rPr>
        <w:t>review current state standards that restrain from full implementation of the autonomy of universities in building up their study processes.</w:t>
      </w:r>
      <w:r w:rsidRPr="002251DF">
        <w:rPr>
          <w:rFonts w:asciiTheme="minorHAnsi" w:hAnsiTheme="minorHAnsi" w:cstheme="minorHAnsi"/>
          <w:sz w:val="20"/>
          <w:szCs w:val="20"/>
          <w:lang w:val="en-GB"/>
        </w:rPr>
        <w:t xml:space="preserve"> New structure of state standards should be based on the concept of learning outcomes and</w:t>
      </w:r>
      <w:r w:rsidRPr="007B0F1B">
        <w:rPr>
          <w:rFonts w:asciiTheme="minorHAnsi" w:hAnsiTheme="minorHAnsi" w:cstheme="minorHAnsi"/>
          <w:sz w:val="20"/>
          <w:szCs w:val="20"/>
          <w:lang w:val="en-GB"/>
        </w:rPr>
        <w:t xml:space="preserve"> should NOT involve the list of subjects and topics. (Activity 3.5)</w:t>
      </w:r>
      <w:ins w:id="24" w:author="Bydanova, Lisa" w:date="2020-07-07T16:00:00Z">
        <w:r w:rsidR="00CD2928" w:rsidRPr="00B27EE3">
          <w:rPr>
            <w:rFonts w:asciiTheme="minorHAnsi" w:hAnsiTheme="minorHAnsi" w:cstheme="minorHAnsi"/>
            <w:sz w:val="20"/>
            <w:szCs w:val="20"/>
            <w:lang w:val="en-GB"/>
          </w:rPr>
          <w:t xml:space="preserve">. </w:t>
        </w:r>
      </w:ins>
    </w:p>
    <w:p w14:paraId="728A88B2" w14:textId="3A92C64E" w:rsidR="00401F42" w:rsidRPr="002251DF" w:rsidRDefault="00401F42" w:rsidP="007B5955">
      <w:pPr>
        <w:pStyle w:val="a9"/>
        <w:numPr>
          <w:ilvl w:val="0"/>
          <w:numId w:val="1"/>
        </w:numPr>
        <w:spacing w:before="120" w:after="120" w:line="240" w:lineRule="auto"/>
        <w:ind w:left="425" w:hanging="425"/>
        <w:contextualSpacing w:val="0"/>
        <w:jc w:val="both"/>
        <w:rPr>
          <w:rFonts w:cstheme="minorHAnsi"/>
          <w:sz w:val="20"/>
          <w:szCs w:val="20"/>
          <w:highlight w:val="yellow"/>
          <w:lang w:val="en-GB"/>
        </w:rPr>
      </w:pPr>
      <w:r w:rsidRPr="002251DF">
        <w:rPr>
          <w:rFonts w:cstheme="minorHAnsi"/>
          <w:sz w:val="20"/>
          <w:szCs w:val="20"/>
          <w:highlight w:val="yellow"/>
          <w:lang w:val="en-GB"/>
        </w:rPr>
        <w:t xml:space="preserve">It could be recommended to </w:t>
      </w:r>
      <w:r w:rsidRPr="002251DF">
        <w:rPr>
          <w:rFonts w:cstheme="minorHAnsi"/>
          <w:b/>
          <w:bCs/>
          <w:sz w:val="20"/>
          <w:szCs w:val="20"/>
          <w:highlight w:val="yellow"/>
          <w:lang w:val="en-GB"/>
        </w:rPr>
        <w:t>leave some flexibility in the state standards</w:t>
      </w:r>
      <w:r w:rsidRPr="002251DF">
        <w:rPr>
          <w:rFonts w:cstheme="minorHAnsi"/>
          <w:sz w:val="20"/>
          <w:szCs w:val="20"/>
          <w:highlight w:val="yellow"/>
          <w:lang w:val="en-GB"/>
        </w:rPr>
        <w:t>, so that universities could add some subjects depending on the profile of their teaching staff, their research activities and available infrastructure (Activity 1.5.7)</w:t>
      </w:r>
    </w:p>
    <w:p w14:paraId="78E866C0" w14:textId="77777777" w:rsidR="00524161" w:rsidRPr="00701B7E" w:rsidRDefault="00524161" w:rsidP="00701B7E">
      <w:pPr>
        <w:pStyle w:val="a9"/>
        <w:numPr>
          <w:ilvl w:val="0"/>
          <w:numId w:val="1"/>
        </w:numPr>
        <w:spacing w:before="120" w:after="120" w:line="259" w:lineRule="auto"/>
        <w:ind w:left="425" w:hanging="425"/>
        <w:contextualSpacing w:val="0"/>
        <w:jc w:val="both"/>
        <w:rPr>
          <w:rFonts w:asciiTheme="minorHAnsi" w:hAnsiTheme="minorHAnsi" w:cstheme="minorHAnsi"/>
          <w:bCs/>
          <w:sz w:val="20"/>
          <w:szCs w:val="20"/>
          <w:lang w:val="en-GB"/>
        </w:rPr>
      </w:pPr>
      <w:r w:rsidRPr="00701B7E">
        <w:rPr>
          <w:rFonts w:asciiTheme="minorHAnsi" w:hAnsiTheme="minorHAnsi" w:cstheme="minorHAnsi"/>
          <w:bCs/>
          <w:sz w:val="20"/>
          <w:szCs w:val="20"/>
          <w:lang w:val="en-GB"/>
        </w:rPr>
        <w:t xml:space="preserve">In order to strengthen the impact and sustainability of the project for further development and real implementation of competence-based higher education in Azerbaijan it is </w:t>
      </w:r>
      <w:r w:rsidRPr="00FD144B">
        <w:rPr>
          <w:rFonts w:asciiTheme="minorHAnsi" w:hAnsiTheme="minorHAnsi" w:cstheme="minorHAnsi"/>
          <w:b/>
          <w:bCs/>
          <w:sz w:val="20"/>
          <w:szCs w:val="20"/>
          <w:lang w:val="en-GB"/>
        </w:rPr>
        <w:t xml:space="preserve">strongly recommended to </w:t>
      </w:r>
      <w:r w:rsidRPr="00FD144B">
        <w:rPr>
          <w:rFonts w:asciiTheme="minorHAnsi" w:hAnsiTheme="minorHAnsi" w:cstheme="minorHAnsi"/>
          <w:b/>
          <w:bCs/>
          <w:sz w:val="20"/>
          <w:szCs w:val="20"/>
          <w:lang w:val="en-GB"/>
        </w:rPr>
        <w:lastRenderedPageBreak/>
        <w:t>establish within universities’ support centres for development of academic capacities to implement and maintain a student-centred approach</w:t>
      </w:r>
      <w:r w:rsidRPr="00701B7E">
        <w:rPr>
          <w:rFonts w:asciiTheme="minorHAnsi" w:hAnsiTheme="minorHAnsi" w:cstheme="minorHAnsi"/>
          <w:bCs/>
          <w:sz w:val="20"/>
          <w:szCs w:val="20"/>
          <w:lang w:val="en-GB"/>
        </w:rPr>
        <w:t>. (Activity 2.2)</w:t>
      </w:r>
    </w:p>
    <w:p w14:paraId="06BACEA3" w14:textId="44555E02" w:rsidR="00524161" w:rsidRDefault="00524161" w:rsidP="00701B7E">
      <w:pPr>
        <w:numPr>
          <w:ilvl w:val="0"/>
          <w:numId w:val="1"/>
        </w:numPr>
        <w:spacing w:before="120" w:after="120" w:line="240" w:lineRule="auto"/>
        <w:ind w:left="425" w:hanging="425"/>
        <w:jc w:val="both"/>
        <w:rPr>
          <w:rFonts w:cstheme="minorHAnsi"/>
          <w:sz w:val="20"/>
          <w:szCs w:val="20"/>
          <w:lang w:val="en-GB"/>
        </w:rPr>
      </w:pPr>
      <w:r w:rsidRPr="00FD144B">
        <w:rPr>
          <w:rFonts w:cstheme="minorHAnsi"/>
          <w:b/>
          <w:sz w:val="20"/>
          <w:szCs w:val="20"/>
          <w:lang w:val="en-GB"/>
        </w:rPr>
        <w:t xml:space="preserve">Assess the </w:t>
      </w:r>
      <w:r w:rsidRPr="00FD144B">
        <w:rPr>
          <w:rFonts w:cstheme="minorHAnsi"/>
          <w:b/>
          <w:bCs/>
          <w:sz w:val="20"/>
          <w:szCs w:val="20"/>
          <w:lang w:val="en-GB"/>
        </w:rPr>
        <w:t>implementation of the study programmes within the universities</w:t>
      </w:r>
      <w:r w:rsidRPr="00701B7E">
        <w:rPr>
          <w:rFonts w:cstheme="minorHAnsi"/>
          <w:bCs/>
          <w:sz w:val="20"/>
          <w:szCs w:val="20"/>
          <w:lang w:val="en-GB"/>
        </w:rPr>
        <w:t xml:space="preserve">. There may be a gap between writing/speaking and implementation. Also </w:t>
      </w:r>
      <w:r w:rsidRPr="00FD144B">
        <w:rPr>
          <w:rFonts w:cstheme="minorHAnsi"/>
          <w:b/>
          <w:bCs/>
          <w:sz w:val="20"/>
          <w:szCs w:val="20"/>
          <w:lang w:val="en-GB"/>
        </w:rPr>
        <w:t>assess the efficiency of the career office</w:t>
      </w:r>
      <w:r w:rsidRPr="00FD144B">
        <w:rPr>
          <w:rFonts w:cstheme="minorHAnsi"/>
          <w:b/>
          <w:sz w:val="20"/>
          <w:szCs w:val="20"/>
          <w:lang w:val="en-GB"/>
        </w:rPr>
        <w:t xml:space="preserve"> within HEIs</w:t>
      </w:r>
      <w:r w:rsidRPr="00701B7E">
        <w:rPr>
          <w:rFonts w:cstheme="minorHAnsi"/>
          <w:sz w:val="20"/>
          <w:szCs w:val="20"/>
          <w:lang w:val="en-GB"/>
        </w:rPr>
        <w:t>.</w:t>
      </w:r>
    </w:p>
    <w:p w14:paraId="07C17E4C" w14:textId="7BE65AB4" w:rsidR="009822ED" w:rsidRPr="00D30A84" w:rsidRDefault="009822ED" w:rsidP="009822ED">
      <w:pPr>
        <w:numPr>
          <w:ilvl w:val="0"/>
          <w:numId w:val="1"/>
        </w:numPr>
        <w:pBdr>
          <w:top w:val="nil"/>
          <w:left w:val="nil"/>
          <w:bottom w:val="nil"/>
          <w:right w:val="nil"/>
          <w:between w:val="nil"/>
        </w:pBdr>
        <w:spacing w:after="0" w:line="240" w:lineRule="auto"/>
        <w:jc w:val="both"/>
        <w:rPr>
          <w:rFonts w:cstheme="minorHAnsi"/>
          <w:bCs/>
          <w:sz w:val="20"/>
          <w:szCs w:val="20"/>
          <w:highlight w:val="yellow"/>
          <w:lang w:val="en-GB"/>
        </w:rPr>
      </w:pPr>
      <w:r w:rsidRPr="00D30A84">
        <w:rPr>
          <w:rFonts w:cstheme="minorHAnsi"/>
          <w:bCs/>
          <w:sz w:val="20"/>
          <w:szCs w:val="20"/>
          <w:highlight w:val="yellow"/>
          <w:lang w:val="en-GB"/>
        </w:rPr>
        <w:t xml:space="preserve">To initiate the new </w:t>
      </w:r>
      <w:r w:rsidRPr="00D30A84">
        <w:rPr>
          <w:rFonts w:cstheme="minorHAnsi"/>
          <w:b/>
          <w:sz w:val="20"/>
          <w:szCs w:val="20"/>
          <w:highlight w:val="yellow"/>
          <w:lang w:val="en-GB"/>
        </w:rPr>
        <w:t>staff training program for the academics to go to other countries</w:t>
      </w:r>
      <w:r w:rsidRPr="00D30A84">
        <w:rPr>
          <w:rFonts w:cstheme="minorHAnsi"/>
          <w:bCs/>
          <w:sz w:val="20"/>
          <w:szCs w:val="20"/>
          <w:highlight w:val="yellow"/>
          <w:lang w:val="en-GB"/>
        </w:rPr>
        <w:t xml:space="preserve"> where the student-centered learning approach is developed and used in practice (Activity 2.1)</w:t>
      </w:r>
    </w:p>
    <w:p w14:paraId="4F32A12D" w14:textId="77777777" w:rsidR="00A55740" w:rsidRPr="00D30A84" w:rsidRDefault="00A55740" w:rsidP="00A55740">
      <w:pPr>
        <w:pBdr>
          <w:top w:val="nil"/>
          <w:left w:val="nil"/>
          <w:bottom w:val="nil"/>
          <w:right w:val="nil"/>
          <w:between w:val="nil"/>
        </w:pBdr>
        <w:spacing w:after="0" w:line="240" w:lineRule="auto"/>
        <w:ind w:left="360"/>
        <w:jc w:val="both"/>
        <w:rPr>
          <w:rFonts w:cstheme="minorHAnsi"/>
          <w:bCs/>
          <w:sz w:val="20"/>
          <w:szCs w:val="20"/>
          <w:highlight w:val="yellow"/>
          <w:lang w:val="en-GB"/>
        </w:rPr>
      </w:pPr>
    </w:p>
    <w:p w14:paraId="6FAEBB61" w14:textId="4CF207DF" w:rsidR="003A04DA" w:rsidRPr="00D30A84" w:rsidRDefault="003A04DA" w:rsidP="003A04DA">
      <w:pPr>
        <w:pStyle w:val="a9"/>
        <w:numPr>
          <w:ilvl w:val="0"/>
          <w:numId w:val="1"/>
        </w:numPr>
        <w:autoSpaceDE w:val="0"/>
        <w:autoSpaceDN w:val="0"/>
        <w:adjustRightInd w:val="0"/>
        <w:spacing w:after="0" w:line="240" w:lineRule="auto"/>
        <w:jc w:val="both"/>
        <w:rPr>
          <w:rFonts w:asciiTheme="minorHAnsi" w:eastAsiaTheme="minorHAnsi" w:hAnsiTheme="minorHAnsi" w:cstheme="minorHAnsi"/>
          <w:bCs/>
          <w:sz w:val="20"/>
          <w:szCs w:val="20"/>
          <w:highlight w:val="yellow"/>
          <w:lang w:val="en-GB"/>
        </w:rPr>
      </w:pPr>
      <w:r w:rsidRPr="00D30A84">
        <w:rPr>
          <w:rFonts w:asciiTheme="minorHAnsi" w:eastAsiaTheme="minorHAnsi" w:hAnsiTheme="minorHAnsi" w:cstheme="minorHAnsi"/>
          <w:b/>
          <w:sz w:val="20"/>
          <w:szCs w:val="20"/>
          <w:highlight w:val="yellow"/>
          <w:lang w:val="en-GB"/>
        </w:rPr>
        <w:t>International mobility programs for students and academic staff</w:t>
      </w:r>
      <w:r w:rsidRPr="00D30A84">
        <w:rPr>
          <w:rFonts w:asciiTheme="minorHAnsi" w:eastAsiaTheme="minorHAnsi" w:hAnsiTheme="minorHAnsi" w:cstheme="minorHAnsi"/>
          <w:bCs/>
          <w:sz w:val="20"/>
          <w:szCs w:val="20"/>
          <w:highlight w:val="yellow"/>
          <w:lang w:val="en-GB"/>
        </w:rPr>
        <w:t xml:space="preserve"> should be launched and intensively realized. This will improve</w:t>
      </w:r>
      <w:r w:rsidR="00A67F5C" w:rsidRPr="00D30A84">
        <w:rPr>
          <w:rFonts w:asciiTheme="minorHAnsi" w:eastAsiaTheme="minorHAnsi" w:hAnsiTheme="minorHAnsi" w:cstheme="minorHAnsi"/>
          <w:bCs/>
          <w:sz w:val="20"/>
          <w:szCs w:val="20"/>
          <w:highlight w:val="yellow"/>
          <w:lang w:val="en-GB"/>
        </w:rPr>
        <w:t xml:space="preserve">: </w:t>
      </w:r>
      <w:r w:rsidRPr="00D30A84">
        <w:rPr>
          <w:rFonts w:asciiTheme="minorHAnsi" w:eastAsiaTheme="minorHAnsi" w:hAnsiTheme="minorHAnsi" w:cstheme="minorHAnsi"/>
          <w:bCs/>
          <w:sz w:val="20"/>
          <w:szCs w:val="20"/>
          <w:highlight w:val="yellow"/>
          <w:lang w:val="en-GB"/>
        </w:rPr>
        <w:t xml:space="preserve">1) English knowledge and language skills, 2) widen and quickly improve implementation and use of innovative teaching/learning methods and assessment methods in study process. If Azerbaijan is planning to comply with requirements of EHEA, mobility of students and teachers is </w:t>
      </w:r>
      <w:r w:rsidR="00252103" w:rsidRPr="00D30A84">
        <w:rPr>
          <w:rFonts w:asciiTheme="minorHAnsi" w:eastAsiaTheme="minorHAnsi" w:hAnsiTheme="minorHAnsi" w:cstheme="minorHAnsi"/>
          <w:bCs/>
          <w:sz w:val="20"/>
          <w:szCs w:val="20"/>
          <w:highlight w:val="yellow"/>
          <w:lang w:val="en-GB"/>
        </w:rPr>
        <w:t xml:space="preserve">a </w:t>
      </w:r>
      <w:r w:rsidRPr="00D30A84">
        <w:rPr>
          <w:rFonts w:asciiTheme="minorHAnsi" w:eastAsiaTheme="minorHAnsi" w:hAnsiTheme="minorHAnsi" w:cstheme="minorHAnsi"/>
          <w:bCs/>
          <w:sz w:val="20"/>
          <w:szCs w:val="20"/>
          <w:highlight w:val="yellow"/>
          <w:lang w:val="en-GB"/>
        </w:rPr>
        <w:t xml:space="preserve">very important component of this process. Beside that this will allow to renew teaching staff in </w:t>
      </w:r>
      <w:ins w:id="25" w:author="Bydanova, Lisa" w:date="2020-07-07T16:02:00Z">
        <w:r w:rsidR="000A3FDB">
          <w:rPr>
            <w:rFonts w:asciiTheme="minorHAnsi" w:eastAsiaTheme="minorHAnsi" w:hAnsiTheme="minorHAnsi" w:cstheme="minorHAnsi"/>
            <w:bCs/>
            <w:sz w:val="20"/>
            <w:szCs w:val="20"/>
            <w:highlight w:val="yellow"/>
            <w:lang w:val="en-GB"/>
          </w:rPr>
          <w:t xml:space="preserve">the </w:t>
        </w:r>
      </w:ins>
      <w:r w:rsidRPr="00D30A84">
        <w:rPr>
          <w:rFonts w:asciiTheme="minorHAnsi" w:eastAsiaTheme="minorHAnsi" w:hAnsiTheme="minorHAnsi" w:cstheme="minorHAnsi"/>
          <w:bCs/>
          <w:sz w:val="20"/>
          <w:szCs w:val="20"/>
          <w:highlight w:val="yellow"/>
          <w:lang w:val="en-GB"/>
        </w:rPr>
        <w:t>near future (Activity 2.3.1)</w:t>
      </w:r>
      <w:r w:rsidR="00252103" w:rsidRPr="00D30A84">
        <w:rPr>
          <w:rFonts w:asciiTheme="minorHAnsi" w:eastAsiaTheme="minorHAnsi" w:hAnsiTheme="minorHAnsi" w:cstheme="minorHAnsi"/>
          <w:bCs/>
          <w:sz w:val="20"/>
          <w:szCs w:val="20"/>
          <w:highlight w:val="yellow"/>
          <w:lang w:val="en-GB"/>
        </w:rPr>
        <w:t>.</w:t>
      </w:r>
    </w:p>
    <w:p w14:paraId="799263DD" w14:textId="77777777" w:rsidR="00252103" w:rsidRPr="00D30A84" w:rsidRDefault="00252103" w:rsidP="00252103">
      <w:pPr>
        <w:pStyle w:val="a9"/>
        <w:rPr>
          <w:rFonts w:asciiTheme="minorHAnsi" w:eastAsiaTheme="minorHAnsi" w:hAnsiTheme="minorHAnsi" w:cstheme="minorHAnsi"/>
          <w:bCs/>
          <w:sz w:val="20"/>
          <w:szCs w:val="20"/>
          <w:highlight w:val="yellow"/>
          <w:lang w:val="en-GB"/>
        </w:rPr>
      </w:pPr>
    </w:p>
    <w:p w14:paraId="082488FF" w14:textId="1F192386" w:rsidR="003A04DA" w:rsidRPr="00D30A84" w:rsidRDefault="003A04DA" w:rsidP="003A04DA">
      <w:pPr>
        <w:pStyle w:val="a9"/>
        <w:numPr>
          <w:ilvl w:val="0"/>
          <w:numId w:val="1"/>
        </w:numPr>
        <w:autoSpaceDE w:val="0"/>
        <w:autoSpaceDN w:val="0"/>
        <w:adjustRightInd w:val="0"/>
        <w:spacing w:after="0" w:line="240" w:lineRule="auto"/>
        <w:jc w:val="both"/>
        <w:rPr>
          <w:rFonts w:asciiTheme="minorHAnsi" w:eastAsiaTheme="minorHAnsi" w:hAnsiTheme="minorHAnsi" w:cstheme="minorHAnsi"/>
          <w:bCs/>
          <w:sz w:val="20"/>
          <w:szCs w:val="20"/>
          <w:highlight w:val="yellow"/>
          <w:lang w:val="en-GB"/>
        </w:rPr>
      </w:pPr>
      <w:r w:rsidRPr="00D30A84">
        <w:rPr>
          <w:rFonts w:asciiTheme="minorHAnsi" w:eastAsiaTheme="minorHAnsi" w:hAnsiTheme="minorHAnsi" w:cstheme="minorHAnsi"/>
          <w:b/>
          <w:sz w:val="20"/>
          <w:szCs w:val="20"/>
          <w:highlight w:val="yellow"/>
          <w:lang w:val="en-GB"/>
        </w:rPr>
        <w:t>English language knowledge of teachers</w:t>
      </w:r>
      <w:r w:rsidRPr="00D30A84">
        <w:rPr>
          <w:rFonts w:asciiTheme="minorHAnsi" w:eastAsiaTheme="minorHAnsi" w:hAnsiTheme="minorHAnsi" w:cstheme="minorHAnsi"/>
          <w:bCs/>
          <w:sz w:val="20"/>
          <w:szCs w:val="20"/>
          <w:highlight w:val="yellow"/>
          <w:lang w:val="en-GB"/>
        </w:rPr>
        <w:t xml:space="preserve"> could be effectively improved, if MoE would set </w:t>
      </w:r>
      <w:ins w:id="26" w:author="Bydanova, Lisa" w:date="2020-07-07T16:03:00Z">
        <w:r w:rsidR="000A3FDB">
          <w:rPr>
            <w:rFonts w:asciiTheme="minorHAnsi" w:eastAsiaTheme="minorHAnsi" w:hAnsiTheme="minorHAnsi" w:cstheme="minorHAnsi"/>
            <w:bCs/>
            <w:sz w:val="20"/>
            <w:szCs w:val="20"/>
            <w:highlight w:val="yellow"/>
            <w:lang w:val="en-GB"/>
          </w:rPr>
          <w:t xml:space="preserve">a </w:t>
        </w:r>
      </w:ins>
      <w:r w:rsidRPr="00D30A84">
        <w:rPr>
          <w:rFonts w:asciiTheme="minorHAnsi" w:eastAsiaTheme="minorHAnsi" w:hAnsiTheme="minorHAnsi" w:cstheme="minorHAnsi"/>
          <w:bCs/>
          <w:sz w:val="20"/>
          <w:szCs w:val="20"/>
          <w:highlight w:val="yellow"/>
          <w:lang w:val="en-GB"/>
        </w:rPr>
        <w:t xml:space="preserve">defined level (e.g., B1 or B2) of English language </w:t>
      </w:r>
      <w:del w:id="27" w:author="Bydanova, Lisa" w:date="2020-07-07T16:03:00Z">
        <w:r w:rsidRPr="00D30A84" w:rsidDel="000A3FDB">
          <w:rPr>
            <w:rFonts w:asciiTheme="minorHAnsi" w:eastAsiaTheme="minorHAnsi" w:hAnsiTheme="minorHAnsi" w:cstheme="minorHAnsi"/>
            <w:bCs/>
            <w:sz w:val="20"/>
            <w:szCs w:val="20"/>
            <w:highlight w:val="yellow"/>
            <w:lang w:val="en-GB"/>
          </w:rPr>
          <w:delText xml:space="preserve">according widely used language tests </w:delText>
        </w:r>
      </w:del>
      <w:r w:rsidRPr="00D30A84">
        <w:rPr>
          <w:rFonts w:asciiTheme="minorHAnsi" w:eastAsiaTheme="minorHAnsi" w:hAnsiTheme="minorHAnsi" w:cstheme="minorHAnsi"/>
          <w:bCs/>
          <w:sz w:val="20"/>
          <w:szCs w:val="20"/>
          <w:highlight w:val="yellow"/>
          <w:lang w:val="en-GB"/>
        </w:rPr>
        <w:t>as a requirement for election and employment of academic staff. In order to improve English language knowledge Universities should provide language courses for academic staff (free of charge) (Activity 2.3.1)</w:t>
      </w:r>
      <w:r w:rsidR="00F75586" w:rsidRPr="00D30A84">
        <w:rPr>
          <w:rFonts w:asciiTheme="minorHAnsi" w:eastAsiaTheme="minorHAnsi" w:hAnsiTheme="minorHAnsi" w:cstheme="minorHAnsi"/>
          <w:bCs/>
          <w:sz w:val="20"/>
          <w:szCs w:val="20"/>
          <w:highlight w:val="yellow"/>
          <w:lang w:val="en-GB"/>
        </w:rPr>
        <w:t>.</w:t>
      </w:r>
    </w:p>
    <w:p w14:paraId="1A044BAB" w14:textId="77777777" w:rsidR="009822ED" w:rsidRPr="00701B7E" w:rsidRDefault="009822ED" w:rsidP="00A55740">
      <w:pPr>
        <w:spacing w:before="120" w:after="120" w:line="240" w:lineRule="auto"/>
        <w:jc w:val="both"/>
        <w:rPr>
          <w:rFonts w:cstheme="minorHAnsi"/>
          <w:sz w:val="20"/>
          <w:szCs w:val="20"/>
          <w:lang w:val="en-GB"/>
        </w:rPr>
      </w:pPr>
    </w:p>
    <w:p w14:paraId="4795F27F" w14:textId="77777777" w:rsidR="00524161" w:rsidRPr="00701B7E" w:rsidRDefault="00524161" w:rsidP="00701B7E">
      <w:pPr>
        <w:pStyle w:val="a9"/>
        <w:spacing w:before="240" w:after="120" w:line="259" w:lineRule="auto"/>
        <w:ind w:left="0"/>
        <w:contextualSpacing w:val="0"/>
        <w:jc w:val="both"/>
        <w:rPr>
          <w:rFonts w:asciiTheme="minorHAnsi" w:hAnsiTheme="minorHAnsi" w:cstheme="minorHAnsi"/>
          <w:b/>
          <w:bCs/>
          <w:sz w:val="24"/>
          <w:szCs w:val="24"/>
          <w:lang w:val="en-GB"/>
        </w:rPr>
      </w:pPr>
      <w:r w:rsidRPr="00701B7E">
        <w:rPr>
          <w:rFonts w:asciiTheme="minorHAnsi" w:hAnsiTheme="minorHAnsi" w:cstheme="minorHAnsi"/>
          <w:b/>
          <w:bCs/>
          <w:sz w:val="24"/>
          <w:szCs w:val="24"/>
          <w:lang w:val="en-GB"/>
        </w:rPr>
        <w:t>Tools</w:t>
      </w:r>
    </w:p>
    <w:p w14:paraId="5E84BD37" w14:textId="77777777" w:rsidR="00524161" w:rsidRPr="00701B7E" w:rsidRDefault="00524161" w:rsidP="00701B7E">
      <w:pPr>
        <w:pStyle w:val="a9"/>
        <w:numPr>
          <w:ilvl w:val="0"/>
          <w:numId w:val="1"/>
        </w:numPr>
        <w:spacing w:before="120" w:after="120"/>
        <w:ind w:left="425" w:hanging="425"/>
        <w:contextualSpacing w:val="0"/>
        <w:jc w:val="both"/>
        <w:rPr>
          <w:rFonts w:asciiTheme="minorHAnsi" w:hAnsiTheme="minorHAnsi" w:cstheme="minorHAnsi"/>
          <w:b/>
          <w:lang w:val="en-GB"/>
        </w:rPr>
      </w:pPr>
      <w:r w:rsidRPr="00701B7E">
        <w:rPr>
          <w:rFonts w:asciiTheme="minorHAnsi" w:hAnsiTheme="minorHAnsi" w:cstheme="minorHAnsi"/>
          <w:sz w:val="20"/>
          <w:szCs w:val="20"/>
          <w:lang w:val="en-GB" w:eastAsia="ar-SA"/>
        </w:rPr>
        <w:t>In order to communicate in a common language</w:t>
      </w:r>
      <w:r w:rsidRPr="00FD144B">
        <w:rPr>
          <w:rFonts w:asciiTheme="minorHAnsi" w:hAnsiTheme="minorHAnsi" w:cstheme="minorHAnsi"/>
          <w:b/>
          <w:sz w:val="20"/>
          <w:szCs w:val="20"/>
          <w:lang w:val="en-GB" w:eastAsia="ar-SA"/>
        </w:rPr>
        <w:t>, national authorities and stakeholders (HEIs, employers and students) have to discuss and agree on the terminology used in the context of competence-based higher education</w:t>
      </w:r>
      <w:r w:rsidRPr="00701B7E">
        <w:rPr>
          <w:rFonts w:asciiTheme="minorHAnsi" w:hAnsiTheme="minorHAnsi" w:cstheme="minorHAnsi"/>
          <w:sz w:val="20"/>
          <w:szCs w:val="20"/>
          <w:lang w:val="en-GB" w:eastAsia="ar-SA"/>
        </w:rPr>
        <w:t xml:space="preserve">. This glossary (terms and their definitions) should be part of legal provisions, e.g. state education standard. </w:t>
      </w:r>
    </w:p>
    <w:p w14:paraId="255BC0F9" w14:textId="77777777" w:rsidR="00524161" w:rsidRPr="00701B7E" w:rsidRDefault="00524161" w:rsidP="00701B7E">
      <w:pPr>
        <w:pStyle w:val="a9"/>
        <w:numPr>
          <w:ilvl w:val="0"/>
          <w:numId w:val="1"/>
        </w:numPr>
        <w:spacing w:before="120" w:after="120" w:line="240" w:lineRule="auto"/>
        <w:ind w:left="425" w:hanging="425"/>
        <w:contextualSpacing w:val="0"/>
        <w:jc w:val="both"/>
        <w:rPr>
          <w:rFonts w:asciiTheme="minorHAnsi" w:hAnsiTheme="minorHAnsi" w:cstheme="minorHAnsi"/>
          <w:bCs/>
          <w:color w:val="000000"/>
          <w:sz w:val="20"/>
          <w:szCs w:val="20"/>
          <w:lang w:val="en-GB"/>
        </w:rPr>
      </w:pPr>
      <w:r w:rsidRPr="00701B7E">
        <w:rPr>
          <w:rFonts w:asciiTheme="minorHAnsi" w:hAnsiTheme="minorHAnsi" w:cstheme="minorHAnsi"/>
          <w:sz w:val="20"/>
          <w:szCs w:val="20"/>
          <w:lang w:val="en-GB"/>
        </w:rPr>
        <w:t xml:space="preserve">It is recommended </w:t>
      </w:r>
      <w:r w:rsidRPr="00FD144B">
        <w:rPr>
          <w:rFonts w:asciiTheme="minorHAnsi" w:hAnsiTheme="minorHAnsi" w:cstheme="minorHAnsi"/>
          <w:b/>
          <w:sz w:val="20"/>
          <w:szCs w:val="20"/>
          <w:lang w:val="en-GB"/>
        </w:rPr>
        <w:t>to develop a vocabulary with the main terminology of quality assurance</w:t>
      </w:r>
      <w:r w:rsidRPr="00701B7E">
        <w:rPr>
          <w:rFonts w:asciiTheme="minorHAnsi" w:hAnsiTheme="minorHAnsi" w:cstheme="minorHAnsi"/>
          <w:sz w:val="20"/>
          <w:szCs w:val="20"/>
          <w:lang w:val="en-GB"/>
        </w:rPr>
        <w:t>. As an example, the Analytical Quality Glossary developed by INQAAHE could be used:   http://www.qualityresearchinternational.com/glossary. (Activity 3.4.2)</w:t>
      </w:r>
      <w:r w:rsidRPr="00701B7E">
        <w:rPr>
          <w:rFonts w:asciiTheme="minorHAnsi" w:hAnsiTheme="minorHAnsi" w:cstheme="minorHAnsi"/>
          <w:bCs/>
          <w:color w:val="000000"/>
          <w:sz w:val="20"/>
          <w:szCs w:val="20"/>
          <w:lang w:val="en-GB"/>
        </w:rPr>
        <w:t xml:space="preserve"> </w:t>
      </w:r>
    </w:p>
    <w:p w14:paraId="4C06C9B4" w14:textId="77777777" w:rsidR="00524161" w:rsidRPr="00701B7E" w:rsidRDefault="00524161" w:rsidP="00701B7E">
      <w:pPr>
        <w:pStyle w:val="a9"/>
        <w:numPr>
          <w:ilvl w:val="0"/>
          <w:numId w:val="1"/>
        </w:numPr>
        <w:spacing w:before="120" w:after="120" w:line="240" w:lineRule="auto"/>
        <w:ind w:left="425" w:hanging="425"/>
        <w:contextualSpacing w:val="0"/>
        <w:jc w:val="both"/>
        <w:rPr>
          <w:rFonts w:asciiTheme="minorHAnsi" w:hAnsiTheme="minorHAnsi" w:cstheme="minorHAnsi"/>
          <w:bCs/>
          <w:color w:val="000000"/>
          <w:sz w:val="20"/>
          <w:szCs w:val="20"/>
          <w:lang w:val="en-GB"/>
        </w:rPr>
      </w:pPr>
      <w:r w:rsidRPr="00701B7E">
        <w:rPr>
          <w:rFonts w:asciiTheme="minorHAnsi" w:hAnsiTheme="minorHAnsi" w:cstheme="minorHAnsi"/>
          <w:sz w:val="20"/>
          <w:szCs w:val="20"/>
          <w:lang w:val="en-GB"/>
        </w:rPr>
        <w:t xml:space="preserve">The </w:t>
      </w:r>
      <w:r w:rsidRPr="00FD144B">
        <w:rPr>
          <w:rFonts w:asciiTheme="minorHAnsi" w:hAnsiTheme="minorHAnsi" w:cstheme="minorHAnsi"/>
          <w:b/>
          <w:sz w:val="20"/>
          <w:szCs w:val="20"/>
          <w:lang w:val="en-GB"/>
        </w:rPr>
        <w:t>guideline on how to write learning outcomes should be disseminated to all higher education institutions</w:t>
      </w:r>
      <w:r w:rsidRPr="00701B7E">
        <w:rPr>
          <w:rFonts w:asciiTheme="minorHAnsi" w:hAnsiTheme="minorHAnsi" w:cstheme="minorHAnsi"/>
          <w:sz w:val="20"/>
          <w:szCs w:val="20"/>
          <w:lang w:val="en-GB"/>
        </w:rPr>
        <w:t xml:space="preserve"> of Azerbaijan and used during the trainings. (Activity 3.2)</w:t>
      </w:r>
    </w:p>
    <w:p w14:paraId="3B74CF8A" w14:textId="77777777" w:rsidR="00524161" w:rsidRPr="00701B7E" w:rsidRDefault="00524161" w:rsidP="00701B7E">
      <w:pPr>
        <w:numPr>
          <w:ilvl w:val="0"/>
          <w:numId w:val="1"/>
        </w:numPr>
        <w:pBdr>
          <w:top w:val="nil"/>
          <w:left w:val="nil"/>
          <w:bottom w:val="nil"/>
          <w:right w:val="nil"/>
          <w:between w:val="nil"/>
        </w:pBdr>
        <w:spacing w:before="120" w:after="120" w:line="240" w:lineRule="auto"/>
        <w:ind w:left="425" w:hanging="425"/>
        <w:jc w:val="both"/>
        <w:rPr>
          <w:rFonts w:cstheme="minorHAnsi"/>
          <w:bCs/>
          <w:color w:val="000000"/>
          <w:sz w:val="20"/>
          <w:szCs w:val="20"/>
          <w:lang w:val="en-GB"/>
        </w:rPr>
      </w:pPr>
      <w:r w:rsidRPr="00701B7E">
        <w:rPr>
          <w:rFonts w:cstheme="minorHAnsi"/>
          <w:bCs/>
          <w:color w:val="000000"/>
          <w:sz w:val="20"/>
          <w:szCs w:val="20"/>
          <w:lang w:val="en-GB"/>
        </w:rPr>
        <w:t xml:space="preserve">Taking into consideration the fact that the </w:t>
      </w:r>
      <w:r w:rsidRPr="00FD144B">
        <w:rPr>
          <w:rFonts w:cstheme="minorHAnsi"/>
          <w:b/>
          <w:bCs/>
          <w:color w:val="000000"/>
          <w:sz w:val="20"/>
          <w:szCs w:val="20"/>
          <w:lang w:val="en-GB"/>
        </w:rPr>
        <w:t>ECTS Users Guide</w:t>
      </w:r>
      <w:r w:rsidRPr="00701B7E">
        <w:rPr>
          <w:rFonts w:cstheme="minorHAnsi"/>
          <w:bCs/>
          <w:color w:val="000000"/>
          <w:sz w:val="20"/>
          <w:szCs w:val="20"/>
          <w:lang w:val="en-GB"/>
        </w:rPr>
        <w:t xml:space="preserve"> represents the good practice in implementation of credit and recognition based on learning outcomes, it is recommended </w:t>
      </w:r>
      <w:r w:rsidRPr="00FD144B">
        <w:rPr>
          <w:rFonts w:cstheme="minorHAnsi"/>
          <w:b/>
          <w:bCs/>
          <w:color w:val="000000"/>
          <w:sz w:val="20"/>
          <w:szCs w:val="20"/>
          <w:lang w:val="en-GB"/>
        </w:rPr>
        <w:t>to translate this document into Azerbaijan</w:t>
      </w:r>
      <w:r w:rsidRPr="00701B7E">
        <w:rPr>
          <w:rFonts w:cstheme="minorHAnsi"/>
          <w:bCs/>
          <w:color w:val="000000"/>
          <w:sz w:val="20"/>
          <w:szCs w:val="20"/>
          <w:lang w:val="en-GB"/>
        </w:rPr>
        <w:t>i to make sure that it is accessible to all academics and officials. (Activity 4.3.1)</w:t>
      </w:r>
    </w:p>
    <w:p w14:paraId="4B52E6E1" w14:textId="77777777" w:rsidR="00524161" w:rsidRPr="00701B7E" w:rsidRDefault="00524161" w:rsidP="00701B7E">
      <w:pPr>
        <w:spacing w:before="240" w:after="120"/>
        <w:jc w:val="both"/>
        <w:rPr>
          <w:rFonts w:cstheme="minorHAnsi"/>
          <w:b/>
          <w:bCs/>
          <w:lang w:val="en-GB"/>
        </w:rPr>
      </w:pPr>
      <w:r w:rsidRPr="00701B7E">
        <w:rPr>
          <w:rFonts w:cstheme="minorHAnsi"/>
          <w:b/>
          <w:bCs/>
          <w:lang w:val="en-GB"/>
        </w:rPr>
        <w:t>Good practices</w:t>
      </w:r>
    </w:p>
    <w:p w14:paraId="4670353B" w14:textId="77777777" w:rsidR="00524161" w:rsidRPr="00701B7E" w:rsidRDefault="00524161" w:rsidP="00701B7E">
      <w:pPr>
        <w:pStyle w:val="a9"/>
        <w:numPr>
          <w:ilvl w:val="0"/>
          <w:numId w:val="1"/>
        </w:numPr>
        <w:spacing w:before="120" w:after="120" w:line="259" w:lineRule="auto"/>
        <w:ind w:left="425" w:hanging="425"/>
        <w:contextualSpacing w:val="0"/>
        <w:jc w:val="both"/>
        <w:rPr>
          <w:rFonts w:asciiTheme="minorHAnsi" w:hAnsiTheme="minorHAnsi" w:cstheme="minorHAnsi"/>
          <w:sz w:val="20"/>
          <w:szCs w:val="20"/>
          <w:lang w:val="en-GB"/>
        </w:rPr>
      </w:pPr>
      <w:r w:rsidRPr="00701B7E">
        <w:rPr>
          <w:rFonts w:asciiTheme="minorHAnsi" w:hAnsiTheme="minorHAnsi" w:cstheme="minorHAnsi"/>
          <w:sz w:val="20"/>
          <w:szCs w:val="20"/>
          <w:lang w:val="en-GB"/>
        </w:rPr>
        <w:t>The</w:t>
      </w:r>
      <w:r w:rsidRPr="00FD144B">
        <w:rPr>
          <w:rFonts w:asciiTheme="minorHAnsi" w:hAnsiTheme="minorHAnsi" w:cstheme="minorHAnsi"/>
          <w:b/>
          <w:sz w:val="20"/>
          <w:szCs w:val="20"/>
          <w:lang w:val="en-GB"/>
        </w:rPr>
        <w:t xml:space="preserve"> New State Standard (NSS) shall explicitly refer in the general provisions section, to other national level strategies and documents such as the National Strategy for Development of Education; State Programme for international competitiveness of Azerbaijan HE</w:t>
      </w:r>
      <w:r w:rsidRPr="00701B7E">
        <w:rPr>
          <w:rFonts w:asciiTheme="minorHAnsi" w:hAnsiTheme="minorHAnsi" w:cstheme="minorHAnsi"/>
          <w:sz w:val="20"/>
          <w:szCs w:val="20"/>
          <w:lang w:val="en-GB"/>
        </w:rPr>
        <w:t xml:space="preserve"> and others if required. This will create coherence between strategic level documents and clearly indicate their legal hierarchy. The general provisions section should include clear references to Azerbaijani commitments of implementing Bologna Process reforms for the full participation in the EHEA (</w:t>
      </w:r>
      <w:hyperlink r:id="rId11">
        <w:r w:rsidRPr="00701B7E">
          <w:rPr>
            <w:rFonts w:asciiTheme="minorHAnsi" w:hAnsiTheme="minorHAnsi" w:cstheme="minorHAnsi"/>
            <w:sz w:val="20"/>
            <w:szCs w:val="20"/>
            <w:lang w:val="en-GB"/>
          </w:rPr>
          <w:t>http://ehea.info/</w:t>
        </w:r>
      </w:hyperlink>
      <w:r w:rsidRPr="00701B7E">
        <w:rPr>
          <w:rFonts w:asciiTheme="minorHAnsi" w:hAnsiTheme="minorHAnsi" w:cstheme="minorHAnsi"/>
          <w:sz w:val="20"/>
          <w:szCs w:val="20"/>
          <w:lang w:val="en-GB"/>
        </w:rPr>
        <w:t>), and the United Nations Sustainable Development Goals towards 2030 (</w:t>
      </w:r>
      <w:hyperlink r:id="rId12">
        <w:r w:rsidRPr="00701B7E">
          <w:rPr>
            <w:rFonts w:asciiTheme="minorHAnsi" w:hAnsiTheme="minorHAnsi" w:cstheme="minorHAnsi"/>
            <w:sz w:val="20"/>
            <w:szCs w:val="20"/>
            <w:lang w:val="en-GB"/>
          </w:rPr>
          <w:t>https://sustainabledevelopment.un.org/sdgs</w:t>
        </w:r>
      </w:hyperlink>
      <w:r w:rsidRPr="00701B7E">
        <w:rPr>
          <w:rFonts w:asciiTheme="minorHAnsi" w:hAnsiTheme="minorHAnsi" w:cstheme="minorHAnsi"/>
          <w:sz w:val="20"/>
          <w:szCs w:val="20"/>
          <w:lang w:val="en-GB"/>
        </w:rPr>
        <w:t>); (Activity 4.1.1.)</w:t>
      </w:r>
    </w:p>
    <w:p w14:paraId="59B6FD10" w14:textId="77777777" w:rsidR="00524161" w:rsidRPr="00701B7E" w:rsidRDefault="00524161" w:rsidP="00701B7E">
      <w:pPr>
        <w:pStyle w:val="a9"/>
        <w:numPr>
          <w:ilvl w:val="0"/>
          <w:numId w:val="1"/>
        </w:numPr>
        <w:spacing w:before="120" w:after="120" w:line="259" w:lineRule="auto"/>
        <w:ind w:left="425" w:hanging="425"/>
        <w:contextualSpacing w:val="0"/>
        <w:jc w:val="both"/>
        <w:rPr>
          <w:rFonts w:asciiTheme="minorHAnsi" w:hAnsiTheme="minorHAnsi" w:cstheme="minorHAnsi"/>
          <w:sz w:val="20"/>
          <w:szCs w:val="20"/>
          <w:lang w:val="en-GB"/>
        </w:rPr>
      </w:pPr>
      <w:r w:rsidRPr="00FD144B">
        <w:rPr>
          <w:rFonts w:asciiTheme="minorHAnsi" w:hAnsiTheme="minorHAnsi" w:cstheme="minorHAnsi"/>
          <w:b/>
          <w:sz w:val="20"/>
          <w:szCs w:val="20"/>
          <w:lang w:val="en-GB"/>
        </w:rPr>
        <w:t>Decrease the number of specialties in the national classification</w:t>
      </w:r>
      <w:r w:rsidRPr="00701B7E">
        <w:rPr>
          <w:rFonts w:asciiTheme="minorHAnsi" w:hAnsiTheme="minorHAnsi" w:cstheme="minorHAnsi"/>
          <w:sz w:val="20"/>
          <w:szCs w:val="20"/>
          <w:lang w:val="en-GB"/>
        </w:rPr>
        <w:t xml:space="preserve"> and make more complete and broader programmes in order to prepare more polyvalent students; (Activity 1.5.3.)</w:t>
      </w:r>
    </w:p>
    <w:p w14:paraId="5C17267A" w14:textId="3E27404D" w:rsidR="00524161" w:rsidDel="004133A7" w:rsidRDefault="00524161" w:rsidP="00701B7E">
      <w:pPr>
        <w:pStyle w:val="a9"/>
        <w:numPr>
          <w:ilvl w:val="0"/>
          <w:numId w:val="1"/>
        </w:numPr>
        <w:spacing w:before="120" w:after="120" w:line="240" w:lineRule="auto"/>
        <w:ind w:left="425" w:hanging="425"/>
        <w:contextualSpacing w:val="0"/>
        <w:jc w:val="both"/>
        <w:rPr>
          <w:del w:id="28" w:author="Bydanova, Lisa" w:date="2020-07-07T16:08:00Z"/>
          <w:rFonts w:asciiTheme="minorHAnsi" w:hAnsiTheme="minorHAnsi" w:cstheme="minorHAnsi"/>
          <w:sz w:val="20"/>
          <w:szCs w:val="20"/>
          <w:lang w:val="en-GB"/>
        </w:rPr>
      </w:pPr>
      <w:del w:id="29" w:author="Bydanova, Lisa" w:date="2020-07-07T16:08:00Z">
        <w:r w:rsidRPr="00FD144B" w:rsidDel="004133A7">
          <w:rPr>
            <w:rFonts w:asciiTheme="minorHAnsi" w:hAnsiTheme="minorHAnsi" w:cstheme="minorHAnsi"/>
            <w:b/>
            <w:sz w:val="20"/>
            <w:szCs w:val="20"/>
            <w:lang w:val="en-GB"/>
          </w:rPr>
          <w:delText>To have one classification for both BA and MA specialities</w:delText>
        </w:r>
        <w:r w:rsidRPr="00701B7E" w:rsidDel="004133A7">
          <w:rPr>
            <w:rFonts w:asciiTheme="minorHAnsi" w:hAnsiTheme="minorHAnsi" w:cstheme="minorHAnsi"/>
            <w:sz w:val="20"/>
            <w:szCs w:val="20"/>
            <w:lang w:val="en-GB"/>
          </w:rPr>
          <w:delText>. 2019 BA classification could be foundation of this classification. (Activity 1.6)</w:delText>
        </w:r>
      </w:del>
    </w:p>
    <w:p w14:paraId="338C0F80" w14:textId="292DA2EA" w:rsidR="00663DEC" w:rsidRDefault="00D30A84" w:rsidP="00663DEC">
      <w:pPr>
        <w:pStyle w:val="a9"/>
        <w:numPr>
          <w:ilvl w:val="0"/>
          <w:numId w:val="1"/>
        </w:numPr>
        <w:spacing w:before="120" w:after="0" w:line="240" w:lineRule="auto"/>
        <w:jc w:val="both"/>
        <w:rPr>
          <w:ins w:id="30" w:author="Bydanova, Lisa" w:date="2020-07-07T16:08:00Z"/>
          <w:rFonts w:asciiTheme="minorHAnsi" w:hAnsiTheme="minorHAnsi" w:cstheme="minorHAnsi"/>
          <w:sz w:val="20"/>
          <w:szCs w:val="20"/>
          <w:highlight w:val="yellow"/>
          <w:lang w:val="en-GB"/>
        </w:rPr>
      </w:pPr>
      <w:r w:rsidRPr="00D30A84">
        <w:rPr>
          <w:rFonts w:asciiTheme="minorHAnsi" w:hAnsiTheme="minorHAnsi" w:cstheme="minorHAnsi"/>
          <w:sz w:val="20"/>
          <w:szCs w:val="20"/>
          <w:highlight w:val="yellow"/>
          <w:lang w:val="en-GB"/>
        </w:rPr>
        <w:t>It is recommended to MoE</w:t>
      </w:r>
      <w:r w:rsidR="00663DEC" w:rsidRPr="00D30A84">
        <w:rPr>
          <w:rFonts w:asciiTheme="minorHAnsi" w:hAnsiTheme="minorHAnsi" w:cstheme="minorHAnsi"/>
          <w:sz w:val="20"/>
          <w:szCs w:val="20"/>
          <w:highlight w:val="yellow"/>
          <w:lang w:val="en-GB"/>
        </w:rPr>
        <w:t xml:space="preserve"> to consider an option to </w:t>
      </w:r>
      <w:r w:rsidR="00663DEC" w:rsidRPr="00D30A84">
        <w:rPr>
          <w:rFonts w:asciiTheme="minorHAnsi" w:hAnsiTheme="minorHAnsi" w:cstheme="minorHAnsi"/>
          <w:b/>
          <w:bCs/>
          <w:sz w:val="20"/>
          <w:szCs w:val="20"/>
          <w:highlight w:val="yellow"/>
          <w:lang w:val="en-GB"/>
        </w:rPr>
        <w:t>have classification without specialisation level</w:t>
      </w:r>
      <w:r w:rsidR="00663DEC" w:rsidRPr="00D30A84">
        <w:rPr>
          <w:rFonts w:asciiTheme="minorHAnsi" w:hAnsiTheme="minorHAnsi" w:cstheme="minorHAnsi"/>
          <w:sz w:val="20"/>
          <w:szCs w:val="20"/>
          <w:highlight w:val="yellow"/>
          <w:lang w:val="en-GB"/>
        </w:rPr>
        <w:t xml:space="preserve"> (Activity 1.6)</w:t>
      </w:r>
      <w:r w:rsidRPr="00D30A84">
        <w:rPr>
          <w:rFonts w:asciiTheme="minorHAnsi" w:hAnsiTheme="minorHAnsi" w:cstheme="minorHAnsi"/>
          <w:sz w:val="20"/>
          <w:szCs w:val="20"/>
          <w:highlight w:val="yellow"/>
          <w:lang w:val="en-GB"/>
        </w:rPr>
        <w:t>.</w:t>
      </w:r>
    </w:p>
    <w:p w14:paraId="77BD58AC" w14:textId="2F3B2293" w:rsidR="004133A7" w:rsidRDefault="004133A7" w:rsidP="004133A7">
      <w:pPr>
        <w:numPr>
          <w:ilvl w:val="0"/>
          <w:numId w:val="1"/>
        </w:numPr>
        <w:spacing w:before="120" w:after="120" w:line="240" w:lineRule="auto"/>
        <w:jc w:val="both"/>
        <w:rPr>
          <w:moveTo w:id="31" w:author="Bydanova, Lisa" w:date="2020-07-07T16:08:00Z"/>
          <w:rFonts w:cstheme="minorHAnsi"/>
          <w:sz w:val="20"/>
          <w:szCs w:val="20"/>
          <w:lang w:val="en-GB"/>
        </w:rPr>
      </w:pPr>
      <w:moveToRangeStart w:id="32" w:author="Bydanova, Lisa" w:date="2020-07-07T16:08:00Z" w:name="move45030509"/>
      <w:moveTo w:id="33" w:author="Bydanova, Lisa" w:date="2020-07-07T16:08:00Z">
        <w:r w:rsidRPr="00A55740">
          <w:rPr>
            <w:rFonts w:cstheme="minorHAnsi"/>
            <w:sz w:val="20"/>
            <w:szCs w:val="20"/>
            <w:highlight w:val="yellow"/>
            <w:lang w:val="en-GB"/>
          </w:rPr>
          <w:lastRenderedPageBreak/>
          <w:t>On the 1st level of classification there was a perfect match between MA and BA classifications (2011), slight differences on the 2nd level and the 3rd level appears only in MA classification. However, despite these differences the recommendation is to have one classification for both BA and MA specialities. 2019 BA classification could be foundation of this classification</w:t>
        </w:r>
        <w:r>
          <w:rPr>
            <w:rFonts w:cstheme="minorHAnsi"/>
            <w:sz w:val="20"/>
            <w:szCs w:val="20"/>
            <w:lang w:val="en-GB"/>
          </w:rPr>
          <w:t xml:space="preserve"> (Activity 1.6</w:t>
        </w:r>
        <w:r w:rsidRPr="00701B7E">
          <w:rPr>
            <w:rFonts w:cstheme="minorHAnsi"/>
            <w:sz w:val="20"/>
            <w:szCs w:val="20"/>
            <w:lang w:val="en-GB"/>
          </w:rPr>
          <w:t>)</w:t>
        </w:r>
      </w:moveTo>
      <w:ins w:id="34" w:author="Bydanova, Lisa" w:date="2020-07-07T16:10:00Z">
        <w:r>
          <w:rPr>
            <w:rFonts w:cstheme="minorHAnsi"/>
            <w:sz w:val="20"/>
            <w:szCs w:val="20"/>
            <w:lang w:val="en-GB"/>
          </w:rPr>
          <w:t xml:space="preserve">. It is recommended for further </w:t>
        </w:r>
      </w:ins>
      <w:ins w:id="35" w:author="Bydanova, Lisa" w:date="2020-07-07T16:11:00Z">
        <w:r>
          <w:rPr>
            <w:rFonts w:cstheme="minorHAnsi"/>
            <w:sz w:val="20"/>
            <w:szCs w:val="20"/>
            <w:lang w:val="en-GB"/>
          </w:rPr>
          <w:t>amendments</w:t>
        </w:r>
      </w:ins>
      <w:ins w:id="36" w:author="Bydanova, Lisa" w:date="2020-07-07T16:10:00Z">
        <w:r>
          <w:rPr>
            <w:rFonts w:cstheme="minorHAnsi"/>
            <w:sz w:val="20"/>
            <w:szCs w:val="20"/>
            <w:lang w:val="en-GB"/>
          </w:rPr>
          <w:t xml:space="preserve"> in national classifications of specialties to consider </w:t>
        </w:r>
      </w:ins>
      <w:ins w:id="37" w:author="Bydanova, Lisa" w:date="2020-07-07T16:11:00Z">
        <w:r>
          <w:rPr>
            <w:rFonts w:cstheme="minorHAnsi"/>
            <w:sz w:val="20"/>
            <w:szCs w:val="20"/>
            <w:lang w:val="en-GB"/>
          </w:rPr>
          <w:t>developing a methodology jointed discussed between stakeholder</w:t>
        </w:r>
      </w:ins>
      <w:ins w:id="38" w:author="Bydanova, Lisa" w:date="2020-07-07T16:12:00Z">
        <w:r>
          <w:rPr>
            <w:rFonts w:cstheme="minorHAnsi"/>
            <w:sz w:val="20"/>
            <w:szCs w:val="20"/>
            <w:lang w:val="en-GB"/>
          </w:rPr>
          <w:t>s</w:t>
        </w:r>
      </w:ins>
      <w:ins w:id="39" w:author="Bydanova, Lisa" w:date="2020-07-07T16:11:00Z">
        <w:r>
          <w:rPr>
            <w:rFonts w:cstheme="minorHAnsi"/>
            <w:sz w:val="20"/>
            <w:szCs w:val="20"/>
            <w:lang w:val="en-GB"/>
          </w:rPr>
          <w:t>, considering project recommendations under Act</w:t>
        </w:r>
      </w:ins>
      <w:ins w:id="40" w:author="Bydanova, Lisa" w:date="2020-07-07T16:12:00Z">
        <w:r>
          <w:rPr>
            <w:rFonts w:cstheme="minorHAnsi"/>
            <w:sz w:val="20"/>
            <w:szCs w:val="20"/>
            <w:lang w:val="en-GB"/>
          </w:rPr>
          <w:t>ivity</w:t>
        </w:r>
      </w:ins>
      <w:ins w:id="41" w:author="Bydanova, Lisa" w:date="2020-07-07T16:11:00Z">
        <w:r>
          <w:rPr>
            <w:rFonts w:cstheme="minorHAnsi"/>
            <w:sz w:val="20"/>
            <w:szCs w:val="20"/>
            <w:lang w:val="en-GB"/>
          </w:rPr>
          <w:t xml:space="preserve"> 1.4. </w:t>
        </w:r>
      </w:ins>
      <w:ins w:id="42" w:author="Bydanova, Lisa" w:date="2020-07-07T16:10:00Z">
        <w:r>
          <w:rPr>
            <w:rFonts w:cstheme="minorHAnsi"/>
            <w:sz w:val="20"/>
            <w:szCs w:val="20"/>
            <w:lang w:val="en-GB"/>
          </w:rPr>
          <w:t xml:space="preserve"> </w:t>
        </w:r>
      </w:ins>
    </w:p>
    <w:moveToRangeEnd w:id="32"/>
    <w:p w14:paraId="56CFAA19" w14:textId="35FFA549" w:rsidR="004133A7" w:rsidRPr="00D30A84" w:rsidDel="004133A7" w:rsidRDefault="004133A7" w:rsidP="00663DEC">
      <w:pPr>
        <w:pStyle w:val="a9"/>
        <w:numPr>
          <w:ilvl w:val="0"/>
          <w:numId w:val="1"/>
        </w:numPr>
        <w:spacing w:before="120" w:after="0" w:line="240" w:lineRule="auto"/>
        <w:jc w:val="both"/>
        <w:rPr>
          <w:del w:id="43" w:author="Bydanova, Lisa" w:date="2020-07-07T16:08:00Z"/>
          <w:rFonts w:asciiTheme="minorHAnsi" w:hAnsiTheme="minorHAnsi" w:cstheme="minorHAnsi"/>
          <w:sz w:val="20"/>
          <w:szCs w:val="20"/>
          <w:highlight w:val="yellow"/>
          <w:lang w:val="en-GB"/>
        </w:rPr>
      </w:pPr>
    </w:p>
    <w:p w14:paraId="1D9F9826" w14:textId="37811590" w:rsidR="00F5762F" w:rsidRPr="00D30A84" w:rsidRDefault="00D30A84" w:rsidP="00FE2B4B">
      <w:pPr>
        <w:pStyle w:val="a9"/>
        <w:numPr>
          <w:ilvl w:val="0"/>
          <w:numId w:val="1"/>
        </w:numPr>
        <w:autoSpaceDE w:val="0"/>
        <w:autoSpaceDN w:val="0"/>
        <w:adjustRightInd w:val="0"/>
        <w:spacing w:after="0" w:line="240" w:lineRule="auto"/>
        <w:jc w:val="both"/>
        <w:rPr>
          <w:rFonts w:asciiTheme="minorHAnsi" w:hAnsiTheme="minorHAnsi" w:cstheme="minorHAnsi"/>
          <w:sz w:val="20"/>
          <w:szCs w:val="20"/>
          <w:highlight w:val="yellow"/>
          <w:lang w:val="en-GB"/>
        </w:rPr>
      </w:pPr>
      <w:r w:rsidRPr="00D30A84">
        <w:rPr>
          <w:rFonts w:asciiTheme="minorHAnsi" w:hAnsiTheme="minorHAnsi" w:cstheme="minorHAnsi"/>
          <w:sz w:val="20"/>
          <w:szCs w:val="20"/>
          <w:highlight w:val="yellow"/>
          <w:lang w:val="en-GB"/>
        </w:rPr>
        <w:t xml:space="preserve">It is recommended to </w:t>
      </w:r>
      <w:r w:rsidRPr="00D30A84">
        <w:rPr>
          <w:rFonts w:asciiTheme="minorHAnsi" w:hAnsiTheme="minorHAnsi" w:cstheme="minorHAnsi"/>
          <w:b/>
          <w:bCs/>
          <w:sz w:val="20"/>
          <w:szCs w:val="20"/>
          <w:highlight w:val="yellow"/>
          <w:lang w:val="en-GB"/>
        </w:rPr>
        <w:t xml:space="preserve">MoE to encourage the </w:t>
      </w:r>
      <w:r w:rsidR="00F5762F" w:rsidRPr="00D30A84">
        <w:rPr>
          <w:rFonts w:asciiTheme="minorHAnsi" w:hAnsiTheme="minorHAnsi" w:cstheme="minorHAnsi"/>
          <w:b/>
          <w:bCs/>
          <w:sz w:val="20"/>
          <w:szCs w:val="20"/>
          <w:highlight w:val="yellow"/>
          <w:lang w:val="en-GB"/>
        </w:rPr>
        <w:t>introduc</w:t>
      </w:r>
      <w:r w:rsidRPr="00D30A84">
        <w:rPr>
          <w:rFonts w:asciiTheme="minorHAnsi" w:hAnsiTheme="minorHAnsi" w:cstheme="minorHAnsi"/>
          <w:b/>
          <w:bCs/>
          <w:sz w:val="20"/>
          <w:szCs w:val="20"/>
          <w:highlight w:val="yellow"/>
          <w:lang w:val="en-GB"/>
        </w:rPr>
        <w:t>tion of</w:t>
      </w:r>
      <w:r w:rsidR="00F5762F" w:rsidRPr="00D30A84">
        <w:rPr>
          <w:rFonts w:asciiTheme="minorHAnsi" w:hAnsiTheme="minorHAnsi" w:cstheme="minorHAnsi"/>
          <w:b/>
          <w:bCs/>
          <w:sz w:val="20"/>
          <w:szCs w:val="20"/>
          <w:highlight w:val="yellow"/>
          <w:lang w:val="en-GB"/>
        </w:rPr>
        <w:t xml:space="preserve"> online learning management systems at all universities.</w:t>
      </w:r>
      <w:r w:rsidR="00F5762F" w:rsidRPr="00D30A84">
        <w:rPr>
          <w:rFonts w:asciiTheme="minorHAnsi" w:hAnsiTheme="minorHAnsi" w:cstheme="minorHAnsi"/>
          <w:sz w:val="20"/>
          <w:szCs w:val="20"/>
          <w:highlight w:val="yellow"/>
          <w:lang w:val="en-GB"/>
        </w:rPr>
        <w:t xml:space="preserve"> This would foster availability of learning materials for students, solutions for insufficient internet access and provide a database of student achievement (Activity 1.5.7)</w:t>
      </w:r>
      <w:r w:rsidRPr="00D30A84">
        <w:rPr>
          <w:rFonts w:asciiTheme="minorHAnsi" w:hAnsiTheme="minorHAnsi" w:cstheme="minorHAnsi"/>
          <w:sz w:val="20"/>
          <w:szCs w:val="20"/>
          <w:highlight w:val="yellow"/>
          <w:lang w:val="en-GB"/>
        </w:rPr>
        <w:t>.</w:t>
      </w:r>
    </w:p>
    <w:p w14:paraId="725BA427" w14:textId="77777777" w:rsidR="00D30A84" w:rsidRPr="00D30A84" w:rsidRDefault="00FA0618" w:rsidP="00FE2B4B">
      <w:pPr>
        <w:pStyle w:val="a9"/>
        <w:numPr>
          <w:ilvl w:val="0"/>
          <w:numId w:val="1"/>
        </w:numPr>
        <w:spacing w:after="0" w:line="240" w:lineRule="auto"/>
        <w:jc w:val="both"/>
        <w:rPr>
          <w:rFonts w:asciiTheme="minorHAnsi" w:hAnsiTheme="minorHAnsi" w:cstheme="minorHAnsi"/>
          <w:sz w:val="20"/>
          <w:szCs w:val="20"/>
          <w:highlight w:val="yellow"/>
          <w:lang w:val="en-GB"/>
        </w:rPr>
      </w:pPr>
      <w:r w:rsidRPr="00D30A84">
        <w:rPr>
          <w:rFonts w:asciiTheme="minorHAnsi" w:hAnsiTheme="minorHAnsi" w:cstheme="minorHAnsi"/>
          <w:sz w:val="20"/>
          <w:szCs w:val="20"/>
          <w:highlight w:val="yellow"/>
          <w:lang w:val="en-GB"/>
        </w:rPr>
        <w:t xml:space="preserve">We suggest the compulsory study course </w:t>
      </w:r>
      <w:r w:rsidRPr="00D30A84">
        <w:rPr>
          <w:rFonts w:asciiTheme="minorHAnsi" w:hAnsiTheme="minorHAnsi" w:cstheme="minorHAnsi"/>
          <w:b/>
          <w:bCs/>
          <w:sz w:val="20"/>
          <w:szCs w:val="20"/>
          <w:highlight w:val="yellow"/>
          <w:lang w:val="en-GB"/>
        </w:rPr>
        <w:t>Civil Defence and First Aid Skills</w:t>
      </w:r>
      <w:r w:rsidRPr="00D30A84">
        <w:rPr>
          <w:rFonts w:asciiTheme="minorHAnsi" w:hAnsiTheme="minorHAnsi" w:cstheme="minorHAnsi"/>
          <w:sz w:val="20"/>
          <w:szCs w:val="20"/>
          <w:highlight w:val="yellow"/>
          <w:lang w:val="en-GB"/>
        </w:rPr>
        <w:t xml:space="preserve"> to be allocated a more reasonable amount of hours </w:t>
      </w:r>
      <w:r w:rsidRPr="00D30A84">
        <w:rPr>
          <w:rFonts w:asciiTheme="minorHAnsi" w:hAnsiTheme="minorHAnsi" w:cstheme="minorHAnsi"/>
          <w:b/>
          <w:bCs/>
          <w:sz w:val="20"/>
          <w:szCs w:val="20"/>
          <w:highlight w:val="yellow"/>
          <w:lang w:val="en-GB"/>
        </w:rPr>
        <w:t>not exceeding 3 ECTS</w:t>
      </w:r>
      <w:r w:rsidRPr="00D30A84">
        <w:rPr>
          <w:rFonts w:asciiTheme="minorHAnsi" w:hAnsiTheme="minorHAnsi" w:cstheme="minorHAnsi"/>
          <w:sz w:val="20"/>
          <w:szCs w:val="20"/>
          <w:highlight w:val="yellow"/>
          <w:lang w:val="en-GB"/>
        </w:rPr>
        <w:t xml:space="preserve"> instead of currently 7 ECTS.</w:t>
      </w:r>
    </w:p>
    <w:p w14:paraId="0E236FA4" w14:textId="57299C3D" w:rsidR="00663DEC" w:rsidRPr="00D30A84" w:rsidRDefault="00FA0618" w:rsidP="00FE2B4B">
      <w:pPr>
        <w:pStyle w:val="a9"/>
        <w:numPr>
          <w:ilvl w:val="0"/>
          <w:numId w:val="1"/>
        </w:numPr>
        <w:spacing w:after="0" w:line="240" w:lineRule="auto"/>
        <w:jc w:val="both"/>
        <w:rPr>
          <w:rFonts w:asciiTheme="minorHAnsi" w:hAnsiTheme="minorHAnsi" w:cstheme="minorHAnsi"/>
          <w:sz w:val="20"/>
          <w:szCs w:val="20"/>
          <w:highlight w:val="yellow"/>
          <w:lang w:val="en-GB"/>
        </w:rPr>
      </w:pPr>
      <w:r w:rsidRPr="00D30A84">
        <w:rPr>
          <w:rFonts w:cstheme="minorHAnsi"/>
          <w:sz w:val="20"/>
          <w:szCs w:val="20"/>
          <w:highlight w:val="yellow"/>
          <w:lang w:val="en-GB"/>
        </w:rPr>
        <w:t xml:space="preserve">It seems necessary to produce a </w:t>
      </w:r>
      <w:r w:rsidRPr="00D30A84">
        <w:rPr>
          <w:rFonts w:cstheme="minorHAnsi"/>
          <w:b/>
          <w:bCs/>
          <w:sz w:val="20"/>
          <w:szCs w:val="20"/>
          <w:highlight w:val="yellow"/>
          <w:lang w:val="en-GB"/>
        </w:rPr>
        <w:t>glossary for educational terms</w:t>
      </w:r>
      <w:r w:rsidRPr="00D30A84">
        <w:rPr>
          <w:rFonts w:cstheme="minorHAnsi"/>
          <w:sz w:val="20"/>
          <w:szCs w:val="20"/>
          <w:highlight w:val="yellow"/>
          <w:lang w:val="en-GB"/>
        </w:rPr>
        <w:t>, like identity, curriculum, etc., in order to make the prepared SSFLT (in English) better understandable for local readers after it's translation into Azeri by avoiding translation errors. (Activity 2.4.2</w:t>
      </w:r>
      <w:r w:rsidR="00D30A84" w:rsidRPr="00D30A84">
        <w:rPr>
          <w:rFonts w:cstheme="minorHAnsi"/>
          <w:sz w:val="20"/>
          <w:szCs w:val="20"/>
          <w:highlight w:val="yellow"/>
          <w:lang w:val="en-GB"/>
        </w:rPr>
        <w:t xml:space="preserve">). </w:t>
      </w:r>
    </w:p>
    <w:p w14:paraId="7F2C0416" w14:textId="1621BB57" w:rsidR="00524161" w:rsidRPr="00701B7E" w:rsidDel="004133A7" w:rsidRDefault="00524161" w:rsidP="00701B7E">
      <w:pPr>
        <w:pStyle w:val="a9"/>
        <w:numPr>
          <w:ilvl w:val="0"/>
          <w:numId w:val="1"/>
        </w:numPr>
        <w:autoSpaceDE w:val="0"/>
        <w:autoSpaceDN w:val="0"/>
        <w:adjustRightInd w:val="0"/>
        <w:spacing w:before="120" w:after="120" w:line="240" w:lineRule="auto"/>
        <w:ind w:left="425" w:hanging="425"/>
        <w:contextualSpacing w:val="0"/>
        <w:jc w:val="both"/>
        <w:rPr>
          <w:del w:id="44" w:author="Bydanova, Lisa" w:date="2020-07-07T16:11:00Z"/>
          <w:rFonts w:asciiTheme="minorHAnsi" w:hAnsiTheme="minorHAnsi" w:cstheme="minorHAnsi"/>
          <w:sz w:val="20"/>
          <w:szCs w:val="20"/>
          <w:lang w:val="en-GB"/>
        </w:rPr>
      </w:pPr>
      <w:del w:id="45" w:author="Bydanova, Lisa" w:date="2020-07-07T16:11:00Z">
        <w:r w:rsidRPr="00701B7E" w:rsidDel="004133A7">
          <w:rPr>
            <w:rFonts w:asciiTheme="minorHAnsi" w:hAnsiTheme="minorHAnsi" w:cstheme="minorHAnsi"/>
            <w:sz w:val="20"/>
            <w:szCs w:val="20"/>
            <w:lang w:val="en-GB"/>
          </w:rPr>
          <w:delText xml:space="preserve">Recommendation </w:delText>
        </w:r>
        <w:r w:rsidRPr="00FD144B" w:rsidDel="004133A7">
          <w:rPr>
            <w:rFonts w:asciiTheme="minorHAnsi" w:hAnsiTheme="minorHAnsi" w:cstheme="minorHAnsi"/>
            <w:b/>
            <w:sz w:val="20"/>
            <w:szCs w:val="20"/>
            <w:lang w:val="en-GB"/>
          </w:rPr>
          <w:delText>to consider creating methodology for classification of HE</w:delText>
        </w:r>
        <w:r w:rsidRPr="00701B7E" w:rsidDel="004133A7">
          <w:rPr>
            <w:rFonts w:asciiTheme="minorHAnsi" w:hAnsiTheme="minorHAnsi" w:cstheme="minorHAnsi"/>
            <w:sz w:val="20"/>
            <w:szCs w:val="20"/>
            <w:lang w:val="en-GB"/>
          </w:rPr>
          <w:delText xml:space="preserve">. Check if this recommendation is met, if not then it should be implemented: Recommendations - </w:delText>
        </w:r>
        <w:r w:rsidRPr="00701B7E" w:rsidDel="004133A7">
          <w:rPr>
            <w:rFonts w:asciiTheme="minorHAnsi" w:hAnsiTheme="minorHAnsi" w:cstheme="minorHAnsi"/>
            <w:bCs/>
            <w:sz w:val="20"/>
            <w:szCs w:val="20"/>
            <w:lang w:val="en-GB"/>
          </w:rPr>
          <w:delText>Education standard should be more general and provide framework setting the common learning outcomes for certain level (or certain field), but not detailed curricula as it should be responsibility of higher education institution.</w:delText>
        </w:r>
        <w:r w:rsidRPr="00701B7E" w:rsidDel="004133A7">
          <w:rPr>
            <w:rFonts w:asciiTheme="minorHAnsi" w:hAnsiTheme="minorHAnsi" w:cstheme="minorHAnsi"/>
            <w:b/>
            <w:sz w:val="20"/>
            <w:szCs w:val="20"/>
            <w:lang w:val="en-GB"/>
          </w:rPr>
          <w:delText xml:space="preserve"> </w:delText>
        </w:r>
        <w:r w:rsidRPr="00701B7E" w:rsidDel="004133A7">
          <w:rPr>
            <w:rFonts w:asciiTheme="minorHAnsi" w:hAnsiTheme="minorHAnsi" w:cstheme="minorHAnsi"/>
            <w:sz w:val="20"/>
            <w:szCs w:val="20"/>
            <w:lang w:val="en-GB"/>
          </w:rPr>
          <w:delText>While the professional standard should include description of skills and competences which are necessary for certain profession. From the interviews with MoE and Ministry of Economy, it became clear that both standards were developed separately without joint discussions. (Activity 1.6.)</w:delText>
        </w:r>
      </w:del>
    </w:p>
    <w:p w14:paraId="306368FC" w14:textId="3E039BE0" w:rsidR="00524161" w:rsidRPr="00701B7E" w:rsidRDefault="00524161" w:rsidP="00701B7E">
      <w:pPr>
        <w:pStyle w:val="a9"/>
        <w:numPr>
          <w:ilvl w:val="0"/>
          <w:numId w:val="1"/>
        </w:numPr>
        <w:spacing w:before="120" w:after="120" w:line="259" w:lineRule="auto"/>
        <w:ind w:left="425" w:hanging="425"/>
        <w:contextualSpacing w:val="0"/>
        <w:jc w:val="both"/>
        <w:rPr>
          <w:rFonts w:asciiTheme="minorHAnsi" w:hAnsiTheme="minorHAnsi" w:cstheme="minorHAnsi"/>
          <w:bCs/>
          <w:sz w:val="20"/>
          <w:szCs w:val="20"/>
          <w:lang w:val="en-GB"/>
        </w:rPr>
      </w:pPr>
      <w:r w:rsidRPr="00701B7E">
        <w:rPr>
          <w:rFonts w:asciiTheme="minorHAnsi" w:hAnsiTheme="minorHAnsi" w:cstheme="minorHAnsi"/>
          <w:bCs/>
          <w:color w:val="000000"/>
          <w:sz w:val="20"/>
          <w:szCs w:val="20"/>
          <w:lang w:val="en-GB"/>
        </w:rPr>
        <w:t xml:space="preserve">It is strongly recommended to develop </w:t>
      </w:r>
      <w:r w:rsidRPr="00FD144B">
        <w:rPr>
          <w:rFonts w:asciiTheme="minorHAnsi" w:hAnsiTheme="minorHAnsi" w:cstheme="minorHAnsi"/>
          <w:b/>
          <w:bCs/>
          <w:color w:val="000000"/>
          <w:sz w:val="20"/>
          <w:szCs w:val="20"/>
          <w:lang w:val="en-GB"/>
        </w:rPr>
        <w:t>agreed mobility based on leaning agreements according to the European model</w:t>
      </w:r>
      <w:r w:rsidRPr="00701B7E">
        <w:rPr>
          <w:rFonts w:asciiTheme="minorHAnsi" w:hAnsiTheme="minorHAnsi" w:cstheme="minorHAnsi"/>
          <w:bCs/>
          <w:color w:val="000000"/>
          <w:sz w:val="20"/>
          <w:szCs w:val="20"/>
          <w:lang w:val="en-GB"/>
        </w:rPr>
        <w:t xml:space="preserve">, because it </w:t>
      </w:r>
      <w:ins w:id="46" w:author="Bydanova, Lisa" w:date="2020-07-07T16:12:00Z">
        <w:r w:rsidR="00FF5258">
          <w:rPr>
            <w:rFonts w:asciiTheme="minorHAnsi" w:hAnsiTheme="minorHAnsi" w:cstheme="minorHAnsi"/>
            <w:bCs/>
            <w:color w:val="000000"/>
            <w:sz w:val="20"/>
            <w:szCs w:val="20"/>
            <w:lang w:val="en-GB"/>
          </w:rPr>
          <w:t xml:space="preserve">is </w:t>
        </w:r>
      </w:ins>
      <w:r w:rsidRPr="00701B7E">
        <w:rPr>
          <w:rFonts w:asciiTheme="minorHAnsi" w:hAnsiTheme="minorHAnsi" w:cstheme="minorHAnsi"/>
          <w:bCs/>
          <w:color w:val="000000"/>
          <w:sz w:val="20"/>
          <w:szCs w:val="20"/>
          <w:lang w:val="en-GB"/>
        </w:rPr>
        <w:t>the best way to resolve easily the problems of mobility and recognition. The implementation of joint programmes may be also a good way. (Activity 4.3.1)</w:t>
      </w:r>
      <w:r w:rsidRPr="00701B7E">
        <w:rPr>
          <w:rFonts w:asciiTheme="minorHAnsi" w:hAnsiTheme="minorHAnsi" w:cstheme="minorHAnsi"/>
          <w:bCs/>
          <w:sz w:val="20"/>
          <w:szCs w:val="20"/>
          <w:lang w:val="en-GB"/>
        </w:rPr>
        <w:t xml:space="preserve"> </w:t>
      </w:r>
    </w:p>
    <w:p w14:paraId="70BF4A56" w14:textId="77777777" w:rsidR="00524161" w:rsidRPr="00701B7E" w:rsidRDefault="00524161" w:rsidP="00701B7E">
      <w:pPr>
        <w:pStyle w:val="a9"/>
        <w:numPr>
          <w:ilvl w:val="0"/>
          <w:numId w:val="1"/>
        </w:numPr>
        <w:spacing w:before="120" w:after="120" w:line="259" w:lineRule="auto"/>
        <w:ind w:left="425" w:hanging="425"/>
        <w:contextualSpacing w:val="0"/>
        <w:jc w:val="both"/>
        <w:rPr>
          <w:rFonts w:asciiTheme="minorHAnsi" w:hAnsiTheme="minorHAnsi" w:cstheme="minorHAnsi"/>
          <w:bCs/>
          <w:sz w:val="20"/>
          <w:szCs w:val="20"/>
          <w:lang w:val="en-GB"/>
        </w:rPr>
      </w:pPr>
      <w:r w:rsidRPr="00701B7E">
        <w:rPr>
          <w:rFonts w:asciiTheme="minorHAnsi" w:hAnsiTheme="minorHAnsi" w:cstheme="minorHAnsi"/>
          <w:bCs/>
          <w:color w:val="000000"/>
          <w:sz w:val="20"/>
          <w:szCs w:val="20"/>
          <w:lang w:val="en-GB"/>
        </w:rPr>
        <w:t xml:space="preserve">Considering that the </w:t>
      </w:r>
      <w:r w:rsidRPr="00FD144B">
        <w:rPr>
          <w:rFonts w:asciiTheme="minorHAnsi" w:hAnsiTheme="minorHAnsi" w:cstheme="minorHAnsi"/>
          <w:b/>
          <w:bCs/>
          <w:color w:val="000000"/>
          <w:sz w:val="20"/>
          <w:szCs w:val="20"/>
          <w:lang w:val="en-GB"/>
        </w:rPr>
        <w:t>Diploma Supplement is</w:t>
      </w:r>
      <w:r w:rsidRPr="00701B7E">
        <w:rPr>
          <w:rFonts w:asciiTheme="minorHAnsi" w:hAnsiTheme="minorHAnsi" w:cstheme="minorHAnsi"/>
          <w:bCs/>
          <w:color w:val="000000"/>
          <w:sz w:val="20"/>
          <w:szCs w:val="20"/>
          <w:lang w:val="en-GB"/>
        </w:rPr>
        <w:t xml:space="preserve"> a very useful document for recognition and a good source for information on the competences and learning outcomes related to the programme, it is recommended that a bilingual Diploma Supplement is automatically issued to all graduates free of charge. (Activity 4.3.1)</w:t>
      </w:r>
      <w:r w:rsidRPr="00701B7E">
        <w:rPr>
          <w:rFonts w:asciiTheme="minorHAnsi" w:hAnsiTheme="minorHAnsi" w:cstheme="minorHAnsi"/>
          <w:bCs/>
          <w:sz w:val="20"/>
          <w:szCs w:val="20"/>
          <w:lang w:val="en-GB"/>
        </w:rPr>
        <w:t xml:space="preserve"> </w:t>
      </w:r>
    </w:p>
    <w:p w14:paraId="7593A752" w14:textId="1C2BBD11" w:rsidR="00524161" w:rsidRPr="00171002" w:rsidRDefault="00524161" w:rsidP="00701B7E">
      <w:pPr>
        <w:pStyle w:val="a9"/>
        <w:numPr>
          <w:ilvl w:val="0"/>
          <w:numId w:val="1"/>
        </w:numPr>
        <w:spacing w:before="120" w:after="120" w:line="240" w:lineRule="auto"/>
        <w:ind w:left="425" w:hanging="425"/>
        <w:contextualSpacing w:val="0"/>
        <w:jc w:val="both"/>
        <w:rPr>
          <w:rFonts w:asciiTheme="minorHAnsi" w:hAnsiTheme="minorHAnsi" w:cstheme="minorHAnsi"/>
          <w:bCs/>
          <w:color w:val="000000"/>
          <w:sz w:val="20"/>
          <w:szCs w:val="20"/>
          <w:lang w:val="en-GB"/>
        </w:rPr>
      </w:pPr>
      <w:r w:rsidRPr="00701B7E">
        <w:rPr>
          <w:rFonts w:asciiTheme="minorHAnsi" w:hAnsiTheme="minorHAnsi" w:cstheme="minorHAnsi"/>
          <w:bCs/>
          <w:sz w:val="20"/>
          <w:szCs w:val="20"/>
          <w:lang w:val="en-GB"/>
        </w:rPr>
        <w:t>Applying the concept of substantial difference</w:t>
      </w:r>
      <w:ins w:id="47" w:author="Bydanova, Lisa" w:date="2020-07-07T16:13:00Z">
        <w:r w:rsidR="003C2126">
          <w:rPr>
            <w:rFonts w:asciiTheme="minorHAnsi" w:hAnsiTheme="minorHAnsi" w:cstheme="minorHAnsi"/>
            <w:bCs/>
            <w:sz w:val="20"/>
            <w:szCs w:val="20"/>
            <w:lang w:val="en-GB"/>
          </w:rPr>
          <w:t>, t</w:t>
        </w:r>
      </w:ins>
      <w:del w:id="48" w:author="Bydanova, Lisa" w:date="2020-07-07T16:13:00Z">
        <w:r w:rsidRPr="00701B7E" w:rsidDel="003C2126">
          <w:rPr>
            <w:rFonts w:asciiTheme="minorHAnsi" w:hAnsiTheme="minorHAnsi" w:cstheme="minorHAnsi"/>
            <w:bCs/>
            <w:sz w:val="20"/>
            <w:szCs w:val="20"/>
            <w:lang w:val="en-GB"/>
          </w:rPr>
          <w:delText>; T</w:delText>
        </w:r>
      </w:del>
      <w:r w:rsidRPr="00701B7E">
        <w:rPr>
          <w:rFonts w:asciiTheme="minorHAnsi" w:hAnsiTheme="minorHAnsi" w:cstheme="minorHAnsi"/>
          <w:bCs/>
          <w:sz w:val="20"/>
          <w:szCs w:val="20"/>
          <w:lang w:val="en-GB"/>
        </w:rPr>
        <w:t xml:space="preserve">he practice of verifying aspects that are not directly related to the award should be abandoned: </w:t>
      </w:r>
      <w:r w:rsidRPr="00FD144B">
        <w:rPr>
          <w:rFonts w:asciiTheme="minorHAnsi" w:hAnsiTheme="minorHAnsi" w:cstheme="minorHAnsi"/>
          <w:b/>
          <w:bCs/>
          <w:sz w:val="20"/>
          <w:szCs w:val="20"/>
          <w:lang w:val="en-GB"/>
        </w:rPr>
        <w:t>Learning outcomes approach to recognition should be used with focus on the overall outcomes</w:t>
      </w:r>
      <w:r w:rsidRPr="00701B7E">
        <w:rPr>
          <w:rFonts w:asciiTheme="minorHAnsi" w:hAnsiTheme="minorHAnsi" w:cstheme="minorHAnsi"/>
          <w:bCs/>
          <w:sz w:val="20"/>
          <w:szCs w:val="20"/>
          <w:lang w:val="en-GB"/>
        </w:rPr>
        <w:t xml:space="preserve">. It is important to take in account that: rankings of HEI should not serve as the basis for recognition, there should be a possibility to appeal and there should be a procedure to recognise undocumented refugee qualifications. </w:t>
      </w:r>
      <w:r w:rsidRPr="00701B7E">
        <w:rPr>
          <w:rFonts w:asciiTheme="minorHAnsi" w:hAnsiTheme="minorHAnsi" w:cstheme="minorHAnsi"/>
          <w:sz w:val="20"/>
          <w:szCs w:val="20"/>
          <w:lang w:val="en-GB"/>
        </w:rPr>
        <w:t>(</w:t>
      </w:r>
      <w:r w:rsidR="00485C94" w:rsidRPr="00171002">
        <w:rPr>
          <w:rFonts w:asciiTheme="minorHAnsi" w:hAnsiTheme="minorHAnsi" w:cstheme="minorHAnsi"/>
          <w:sz w:val="20"/>
          <w:szCs w:val="20"/>
          <w:lang w:val="en-GB"/>
        </w:rPr>
        <w:t>Activity</w:t>
      </w:r>
      <w:r w:rsidR="00171002" w:rsidRPr="00171002">
        <w:rPr>
          <w:rFonts w:asciiTheme="minorHAnsi" w:hAnsiTheme="minorHAnsi" w:cstheme="minorHAnsi"/>
          <w:sz w:val="20"/>
          <w:szCs w:val="20"/>
          <w:lang w:val="en-GB"/>
        </w:rPr>
        <w:t xml:space="preserve"> 4.3</w:t>
      </w:r>
      <w:r w:rsidRPr="00171002">
        <w:rPr>
          <w:rFonts w:asciiTheme="minorHAnsi" w:hAnsiTheme="minorHAnsi" w:cstheme="minorHAnsi"/>
          <w:sz w:val="20"/>
          <w:szCs w:val="20"/>
          <w:lang w:val="en-GB"/>
        </w:rPr>
        <w:t>)</w:t>
      </w:r>
    </w:p>
    <w:p w14:paraId="3C86EC26" w14:textId="77777777" w:rsidR="00524161" w:rsidRPr="00701B7E" w:rsidRDefault="00524161" w:rsidP="00701B7E">
      <w:pPr>
        <w:pStyle w:val="a9"/>
        <w:numPr>
          <w:ilvl w:val="0"/>
          <w:numId w:val="1"/>
        </w:numPr>
        <w:spacing w:before="120" w:after="120" w:line="259" w:lineRule="auto"/>
        <w:ind w:left="425" w:hanging="425"/>
        <w:contextualSpacing w:val="0"/>
        <w:jc w:val="both"/>
        <w:rPr>
          <w:rFonts w:asciiTheme="minorHAnsi" w:hAnsiTheme="minorHAnsi" w:cstheme="minorHAnsi"/>
          <w:bCs/>
          <w:sz w:val="20"/>
          <w:szCs w:val="20"/>
          <w:lang w:val="en-GB"/>
        </w:rPr>
      </w:pPr>
      <w:r w:rsidRPr="00701B7E">
        <w:rPr>
          <w:rFonts w:asciiTheme="minorHAnsi" w:hAnsiTheme="minorHAnsi" w:cstheme="minorHAnsi"/>
          <w:sz w:val="20"/>
          <w:szCs w:val="20"/>
          <w:lang w:val="en-GB"/>
        </w:rPr>
        <w:t xml:space="preserve">Makes it mandatory </w:t>
      </w:r>
      <w:r w:rsidRPr="00FD144B">
        <w:rPr>
          <w:rFonts w:asciiTheme="minorHAnsi" w:hAnsiTheme="minorHAnsi" w:cstheme="minorHAnsi"/>
          <w:b/>
          <w:sz w:val="20"/>
          <w:szCs w:val="20"/>
          <w:lang w:val="en-GB"/>
        </w:rPr>
        <w:t>to collect data on the students’ employment for each programme</w:t>
      </w:r>
      <w:r w:rsidRPr="00701B7E">
        <w:rPr>
          <w:rFonts w:asciiTheme="minorHAnsi" w:hAnsiTheme="minorHAnsi" w:cstheme="minorHAnsi"/>
          <w:sz w:val="20"/>
          <w:szCs w:val="20"/>
          <w:lang w:val="en-GB"/>
        </w:rPr>
        <w:t xml:space="preserve"> (Activity 1.5.1)</w:t>
      </w:r>
    </w:p>
    <w:p w14:paraId="1F1E5548" w14:textId="4298E188" w:rsidR="00524161" w:rsidRPr="00701B7E" w:rsidRDefault="00524161" w:rsidP="00701B7E">
      <w:pPr>
        <w:pStyle w:val="a9"/>
        <w:numPr>
          <w:ilvl w:val="0"/>
          <w:numId w:val="1"/>
        </w:numPr>
        <w:spacing w:before="120" w:after="120" w:line="259" w:lineRule="auto"/>
        <w:ind w:left="425" w:hanging="425"/>
        <w:contextualSpacing w:val="0"/>
        <w:jc w:val="both"/>
        <w:rPr>
          <w:rFonts w:asciiTheme="minorHAnsi" w:hAnsiTheme="minorHAnsi" w:cstheme="minorHAnsi"/>
          <w:bCs/>
          <w:sz w:val="20"/>
          <w:szCs w:val="20"/>
          <w:lang w:val="en-GB"/>
        </w:rPr>
      </w:pPr>
      <w:r w:rsidRPr="00701B7E">
        <w:rPr>
          <w:rFonts w:asciiTheme="minorHAnsi" w:hAnsiTheme="minorHAnsi" w:cstheme="minorHAnsi"/>
          <w:sz w:val="20"/>
          <w:szCs w:val="20"/>
          <w:lang w:val="en-GB"/>
        </w:rPr>
        <w:t xml:space="preserve">Follow the recommendation </w:t>
      </w:r>
      <w:r w:rsidRPr="00FD144B">
        <w:rPr>
          <w:rFonts w:asciiTheme="minorHAnsi" w:hAnsiTheme="minorHAnsi" w:cstheme="minorHAnsi"/>
          <w:b/>
          <w:bCs/>
          <w:sz w:val="20"/>
          <w:szCs w:val="20"/>
          <w:lang w:val="en-GB"/>
        </w:rPr>
        <w:t xml:space="preserve">for Improving of Data Collection from Higher Education Institutions </w:t>
      </w:r>
      <w:r w:rsidRPr="00701B7E">
        <w:rPr>
          <w:rFonts w:asciiTheme="minorHAnsi" w:hAnsiTheme="minorHAnsi" w:cstheme="minorHAnsi"/>
          <w:sz w:val="20"/>
          <w:szCs w:val="20"/>
          <w:lang w:val="en-GB"/>
        </w:rPr>
        <w:t xml:space="preserve">provided </w:t>
      </w:r>
      <w:del w:id="49" w:author="Bydanova, Lisa" w:date="2020-07-07T16:14:00Z">
        <w:r w:rsidRPr="00701B7E" w:rsidDel="00C00724">
          <w:rPr>
            <w:rFonts w:asciiTheme="minorHAnsi" w:hAnsiTheme="minorHAnsi" w:cstheme="minorHAnsi"/>
            <w:sz w:val="20"/>
            <w:szCs w:val="20"/>
            <w:lang w:val="en-GB"/>
          </w:rPr>
          <w:delText xml:space="preserve">during </w:delText>
        </w:r>
      </w:del>
      <w:ins w:id="50" w:author="Bydanova, Lisa" w:date="2020-07-07T16:14:00Z">
        <w:r w:rsidR="00C00724">
          <w:rPr>
            <w:rFonts w:asciiTheme="minorHAnsi" w:hAnsiTheme="minorHAnsi" w:cstheme="minorHAnsi"/>
            <w:sz w:val="20"/>
            <w:szCs w:val="20"/>
            <w:lang w:val="en-GB"/>
          </w:rPr>
          <w:t>in</w:t>
        </w:r>
        <w:r w:rsidR="00C00724" w:rsidRPr="00701B7E">
          <w:rPr>
            <w:rFonts w:asciiTheme="minorHAnsi" w:hAnsiTheme="minorHAnsi" w:cstheme="minorHAnsi"/>
            <w:sz w:val="20"/>
            <w:szCs w:val="20"/>
            <w:lang w:val="en-GB"/>
          </w:rPr>
          <w:t xml:space="preserve"> </w:t>
        </w:r>
        <w:r w:rsidR="00C00724">
          <w:rPr>
            <w:rFonts w:asciiTheme="minorHAnsi" w:hAnsiTheme="minorHAnsi" w:cstheme="minorHAnsi"/>
            <w:sz w:val="20"/>
            <w:szCs w:val="20"/>
            <w:lang w:val="en-GB"/>
          </w:rPr>
          <w:t>A</w:t>
        </w:r>
      </w:ins>
      <w:del w:id="51" w:author="Bydanova, Lisa" w:date="2020-07-07T16:14:00Z">
        <w:r w:rsidRPr="00701B7E" w:rsidDel="00C00724">
          <w:rPr>
            <w:rFonts w:asciiTheme="minorHAnsi" w:hAnsiTheme="minorHAnsi" w:cstheme="minorHAnsi"/>
            <w:sz w:val="20"/>
            <w:szCs w:val="20"/>
            <w:lang w:val="en-GB"/>
          </w:rPr>
          <w:delText>a</w:delText>
        </w:r>
      </w:del>
      <w:r w:rsidRPr="00701B7E">
        <w:rPr>
          <w:rFonts w:asciiTheme="minorHAnsi" w:hAnsiTheme="minorHAnsi" w:cstheme="minorHAnsi"/>
          <w:sz w:val="20"/>
          <w:szCs w:val="20"/>
          <w:lang w:val="en-GB"/>
        </w:rPr>
        <w:t>ctivity 1.3.2. (Includes 4 main areas: students, academics staff, research and development and funding).</w:t>
      </w:r>
      <w:r w:rsidRPr="00701B7E">
        <w:rPr>
          <w:rFonts w:asciiTheme="minorHAnsi" w:hAnsiTheme="minorHAnsi" w:cstheme="minorHAnsi"/>
          <w:bCs/>
          <w:sz w:val="20"/>
          <w:szCs w:val="20"/>
          <w:lang w:val="en-GB"/>
        </w:rPr>
        <w:t xml:space="preserve"> </w:t>
      </w:r>
    </w:p>
    <w:p w14:paraId="69BA7F13" w14:textId="2887F647" w:rsidR="00524161" w:rsidRPr="00701B7E" w:rsidRDefault="00524161" w:rsidP="00701B7E">
      <w:pPr>
        <w:pStyle w:val="a9"/>
        <w:numPr>
          <w:ilvl w:val="0"/>
          <w:numId w:val="1"/>
        </w:numPr>
        <w:spacing w:before="120" w:after="120" w:line="259" w:lineRule="auto"/>
        <w:ind w:left="425" w:hanging="425"/>
        <w:contextualSpacing w:val="0"/>
        <w:jc w:val="both"/>
        <w:rPr>
          <w:rFonts w:asciiTheme="minorHAnsi" w:hAnsiTheme="minorHAnsi" w:cstheme="minorHAnsi"/>
          <w:bCs/>
          <w:sz w:val="20"/>
          <w:szCs w:val="20"/>
          <w:lang w:val="en-GB"/>
        </w:rPr>
      </w:pPr>
      <w:r w:rsidRPr="00FD144B">
        <w:rPr>
          <w:rFonts w:asciiTheme="minorHAnsi" w:hAnsiTheme="minorHAnsi" w:cstheme="minorHAnsi"/>
          <w:b/>
          <w:color w:val="000000"/>
          <w:sz w:val="20"/>
          <w:szCs w:val="20"/>
          <w:lang w:val="en-GB"/>
        </w:rPr>
        <w:t xml:space="preserve">Make </w:t>
      </w:r>
      <w:del w:id="52" w:author="Bydanova, Lisa" w:date="2020-07-07T16:15:00Z">
        <w:r w:rsidRPr="00FD144B" w:rsidDel="00C00724">
          <w:rPr>
            <w:rFonts w:asciiTheme="minorHAnsi" w:hAnsiTheme="minorHAnsi" w:cstheme="minorHAnsi"/>
            <w:b/>
            <w:color w:val="000000"/>
            <w:sz w:val="20"/>
            <w:szCs w:val="20"/>
            <w:lang w:val="en-GB"/>
          </w:rPr>
          <w:delText xml:space="preserve">public </w:delText>
        </w:r>
      </w:del>
      <w:r w:rsidRPr="00FD144B">
        <w:rPr>
          <w:rFonts w:asciiTheme="minorHAnsi" w:hAnsiTheme="minorHAnsi" w:cstheme="minorHAnsi"/>
          <w:b/>
          <w:color w:val="000000"/>
          <w:sz w:val="20"/>
          <w:szCs w:val="20"/>
          <w:lang w:val="en-GB"/>
        </w:rPr>
        <w:t>information</w:t>
      </w:r>
      <w:r w:rsidRPr="00701B7E">
        <w:rPr>
          <w:rFonts w:asciiTheme="minorHAnsi" w:hAnsiTheme="minorHAnsi" w:cstheme="minorHAnsi"/>
          <w:color w:val="000000"/>
          <w:sz w:val="20"/>
          <w:szCs w:val="20"/>
          <w:lang w:val="en-GB"/>
        </w:rPr>
        <w:t xml:space="preserve"> </w:t>
      </w:r>
      <w:ins w:id="53" w:author="Bydanova, Lisa" w:date="2020-07-07T16:15:00Z">
        <w:r w:rsidR="00C00724">
          <w:rPr>
            <w:rFonts w:asciiTheme="minorHAnsi" w:hAnsiTheme="minorHAnsi" w:cstheme="minorHAnsi"/>
            <w:color w:val="000000"/>
            <w:sz w:val="20"/>
            <w:szCs w:val="20"/>
            <w:lang w:val="en-GB"/>
          </w:rPr>
          <w:t xml:space="preserve">publicly accessible, </w:t>
        </w:r>
      </w:ins>
      <w:r w:rsidRPr="00701B7E">
        <w:rPr>
          <w:rFonts w:asciiTheme="minorHAnsi" w:hAnsiTheme="minorHAnsi" w:cstheme="minorHAnsi"/>
          <w:color w:val="000000"/>
          <w:sz w:val="20"/>
          <w:szCs w:val="20"/>
          <w:lang w:val="en-GB"/>
        </w:rPr>
        <w:t>so</w:t>
      </w:r>
      <w:ins w:id="54" w:author="Bydanova, Lisa" w:date="2020-07-07T16:15:00Z">
        <w:r w:rsidR="00C00724">
          <w:rPr>
            <w:rFonts w:asciiTheme="minorHAnsi" w:hAnsiTheme="minorHAnsi" w:cstheme="minorHAnsi"/>
            <w:color w:val="000000"/>
            <w:sz w:val="20"/>
            <w:szCs w:val="20"/>
            <w:lang w:val="en-GB"/>
          </w:rPr>
          <w:t xml:space="preserve"> that</w:t>
        </w:r>
      </w:ins>
      <w:r w:rsidRPr="00701B7E">
        <w:rPr>
          <w:rFonts w:asciiTheme="minorHAnsi" w:hAnsiTheme="minorHAnsi" w:cstheme="minorHAnsi"/>
          <w:color w:val="000000"/>
          <w:sz w:val="20"/>
          <w:szCs w:val="20"/>
          <w:lang w:val="en-GB"/>
        </w:rPr>
        <w:t xml:space="preserve"> individuals c</w:t>
      </w:r>
      <w:ins w:id="55" w:author="Bydanova, Lisa" w:date="2020-07-07T16:15:00Z">
        <w:r w:rsidR="00C00724">
          <w:rPr>
            <w:rFonts w:asciiTheme="minorHAnsi" w:hAnsiTheme="minorHAnsi" w:cstheme="minorHAnsi"/>
            <w:color w:val="000000"/>
            <w:sz w:val="20"/>
            <w:szCs w:val="20"/>
            <w:lang w:val="en-GB"/>
          </w:rPr>
          <w:t>ould</w:t>
        </w:r>
      </w:ins>
      <w:del w:id="56" w:author="Bydanova, Lisa" w:date="2020-07-07T16:15:00Z">
        <w:r w:rsidRPr="00701B7E" w:rsidDel="00C00724">
          <w:rPr>
            <w:rFonts w:asciiTheme="minorHAnsi" w:hAnsiTheme="minorHAnsi" w:cstheme="minorHAnsi"/>
            <w:color w:val="000000"/>
            <w:sz w:val="20"/>
            <w:szCs w:val="20"/>
            <w:lang w:val="en-GB"/>
          </w:rPr>
          <w:delText>an</w:delText>
        </w:r>
      </w:del>
      <w:r w:rsidRPr="00701B7E">
        <w:rPr>
          <w:rFonts w:asciiTheme="minorHAnsi" w:hAnsiTheme="minorHAnsi" w:cstheme="minorHAnsi"/>
          <w:color w:val="000000"/>
          <w:sz w:val="20"/>
          <w:szCs w:val="20"/>
          <w:lang w:val="en-GB"/>
        </w:rPr>
        <w:t xml:space="preserve"> use it for their decisions</w:t>
      </w:r>
      <w:ins w:id="57" w:author="Bydanova, Lisa" w:date="2020-07-07T16:15:00Z">
        <w:r w:rsidR="00C00724">
          <w:rPr>
            <w:rFonts w:asciiTheme="minorHAnsi" w:hAnsiTheme="minorHAnsi" w:cstheme="minorHAnsi"/>
            <w:color w:val="000000"/>
            <w:sz w:val="20"/>
            <w:szCs w:val="20"/>
            <w:lang w:val="en-GB"/>
          </w:rPr>
          <w:t>,</w:t>
        </w:r>
      </w:ins>
      <w:r w:rsidRPr="00701B7E">
        <w:rPr>
          <w:rFonts w:asciiTheme="minorHAnsi" w:hAnsiTheme="minorHAnsi" w:cstheme="minorHAnsi"/>
          <w:color w:val="000000"/>
          <w:sz w:val="20"/>
          <w:szCs w:val="20"/>
          <w:lang w:val="en-GB"/>
        </w:rPr>
        <w:t xml:space="preserve"> and develop regular communication channels (Activity 1.3.1)</w:t>
      </w:r>
      <w:r w:rsidRPr="00701B7E">
        <w:rPr>
          <w:rFonts w:asciiTheme="minorHAnsi" w:hAnsiTheme="minorHAnsi" w:cstheme="minorHAnsi"/>
          <w:bCs/>
          <w:sz w:val="20"/>
          <w:szCs w:val="20"/>
          <w:lang w:val="en-GB"/>
        </w:rPr>
        <w:t xml:space="preserve"> </w:t>
      </w:r>
    </w:p>
    <w:p w14:paraId="32A9E687" w14:textId="77777777" w:rsidR="00524161" w:rsidRPr="00701B7E" w:rsidRDefault="00524161" w:rsidP="00701B7E">
      <w:pPr>
        <w:pStyle w:val="a9"/>
        <w:numPr>
          <w:ilvl w:val="0"/>
          <w:numId w:val="1"/>
        </w:numPr>
        <w:spacing w:before="120" w:after="120" w:line="259" w:lineRule="auto"/>
        <w:ind w:left="425" w:hanging="425"/>
        <w:contextualSpacing w:val="0"/>
        <w:jc w:val="both"/>
        <w:rPr>
          <w:rFonts w:asciiTheme="minorHAnsi" w:hAnsiTheme="minorHAnsi" w:cstheme="minorHAnsi"/>
          <w:bCs/>
          <w:sz w:val="20"/>
          <w:szCs w:val="20"/>
          <w:lang w:val="en-GB"/>
        </w:rPr>
      </w:pPr>
      <w:r w:rsidRPr="00701B7E">
        <w:rPr>
          <w:rFonts w:asciiTheme="minorHAnsi" w:hAnsiTheme="minorHAnsi" w:cstheme="minorHAnsi"/>
          <w:sz w:val="20"/>
          <w:szCs w:val="20"/>
          <w:lang w:val="en-GB"/>
        </w:rPr>
        <w:t xml:space="preserve">The Council of Europe has set up the </w:t>
      </w:r>
      <w:r w:rsidRPr="00701B7E">
        <w:rPr>
          <w:rFonts w:asciiTheme="minorHAnsi" w:hAnsiTheme="minorHAnsi" w:cstheme="minorHAnsi"/>
          <w:bCs/>
          <w:sz w:val="20"/>
          <w:szCs w:val="20"/>
          <w:lang w:val="en-GB"/>
        </w:rPr>
        <w:t>ETINED Platform as a network of specialists appointed by member States and of States Parties to the European Cultural Convention</w:t>
      </w:r>
      <w:r w:rsidRPr="00701B7E">
        <w:rPr>
          <w:rFonts w:asciiTheme="minorHAnsi" w:hAnsiTheme="minorHAnsi" w:cstheme="minorHAnsi"/>
          <w:sz w:val="20"/>
          <w:szCs w:val="20"/>
          <w:lang w:val="en-GB"/>
        </w:rPr>
        <w:t xml:space="preserve"> which mission is to share good practices in the field of transparency and integrity in education, to define guidelines on the subject and to develop capacity-building for all actors (</w:t>
      </w:r>
      <w:hyperlink r:id="rId13">
        <w:r w:rsidRPr="00701B7E">
          <w:rPr>
            <w:rFonts w:asciiTheme="minorHAnsi" w:hAnsiTheme="minorHAnsi" w:cstheme="minorHAnsi"/>
            <w:sz w:val="20"/>
            <w:szCs w:val="20"/>
            <w:lang w:val="en-GB"/>
          </w:rPr>
          <w:t>https://www.coe.int/en/web/ethics-transparency-integrity-in-education</w:t>
        </w:r>
      </w:hyperlink>
      <w:r w:rsidRPr="00701B7E">
        <w:rPr>
          <w:rFonts w:asciiTheme="minorHAnsi" w:hAnsiTheme="minorHAnsi" w:cstheme="minorHAnsi"/>
          <w:sz w:val="20"/>
          <w:szCs w:val="20"/>
          <w:lang w:val="en-GB"/>
        </w:rPr>
        <w:t xml:space="preserve">). Azerbaijani authorities are encouraged to get acquainted with the work done and proceedings </w:t>
      </w:r>
      <w:r w:rsidRPr="00FD144B">
        <w:rPr>
          <w:rFonts w:asciiTheme="minorHAnsi" w:hAnsiTheme="minorHAnsi" w:cstheme="minorHAnsi"/>
          <w:b/>
          <w:sz w:val="20"/>
          <w:szCs w:val="20"/>
          <w:lang w:val="en-GB"/>
        </w:rPr>
        <w:t>of ETINED and appoint its representatives in it</w:t>
      </w:r>
      <w:r w:rsidRPr="00701B7E">
        <w:rPr>
          <w:rFonts w:asciiTheme="minorHAnsi" w:hAnsiTheme="minorHAnsi" w:cstheme="minorHAnsi"/>
          <w:sz w:val="20"/>
          <w:szCs w:val="20"/>
          <w:lang w:val="en-GB"/>
        </w:rPr>
        <w:t>. (Activity 4.1.1)</w:t>
      </w:r>
      <w:r w:rsidRPr="00701B7E">
        <w:rPr>
          <w:rFonts w:asciiTheme="minorHAnsi" w:hAnsiTheme="minorHAnsi" w:cstheme="minorHAnsi"/>
          <w:bCs/>
          <w:sz w:val="20"/>
          <w:szCs w:val="20"/>
          <w:lang w:val="en-GB"/>
        </w:rPr>
        <w:t xml:space="preserve"> </w:t>
      </w:r>
    </w:p>
    <w:p w14:paraId="3AFD8EBA" w14:textId="02A697EA" w:rsidR="00524161" w:rsidRPr="00701B7E" w:rsidRDefault="00524161" w:rsidP="00701B7E">
      <w:pPr>
        <w:pStyle w:val="a9"/>
        <w:numPr>
          <w:ilvl w:val="0"/>
          <w:numId w:val="1"/>
        </w:numPr>
        <w:spacing w:before="120" w:after="120" w:line="259" w:lineRule="auto"/>
        <w:ind w:left="425" w:hanging="425"/>
        <w:contextualSpacing w:val="0"/>
        <w:jc w:val="both"/>
        <w:rPr>
          <w:rFonts w:asciiTheme="minorHAnsi" w:hAnsiTheme="minorHAnsi" w:cstheme="minorHAnsi"/>
          <w:bCs/>
          <w:sz w:val="20"/>
          <w:szCs w:val="20"/>
          <w:lang w:val="en-GB"/>
        </w:rPr>
      </w:pPr>
      <w:r w:rsidRPr="00FD144B">
        <w:rPr>
          <w:rFonts w:asciiTheme="minorHAnsi" w:hAnsiTheme="minorHAnsi" w:cstheme="minorHAnsi"/>
          <w:b/>
          <w:sz w:val="20"/>
          <w:szCs w:val="20"/>
          <w:lang w:val="en-GB"/>
        </w:rPr>
        <w:t>Involvement of employers in the design of study programmes, in the regular review of programme</w:t>
      </w:r>
      <w:r w:rsidRPr="00701B7E">
        <w:rPr>
          <w:rFonts w:asciiTheme="minorHAnsi" w:hAnsiTheme="minorHAnsi" w:cstheme="minorHAnsi"/>
          <w:sz w:val="20"/>
          <w:szCs w:val="20"/>
          <w:lang w:val="en-GB"/>
        </w:rPr>
        <w:t>, in the formulating learning outcomes, that all ensure the compliance of higher education with labour market needs,</w:t>
      </w:r>
      <w:ins w:id="58" w:author="Bydanova, Lisa" w:date="2020-07-07T16:18:00Z">
        <w:r w:rsidR="001E4E01">
          <w:rPr>
            <w:rFonts w:asciiTheme="minorHAnsi" w:hAnsiTheme="minorHAnsi" w:cstheme="minorHAnsi"/>
            <w:sz w:val="20"/>
            <w:szCs w:val="20"/>
            <w:lang w:val="en-GB"/>
          </w:rPr>
          <w:t xml:space="preserve"> is important</w:t>
        </w:r>
      </w:ins>
      <w:r w:rsidRPr="00701B7E">
        <w:rPr>
          <w:rFonts w:asciiTheme="minorHAnsi" w:hAnsiTheme="minorHAnsi" w:cstheme="minorHAnsi"/>
          <w:sz w:val="20"/>
          <w:szCs w:val="20"/>
          <w:lang w:val="en-GB"/>
        </w:rPr>
        <w:t xml:space="preserve"> so that graduates have knowledge, skills and competences for being competitive in the global labour market. (Activity 1.3.2.) </w:t>
      </w:r>
    </w:p>
    <w:p w14:paraId="2C594C90" w14:textId="77777777" w:rsidR="00524161" w:rsidRPr="00701B7E" w:rsidRDefault="00524161" w:rsidP="00701B7E">
      <w:pPr>
        <w:pStyle w:val="a9"/>
        <w:numPr>
          <w:ilvl w:val="0"/>
          <w:numId w:val="1"/>
        </w:numPr>
        <w:spacing w:before="120" w:after="120" w:line="259" w:lineRule="auto"/>
        <w:ind w:left="425" w:hanging="425"/>
        <w:contextualSpacing w:val="0"/>
        <w:jc w:val="both"/>
        <w:rPr>
          <w:rFonts w:asciiTheme="minorHAnsi" w:hAnsiTheme="minorHAnsi" w:cstheme="minorHAnsi"/>
          <w:bCs/>
          <w:sz w:val="20"/>
          <w:szCs w:val="20"/>
          <w:lang w:val="en-GB"/>
        </w:rPr>
      </w:pPr>
      <w:r w:rsidRPr="00701B7E">
        <w:rPr>
          <w:rFonts w:asciiTheme="minorHAnsi" w:hAnsiTheme="minorHAnsi" w:cstheme="minorHAnsi"/>
          <w:sz w:val="20"/>
          <w:szCs w:val="20"/>
          <w:lang w:val="en-GB"/>
        </w:rPr>
        <w:lastRenderedPageBreak/>
        <w:t>Establish a set of rules, which makes</w:t>
      </w:r>
      <w:r w:rsidRPr="00701B7E">
        <w:rPr>
          <w:rFonts w:asciiTheme="minorHAnsi" w:hAnsiTheme="minorHAnsi" w:cstheme="minorHAnsi"/>
          <w:sz w:val="20"/>
          <w:szCs w:val="20"/>
          <w:u w:val="single"/>
          <w:lang w:val="en-GB"/>
        </w:rPr>
        <w:t xml:space="preserve"> i</w:t>
      </w:r>
      <w:r w:rsidRPr="00701B7E">
        <w:rPr>
          <w:rFonts w:asciiTheme="minorHAnsi" w:hAnsiTheme="minorHAnsi" w:cstheme="minorHAnsi"/>
          <w:sz w:val="20"/>
          <w:szCs w:val="20"/>
          <w:lang w:val="en-GB"/>
        </w:rPr>
        <w:t xml:space="preserve">t mandatory </w:t>
      </w:r>
      <w:r w:rsidRPr="00FD144B">
        <w:rPr>
          <w:rFonts w:asciiTheme="minorHAnsi" w:hAnsiTheme="minorHAnsi" w:cstheme="minorHAnsi"/>
          <w:b/>
          <w:sz w:val="20"/>
          <w:szCs w:val="20"/>
          <w:lang w:val="en-GB"/>
        </w:rPr>
        <w:t>to connect labour market and HEIs representatives</w:t>
      </w:r>
      <w:r w:rsidRPr="00701B7E">
        <w:rPr>
          <w:rFonts w:asciiTheme="minorHAnsi" w:hAnsiTheme="minorHAnsi" w:cstheme="minorHAnsi"/>
          <w:sz w:val="20"/>
          <w:szCs w:val="20"/>
          <w:lang w:val="en-GB"/>
        </w:rPr>
        <w:t>, while defining the study programmes. (Activity 1.5.1).</w:t>
      </w:r>
    </w:p>
    <w:p w14:paraId="78DB05BA" w14:textId="77777777" w:rsidR="00524161" w:rsidRPr="00701B7E" w:rsidRDefault="00524161" w:rsidP="00701B7E">
      <w:pPr>
        <w:pStyle w:val="a9"/>
        <w:numPr>
          <w:ilvl w:val="0"/>
          <w:numId w:val="1"/>
        </w:numPr>
        <w:spacing w:before="120" w:after="120" w:line="259" w:lineRule="auto"/>
        <w:ind w:left="425" w:hanging="425"/>
        <w:contextualSpacing w:val="0"/>
        <w:jc w:val="both"/>
        <w:rPr>
          <w:rFonts w:asciiTheme="minorHAnsi" w:hAnsiTheme="minorHAnsi" w:cstheme="minorHAnsi"/>
          <w:bCs/>
          <w:sz w:val="20"/>
          <w:szCs w:val="20"/>
          <w:lang w:val="en-GB"/>
        </w:rPr>
      </w:pPr>
      <w:r w:rsidRPr="00FD144B">
        <w:rPr>
          <w:rFonts w:asciiTheme="minorHAnsi" w:hAnsiTheme="minorHAnsi" w:cstheme="minorHAnsi"/>
          <w:b/>
          <w:bCs/>
          <w:sz w:val="20"/>
          <w:szCs w:val="20"/>
          <w:lang w:val="en-GB"/>
        </w:rPr>
        <w:t xml:space="preserve">Workshops at all universities of the country how to (re-)design, develop, implement, evaluate and enhance quality </w:t>
      </w:r>
      <w:r w:rsidRPr="00701B7E">
        <w:rPr>
          <w:rFonts w:asciiTheme="minorHAnsi" w:hAnsiTheme="minorHAnsi" w:cstheme="minorHAnsi"/>
          <w:bCs/>
          <w:sz w:val="20"/>
          <w:szCs w:val="20"/>
          <w:lang w:val="en-GB"/>
        </w:rPr>
        <w:t>of the 1st, 2nd and 3rd cycle degree programmes should be held periodically, by</w:t>
      </w:r>
      <w:r w:rsidRPr="00701B7E">
        <w:rPr>
          <w:rFonts w:asciiTheme="minorHAnsi" w:hAnsiTheme="minorHAnsi" w:cstheme="minorHAnsi"/>
          <w:sz w:val="20"/>
          <w:szCs w:val="20"/>
          <w:lang w:val="en-GB"/>
        </w:rPr>
        <w:t xml:space="preserve"> foreign and national experts. (Activity 1.5.2)</w:t>
      </w:r>
    </w:p>
    <w:p w14:paraId="0577B379" w14:textId="77777777" w:rsidR="00524161" w:rsidRPr="00701B7E" w:rsidRDefault="00524161" w:rsidP="00701B7E">
      <w:pPr>
        <w:pStyle w:val="a9"/>
        <w:numPr>
          <w:ilvl w:val="0"/>
          <w:numId w:val="1"/>
        </w:numPr>
        <w:spacing w:before="120" w:after="120" w:line="259" w:lineRule="auto"/>
        <w:ind w:left="425" w:hanging="425"/>
        <w:contextualSpacing w:val="0"/>
        <w:jc w:val="both"/>
        <w:rPr>
          <w:rFonts w:asciiTheme="minorHAnsi" w:hAnsiTheme="minorHAnsi" w:cstheme="minorHAnsi"/>
          <w:bCs/>
          <w:sz w:val="20"/>
          <w:szCs w:val="20"/>
          <w:lang w:val="en-GB"/>
        </w:rPr>
      </w:pPr>
      <w:r w:rsidRPr="00FD144B">
        <w:rPr>
          <w:rFonts w:asciiTheme="minorHAnsi" w:hAnsiTheme="minorHAnsi" w:cstheme="minorHAnsi"/>
          <w:b/>
          <w:sz w:val="20"/>
          <w:szCs w:val="20"/>
          <w:lang w:val="en-GB"/>
        </w:rPr>
        <w:t xml:space="preserve">Support the improvement of </w:t>
      </w:r>
      <w:r w:rsidRPr="00FD144B">
        <w:rPr>
          <w:rFonts w:asciiTheme="minorHAnsi" w:hAnsiTheme="minorHAnsi" w:cstheme="minorHAnsi"/>
          <w:b/>
          <w:bCs/>
          <w:sz w:val="20"/>
          <w:szCs w:val="20"/>
          <w:lang w:val="en-GB"/>
        </w:rPr>
        <w:t>knowledge of teachers</w:t>
      </w:r>
      <w:r w:rsidRPr="00701B7E">
        <w:rPr>
          <w:rFonts w:asciiTheme="minorHAnsi" w:hAnsiTheme="minorHAnsi" w:cstheme="minorHAnsi"/>
          <w:bCs/>
          <w:sz w:val="20"/>
          <w:szCs w:val="20"/>
          <w:lang w:val="en-GB"/>
        </w:rPr>
        <w:t xml:space="preserve"> at all levels of education</w:t>
      </w:r>
      <w:r w:rsidRPr="00701B7E">
        <w:rPr>
          <w:rFonts w:asciiTheme="minorHAnsi" w:hAnsiTheme="minorHAnsi" w:cstheme="minorHAnsi"/>
          <w:sz w:val="20"/>
          <w:szCs w:val="20"/>
          <w:lang w:val="en-GB"/>
        </w:rPr>
        <w:t xml:space="preserve"> (primary, secondary, HEIs). (Activity 1.5.1)</w:t>
      </w:r>
      <w:r w:rsidRPr="00701B7E">
        <w:rPr>
          <w:rFonts w:asciiTheme="minorHAnsi" w:hAnsiTheme="minorHAnsi" w:cstheme="minorHAnsi"/>
          <w:bCs/>
          <w:sz w:val="20"/>
          <w:szCs w:val="20"/>
          <w:lang w:val="en-GB"/>
        </w:rPr>
        <w:t xml:space="preserve"> </w:t>
      </w:r>
    </w:p>
    <w:p w14:paraId="5C2CE905" w14:textId="17D55D44" w:rsidR="00524161" w:rsidRPr="00701B7E" w:rsidRDefault="00524161" w:rsidP="00701B7E">
      <w:pPr>
        <w:pStyle w:val="a9"/>
        <w:numPr>
          <w:ilvl w:val="0"/>
          <w:numId w:val="1"/>
        </w:numPr>
        <w:spacing w:before="120" w:after="120" w:line="259" w:lineRule="auto"/>
        <w:ind w:left="425" w:hanging="425"/>
        <w:contextualSpacing w:val="0"/>
        <w:jc w:val="both"/>
        <w:rPr>
          <w:rFonts w:asciiTheme="minorHAnsi" w:hAnsiTheme="minorHAnsi" w:cstheme="minorHAnsi"/>
          <w:bCs/>
          <w:sz w:val="20"/>
          <w:szCs w:val="20"/>
          <w:lang w:val="en-GB"/>
        </w:rPr>
      </w:pPr>
      <w:r w:rsidRPr="00701B7E">
        <w:rPr>
          <w:rFonts w:asciiTheme="minorHAnsi" w:hAnsiTheme="minorHAnsi" w:cstheme="minorHAnsi"/>
          <w:sz w:val="20"/>
          <w:szCs w:val="20"/>
          <w:lang w:val="en-GB"/>
        </w:rPr>
        <w:t>It is recommended that</w:t>
      </w:r>
      <w:r w:rsidRPr="00FD144B">
        <w:rPr>
          <w:rFonts w:asciiTheme="minorHAnsi" w:hAnsiTheme="minorHAnsi" w:cstheme="minorHAnsi"/>
          <w:b/>
          <w:sz w:val="20"/>
          <w:szCs w:val="20"/>
          <w:lang w:val="en-GB"/>
        </w:rPr>
        <w:t xml:space="preserve"> training seminars/workshops are organized for universities to establish </w:t>
      </w:r>
      <w:del w:id="59" w:author="Bydanova, Lisa" w:date="2020-07-07T16:19:00Z">
        <w:r w:rsidRPr="00FD144B" w:rsidDel="007D12AE">
          <w:rPr>
            <w:rFonts w:asciiTheme="minorHAnsi" w:hAnsiTheme="minorHAnsi" w:cstheme="minorHAnsi"/>
            <w:b/>
            <w:sz w:val="20"/>
            <w:szCs w:val="20"/>
            <w:lang w:val="en-GB"/>
          </w:rPr>
          <w:delText xml:space="preserve">programme </w:delText>
        </w:r>
      </w:del>
      <w:r w:rsidRPr="00FD144B">
        <w:rPr>
          <w:rFonts w:asciiTheme="minorHAnsi" w:hAnsiTheme="minorHAnsi" w:cstheme="minorHAnsi"/>
          <w:b/>
          <w:sz w:val="20"/>
          <w:szCs w:val="20"/>
          <w:lang w:val="en-GB"/>
        </w:rPr>
        <w:t>management structures</w:t>
      </w:r>
      <w:ins w:id="60" w:author="Bydanova, Lisa" w:date="2020-07-07T16:19:00Z">
        <w:r w:rsidR="007D12AE">
          <w:rPr>
            <w:rFonts w:asciiTheme="minorHAnsi" w:hAnsiTheme="minorHAnsi" w:cstheme="minorHAnsi"/>
            <w:b/>
            <w:sz w:val="20"/>
            <w:szCs w:val="20"/>
            <w:lang w:val="en-GB"/>
          </w:rPr>
          <w:t xml:space="preserve"> at the level of study programmes</w:t>
        </w:r>
      </w:ins>
      <w:r w:rsidRPr="00701B7E">
        <w:rPr>
          <w:rFonts w:asciiTheme="minorHAnsi" w:hAnsiTheme="minorHAnsi" w:cstheme="minorHAnsi"/>
          <w:sz w:val="20"/>
          <w:szCs w:val="20"/>
          <w:lang w:val="en-GB"/>
        </w:rPr>
        <w:t>. (Activity 3.4.1)</w:t>
      </w:r>
      <w:r w:rsidRPr="00701B7E">
        <w:rPr>
          <w:rFonts w:asciiTheme="minorHAnsi" w:hAnsiTheme="minorHAnsi" w:cstheme="minorHAnsi"/>
          <w:bCs/>
          <w:sz w:val="20"/>
          <w:szCs w:val="20"/>
          <w:lang w:val="en-GB"/>
        </w:rPr>
        <w:t xml:space="preserve"> </w:t>
      </w:r>
    </w:p>
    <w:p w14:paraId="41F44A45" w14:textId="77777777" w:rsidR="00524161" w:rsidRPr="00701B7E" w:rsidRDefault="00524161" w:rsidP="00701B7E">
      <w:pPr>
        <w:pStyle w:val="a9"/>
        <w:numPr>
          <w:ilvl w:val="0"/>
          <w:numId w:val="1"/>
        </w:numPr>
        <w:spacing w:before="120" w:after="120" w:line="259" w:lineRule="auto"/>
        <w:ind w:left="425" w:hanging="425"/>
        <w:contextualSpacing w:val="0"/>
        <w:jc w:val="both"/>
        <w:rPr>
          <w:rFonts w:asciiTheme="minorHAnsi" w:hAnsiTheme="minorHAnsi" w:cstheme="minorHAnsi"/>
          <w:bCs/>
          <w:sz w:val="20"/>
          <w:szCs w:val="20"/>
          <w:lang w:val="en-GB"/>
        </w:rPr>
      </w:pPr>
      <w:r w:rsidRPr="00701B7E">
        <w:rPr>
          <w:rFonts w:asciiTheme="minorHAnsi" w:hAnsiTheme="minorHAnsi" w:cstheme="minorHAnsi"/>
          <w:sz w:val="20"/>
          <w:szCs w:val="20"/>
          <w:lang w:val="en-GB"/>
        </w:rPr>
        <w:t xml:space="preserve">There is a need to </w:t>
      </w:r>
      <w:r w:rsidRPr="00FD144B">
        <w:rPr>
          <w:rFonts w:asciiTheme="minorHAnsi" w:hAnsiTheme="minorHAnsi" w:cstheme="minorHAnsi"/>
          <w:b/>
          <w:sz w:val="20"/>
          <w:szCs w:val="20"/>
          <w:lang w:val="en-GB"/>
        </w:rPr>
        <w:t>ensure that ANO has full independence in designing methodologies</w:t>
      </w:r>
      <w:r w:rsidRPr="00701B7E">
        <w:rPr>
          <w:rFonts w:asciiTheme="minorHAnsi" w:hAnsiTheme="minorHAnsi" w:cstheme="minorHAnsi"/>
          <w:sz w:val="20"/>
          <w:szCs w:val="20"/>
          <w:lang w:val="en-GB"/>
        </w:rPr>
        <w:t xml:space="preserve"> and other relevant documents. (Activity 4.1.1)</w:t>
      </w:r>
    </w:p>
    <w:p w14:paraId="53D210A8" w14:textId="77777777" w:rsidR="00524161" w:rsidRPr="00701B7E" w:rsidRDefault="00524161" w:rsidP="00701B7E">
      <w:pPr>
        <w:pStyle w:val="a9"/>
        <w:numPr>
          <w:ilvl w:val="0"/>
          <w:numId w:val="1"/>
        </w:numPr>
        <w:spacing w:before="120" w:after="120" w:line="259" w:lineRule="auto"/>
        <w:ind w:left="425" w:hanging="425"/>
        <w:contextualSpacing w:val="0"/>
        <w:jc w:val="both"/>
        <w:rPr>
          <w:rFonts w:asciiTheme="minorHAnsi" w:hAnsiTheme="minorHAnsi" w:cstheme="minorHAnsi"/>
          <w:bCs/>
          <w:sz w:val="20"/>
          <w:szCs w:val="20"/>
          <w:lang w:val="en-GB"/>
        </w:rPr>
      </w:pPr>
      <w:r w:rsidRPr="00701B7E">
        <w:rPr>
          <w:rFonts w:asciiTheme="minorHAnsi" w:hAnsiTheme="minorHAnsi" w:cstheme="minorHAnsi"/>
          <w:sz w:val="20"/>
          <w:szCs w:val="20"/>
          <w:lang w:val="en-GB"/>
        </w:rPr>
        <w:t xml:space="preserve">The </w:t>
      </w:r>
      <w:r w:rsidRPr="00FD144B">
        <w:rPr>
          <w:rFonts w:asciiTheme="minorHAnsi" w:hAnsiTheme="minorHAnsi" w:cstheme="minorHAnsi"/>
          <w:b/>
          <w:sz w:val="20"/>
          <w:szCs w:val="20"/>
          <w:lang w:val="en-GB"/>
        </w:rPr>
        <w:t>evaluation of joint programmes</w:t>
      </w:r>
      <w:r w:rsidRPr="00701B7E">
        <w:rPr>
          <w:rFonts w:asciiTheme="minorHAnsi" w:hAnsiTheme="minorHAnsi" w:cstheme="minorHAnsi"/>
          <w:sz w:val="20"/>
          <w:szCs w:val="20"/>
          <w:lang w:val="en-GB"/>
        </w:rPr>
        <w:t xml:space="preserve">, which are established between national or with foreign higher education institutions, should be </w:t>
      </w:r>
      <w:r w:rsidRPr="00FD144B">
        <w:rPr>
          <w:rFonts w:asciiTheme="minorHAnsi" w:hAnsiTheme="minorHAnsi" w:cstheme="minorHAnsi"/>
          <w:b/>
          <w:sz w:val="20"/>
          <w:szCs w:val="20"/>
          <w:lang w:val="en-GB"/>
        </w:rPr>
        <w:t xml:space="preserve">in line with the </w:t>
      </w:r>
      <w:r w:rsidRPr="00FD144B">
        <w:rPr>
          <w:rFonts w:asciiTheme="minorHAnsi" w:hAnsiTheme="minorHAnsi" w:cstheme="minorHAnsi"/>
          <w:b/>
          <w:bCs/>
          <w:sz w:val="20"/>
          <w:szCs w:val="20"/>
          <w:lang w:val="en-GB"/>
        </w:rPr>
        <w:t>European Approach for Quality Assurance of Joint Programmes</w:t>
      </w:r>
      <w:r w:rsidRPr="00701B7E">
        <w:rPr>
          <w:rFonts w:asciiTheme="minorHAnsi" w:hAnsiTheme="minorHAnsi" w:cstheme="minorHAnsi"/>
          <w:sz w:val="20"/>
          <w:szCs w:val="20"/>
          <w:lang w:val="en-GB"/>
        </w:rPr>
        <w:t xml:space="preserve"> which was endorsed by Education Ministers of EHEA in 2015. </w:t>
      </w:r>
      <w:hyperlink r:id="rId14">
        <w:r w:rsidRPr="00E8582F">
          <w:rPr>
            <w:rFonts w:asciiTheme="minorHAnsi" w:hAnsiTheme="minorHAnsi" w:cstheme="minorHAnsi"/>
            <w:sz w:val="20"/>
            <w:szCs w:val="20"/>
          </w:rPr>
          <w:t>https://www.eqar.eu/assets/uploads/2018/04/02_European_Approach_QA_of_Joint_Programmes_v1_0.pdf</w:t>
        </w:r>
      </w:hyperlink>
      <w:r w:rsidRPr="00E8582F">
        <w:rPr>
          <w:rFonts w:asciiTheme="minorHAnsi" w:hAnsiTheme="minorHAnsi" w:cstheme="minorHAnsi"/>
          <w:sz w:val="20"/>
          <w:szCs w:val="20"/>
        </w:rPr>
        <w:t xml:space="preserve">. </w:t>
      </w:r>
      <w:r w:rsidRPr="00701B7E">
        <w:rPr>
          <w:rFonts w:asciiTheme="minorHAnsi" w:hAnsiTheme="minorHAnsi" w:cstheme="minorHAnsi"/>
          <w:sz w:val="20"/>
          <w:szCs w:val="20"/>
          <w:lang w:val="en-GB"/>
        </w:rPr>
        <w:t>(Activity 4.1.1)</w:t>
      </w:r>
    </w:p>
    <w:p w14:paraId="3CD5E3D5" w14:textId="77777777" w:rsidR="00524161" w:rsidRPr="00701B7E" w:rsidRDefault="00524161" w:rsidP="00701B7E">
      <w:pPr>
        <w:pStyle w:val="a9"/>
        <w:numPr>
          <w:ilvl w:val="0"/>
          <w:numId w:val="1"/>
        </w:numPr>
        <w:spacing w:before="120" w:after="120" w:line="259" w:lineRule="auto"/>
        <w:ind w:left="425" w:hanging="425"/>
        <w:contextualSpacing w:val="0"/>
        <w:jc w:val="both"/>
        <w:rPr>
          <w:rFonts w:asciiTheme="minorHAnsi" w:hAnsiTheme="minorHAnsi" w:cstheme="minorHAnsi"/>
          <w:bCs/>
          <w:sz w:val="20"/>
          <w:szCs w:val="20"/>
          <w:lang w:val="en-GB"/>
        </w:rPr>
      </w:pPr>
      <w:r w:rsidRPr="00701B7E">
        <w:rPr>
          <w:rFonts w:asciiTheme="minorHAnsi" w:hAnsiTheme="minorHAnsi" w:cstheme="minorHAnsi"/>
          <w:sz w:val="20"/>
          <w:szCs w:val="20"/>
          <w:lang w:val="en-GB"/>
        </w:rPr>
        <w:t xml:space="preserve">The </w:t>
      </w:r>
      <w:r w:rsidRPr="00701B7E">
        <w:rPr>
          <w:rFonts w:asciiTheme="minorHAnsi" w:hAnsiTheme="minorHAnsi" w:cstheme="minorHAnsi"/>
          <w:bCs/>
          <w:sz w:val="20"/>
          <w:szCs w:val="20"/>
          <w:lang w:val="en-GB"/>
        </w:rPr>
        <w:t xml:space="preserve">requirements to the experts included in the Accreditation Council and Accreditation Commission, the composition of these bodies, selection and </w:t>
      </w:r>
      <w:r w:rsidRPr="00FD144B">
        <w:rPr>
          <w:rFonts w:asciiTheme="minorHAnsi" w:hAnsiTheme="minorHAnsi" w:cstheme="minorHAnsi"/>
          <w:b/>
          <w:bCs/>
          <w:sz w:val="20"/>
          <w:szCs w:val="20"/>
          <w:lang w:val="en-GB"/>
        </w:rPr>
        <w:t>approval of experts included should be indicated in the legislation and publicly available.</w:t>
      </w:r>
      <w:r w:rsidRPr="00701B7E">
        <w:rPr>
          <w:rFonts w:asciiTheme="minorHAnsi" w:hAnsiTheme="minorHAnsi" w:cstheme="minorHAnsi"/>
          <w:bCs/>
          <w:sz w:val="20"/>
          <w:szCs w:val="20"/>
          <w:lang w:val="en-GB"/>
        </w:rPr>
        <w:t xml:space="preserve"> It is advisable that students and labour market representatives, as well as foreign experts</w:t>
      </w:r>
      <w:r w:rsidRPr="00701B7E">
        <w:rPr>
          <w:rFonts w:asciiTheme="minorHAnsi" w:hAnsiTheme="minorHAnsi" w:cstheme="minorHAnsi"/>
          <w:sz w:val="20"/>
          <w:szCs w:val="20"/>
          <w:lang w:val="en-GB"/>
        </w:rPr>
        <w:t xml:space="preserve"> are included in external QA procedures in Azerbaijan for the purposes of greater objectivity and learning from the best foreign experiences. (Activity 4.1.1)</w:t>
      </w:r>
      <w:r w:rsidRPr="00701B7E">
        <w:rPr>
          <w:rFonts w:asciiTheme="minorHAnsi" w:hAnsiTheme="minorHAnsi" w:cstheme="minorHAnsi"/>
          <w:bCs/>
          <w:sz w:val="20"/>
          <w:szCs w:val="20"/>
          <w:lang w:val="en-GB"/>
        </w:rPr>
        <w:t xml:space="preserve"> </w:t>
      </w:r>
    </w:p>
    <w:p w14:paraId="7492444F" w14:textId="2D9A6B08" w:rsidR="00524161" w:rsidDel="007B5955" w:rsidRDefault="00524161" w:rsidP="00701B7E">
      <w:pPr>
        <w:pStyle w:val="a9"/>
        <w:numPr>
          <w:ilvl w:val="0"/>
          <w:numId w:val="1"/>
        </w:numPr>
        <w:spacing w:before="120" w:after="120" w:line="259" w:lineRule="auto"/>
        <w:ind w:left="425" w:hanging="425"/>
        <w:contextualSpacing w:val="0"/>
        <w:jc w:val="both"/>
        <w:rPr>
          <w:del w:id="61" w:author="Bydanova, Lisa" w:date="2020-07-07T16:20:00Z"/>
          <w:rFonts w:asciiTheme="minorHAnsi" w:hAnsiTheme="minorHAnsi" w:cstheme="minorHAnsi"/>
          <w:bCs/>
          <w:sz w:val="20"/>
          <w:szCs w:val="20"/>
          <w:lang w:val="en-GB"/>
        </w:rPr>
      </w:pPr>
      <w:del w:id="62" w:author="Bydanova, Lisa" w:date="2020-07-07T16:20:00Z">
        <w:r w:rsidRPr="00701B7E" w:rsidDel="007B5955">
          <w:rPr>
            <w:rFonts w:asciiTheme="minorHAnsi" w:hAnsiTheme="minorHAnsi" w:cstheme="minorHAnsi"/>
            <w:sz w:val="20"/>
            <w:szCs w:val="20"/>
            <w:lang w:val="en-GB"/>
          </w:rPr>
          <w:delText xml:space="preserve">The </w:delText>
        </w:r>
        <w:r w:rsidRPr="00FD144B" w:rsidDel="007B5955">
          <w:rPr>
            <w:rFonts w:asciiTheme="minorHAnsi" w:hAnsiTheme="minorHAnsi" w:cstheme="minorHAnsi"/>
            <w:b/>
            <w:sz w:val="20"/>
            <w:szCs w:val="20"/>
            <w:lang w:val="en-GB"/>
          </w:rPr>
          <w:delText>study programmes should be revised in accordance with defined learning outcomes in the state standards for study field</w:delText>
        </w:r>
        <w:r w:rsidRPr="00701B7E" w:rsidDel="007B5955">
          <w:rPr>
            <w:rFonts w:asciiTheme="minorHAnsi" w:hAnsiTheme="minorHAnsi" w:cstheme="minorHAnsi"/>
            <w:sz w:val="20"/>
            <w:szCs w:val="20"/>
            <w:lang w:val="en-GB"/>
          </w:rPr>
          <w:delText>. (Activity 3.2.)</w:delText>
        </w:r>
        <w:r w:rsidRPr="00701B7E" w:rsidDel="007B5955">
          <w:rPr>
            <w:rFonts w:asciiTheme="minorHAnsi" w:hAnsiTheme="minorHAnsi" w:cstheme="minorHAnsi"/>
            <w:bCs/>
            <w:sz w:val="20"/>
            <w:szCs w:val="20"/>
            <w:lang w:val="en-GB"/>
          </w:rPr>
          <w:delText xml:space="preserve"> </w:delText>
        </w:r>
      </w:del>
    </w:p>
    <w:p w14:paraId="0CEDEBAD" w14:textId="4929CDC9" w:rsidR="00663DEC" w:rsidRPr="009269FE" w:rsidRDefault="002A11FA" w:rsidP="00FE2B4B">
      <w:pPr>
        <w:pStyle w:val="a9"/>
        <w:numPr>
          <w:ilvl w:val="0"/>
          <w:numId w:val="1"/>
        </w:numPr>
        <w:autoSpaceDE w:val="0"/>
        <w:autoSpaceDN w:val="0"/>
        <w:adjustRightInd w:val="0"/>
        <w:jc w:val="both"/>
        <w:rPr>
          <w:rFonts w:asciiTheme="minorHAnsi" w:hAnsiTheme="minorHAnsi" w:cstheme="minorHAnsi"/>
          <w:sz w:val="20"/>
          <w:szCs w:val="20"/>
          <w:highlight w:val="yellow"/>
          <w:lang w:val="en-GB"/>
        </w:rPr>
      </w:pPr>
      <w:r>
        <w:rPr>
          <w:rFonts w:asciiTheme="minorHAnsi" w:hAnsiTheme="minorHAnsi" w:cstheme="minorHAnsi"/>
          <w:sz w:val="20"/>
          <w:szCs w:val="20"/>
          <w:highlight w:val="yellow"/>
          <w:lang w:val="en-GB"/>
        </w:rPr>
        <w:t>It is recommended to MoE that</w:t>
      </w:r>
      <w:r w:rsidR="003D4B33">
        <w:rPr>
          <w:rFonts w:asciiTheme="minorHAnsi" w:hAnsiTheme="minorHAnsi" w:cstheme="minorHAnsi"/>
          <w:sz w:val="20"/>
          <w:szCs w:val="20"/>
          <w:highlight w:val="yellow"/>
          <w:lang w:val="en-GB"/>
        </w:rPr>
        <w:t xml:space="preserve"> at the master level</w:t>
      </w:r>
      <w:r>
        <w:rPr>
          <w:rFonts w:asciiTheme="minorHAnsi" w:hAnsiTheme="minorHAnsi" w:cstheme="minorHAnsi"/>
          <w:sz w:val="20"/>
          <w:szCs w:val="20"/>
          <w:highlight w:val="yellow"/>
          <w:lang w:val="en-GB"/>
        </w:rPr>
        <w:t xml:space="preserve"> t</w:t>
      </w:r>
      <w:r w:rsidR="00663DEC" w:rsidRPr="009269FE">
        <w:rPr>
          <w:rFonts w:asciiTheme="minorHAnsi" w:hAnsiTheme="minorHAnsi" w:cstheme="minorHAnsi"/>
          <w:sz w:val="20"/>
          <w:szCs w:val="20"/>
          <w:highlight w:val="yellow"/>
          <w:lang w:val="en-GB"/>
        </w:rPr>
        <w:t xml:space="preserve">he </w:t>
      </w:r>
      <w:r w:rsidR="00663DEC" w:rsidRPr="00BC3AA5">
        <w:rPr>
          <w:rFonts w:asciiTheme="minorHAnsi" w:hAnsiTheme="minorHAnsi" w:cstheme="minorHAnsi"/>
          <w:b/>
          <w:bCs/>
          <w:sz w:val="20"/>
          <w:szCs w:val="20"/>
          <w:highlight w:val="yellow"/>
          <w:lang w:val="en-GB"/>
        </w:rPr>
        <w:t xml:space="preserve">pedagogical </w:t>
      </w:r>
      <w:r w:rsidR="003D4B33" w:rsidRPr="00BC3AA5">
        <w:rPr>
          <w:rFonts w:asciiTheme="minorHAnsi" w:hAnsiTheme="minorHAnsi" w:cstheme="minorHAnsi"/>
          <w:b/>
          <w:bCs/>
          <w:sz w:val="20"/>
          <w:szCs w:val="20"/>
          <w:highlight w:val="yellow"/>
          <w:lang w:val="en-GB"/>
        </w:rPr>
        <w:t xml:space="preserve">part </w:t>
      </w:r>
      <w:r w:rsidR="00663DEC" w:rsidRPr="00BC3AA5">
        <w:rPr>
          <w:rFonts w:asciiTheme="minorHAnsi" w:hAnsiTheme="minorHAnsi" w:cstheme="minorHAnsi"/>
          <w:b/>
          <w:bCs/>
          <w:sz w:val="20"/>
          <w:szCs w:val="20"/>
          <w:highlight w:val="yellow"/>
          <w:lang w:val="en-GB"/>
        </w:rPr>
        <w:t>should be dissociated from the core disciplinary studies.</w:t>
      </w:r>
      <w:r w:rsidR="00663DEC" w:rsidRPr="009269FE">
        <w:rPr>
          <w:rFonts w:asciiTheme="minorHAnsi" w:hAnsiTheme="minorHAnsi" w:cstheme="minorHAnsi"/>
          <w:sz w:val="20"/>
          <w:szCs w:val="20"/>
          <w:highlight w:val="yellow"/>
          <w:lang w:val="en-GB"/>
        </w:rPr>
        <w:t xml:space="preserve">  </w:t>
      </w:r>
      <w:r w:rsidR="003D4B33">
        <w:rPr>
          <w:rFonts w:asciiTheme="minorHAnsi" w:hAnsiTheme="minorHAnsi" w:cstheme="minorHAnsi"/>
          <w:sz w:val="20"/>
          <w:szCs w:val="20"/>
          <w:highlight w:val="yellow"/>
          <w:lang w:val="en-GB"/>
        </w:rPr>
        <w:t>There is no need to develop teaching skills for a Master in Physics, for example</w:t>
      </w:r>
      <w:r w:rsidR="00663DEC" w:rsidRPr="009269FE">
        <w:rPr>
          <w:rFonts w:asciiTheme="minorHAnsi" w:hAnsiTheme="minorHAnsi" w:cstheme="minorHAnsi"/>
          <w:sz w:val="20"/>
          <w:szCs w:val="20"/>
          <w:highlight w:val="yellow"/>
          <w:lang w:val="en-GB"/>
        </w:rPr>
        <w:t>.</w:t>
      </w:r>
      <w:r w:rsidR="003D4B33">
        <w:rPr>
          <w:rFonts w:asciiTheme="minorHAnsi" w:hAnsiTheme="minorHAnsi" w:cstheme="minorHAnsi"/>
          <w:sz w:val="20"/>
          <w:szCs w:val="20"/>
          <w:highlight w:val="yellow"/>
          <w:lang w:val="en-GB"/>
        </w:rPr>
        <w:t xml:space="preserve"> Teachers of Physics for general education shall be prepared through specific teacher-training study programmes</w:t>
      </w:r>
      <w:r w:rsidR="00663DEC" w:rsidRPr="009269FE">
        <w:rPr>
          <w:rFonts w:asciiTheme="minorHAnsi" w:hAnsiTheme="minorHAnsi" w:cstheme="minorHAnsi"/>
          <w:sz w:val="20"/>
          <w:szCs w:val="20"/>
          <w:highlight w:val="yellow"/>
          <w:lang w:val="en-GB"/>
        </w:rPr>
        <w:t xml:space="preserve"> (Activity 1.7)</w:t>
      </w:r>
    </w:p>
    <w:p w14:paraId="7FA5CC17" w14:textId="4D3EC34C" w:rsidR="00663DEC" w:rsidRPr="009269FE" w:rsidRDefault="00F5762F" w:rsidP="00FE2B4B">
      <w:pPr>
        <w:pStyle w:val="a9"/>
        <w:numPr>
          <w:ilvl w:val="0"/>
          <w:numId w:val="1"/>
        </w:numPr>
        <w:autoSpaceDE w:val="0"/>
        <w:autoSpaceDN w:val="0"/>
        <w:adjustRightInd w:val="0"/>
        <w:spacing w:after="0" w:line="240" w:lineRule="auto"/>
        <w:jc w:val="both"/>
        <w:rPr>
          <w:rFonts w:asciiTheme="minorHAnsi" w:hAnsiTheme="minorHAnsi" w:cstheme="minorHAnsi"/>
          <w:sz w:val="20"/>
          <w:szCs w:val="20"/>
          <w:highlight w:val="yellow"/>
          <w:lang w:val="en-GB"/>
        </w:rPr>
      </w:pPr>
      <w:r w:rsidRPr="009269FE">
        <w:rPr>
          <w:rFonts w:asciiTheme="minorHAnsi" w:hAnsiTheme="minorHAnsi" w:cstheme="minorHAnsi"/>
          <w:sz w:val="20"/>
          <w:szCs w:val="20"/>
          <w:highlight w:val="yellow"/>
          <w:lang w:val="en-GB"/>
        </w:rPr>
        <w:t xml:space="preserve">To </w:t>
      </w:r>
      <w:r w:rsidRPr="001A2CA8">
        <w:rPr>
          <w:rFonts w:asciiTheme="minorHAnsi" w:hAnsiTheme="minorHAnsi" w:cstheme="minorHAnsi"/>
          <w:b/>
          <w:bCs/>
          <w:sz w:val="20"/>
          <w:szCs w:val="20"/>
          <w:highlight w:val="yellow"/>
          <w:lang w:val="en-GB"/>
        </w:rPr>
        <w:t>split subjects in smaller amount of ECTS</w:t>
      </w:r>
      <w:r w:rsidRPr="009269FE">
        <w:rPr>
          <w:rFonts w:asciiTheme="minorHAnsi" w:hAnsiTheme="minorHAnsi" w:cstheme="minorHAnsi"/>
          <w:sz w:val="20"/>
          <w:szCs w:val="20"/>
          <w:highlight w:val="yellow"/>
          <w:lang w:val="en-GB"/>
        </w:rPr>
        <w:t xml:space="preserve">, </w:t>
      </w:r>
      <w:r w:rsidR="00BC3AA5">
        <w:rPr>
          <w:rFonts w:asciiTheme="minorHAnsi" w:hAnsiTheme="minorHAnsi" w:cstheme="minorHAnsi"/>
          <w:sz w:val="20"/>
          <w:szCs w:val="20"/>
          <w:highlight w:val="yellow"/>
          <w:lang w:val="en-GB"/>
        </w:rPr>
        <w:t>so that</w:t>
      </w:r>
      <w:r w:rsidRPr="009269FE">
        <w:rPr>
          <w:rFonts w:asciiTheme="minorHAnsi" w:hAnsiTheme="minorHAnsi" w:cstheme="minorHAnsi"/>
          <w:sz w:val="20"/>
          <w:szCs w:val="20"/>
          <w:highlight w:val="yellow"/>
          <w:lang w:val="en-GB"/>
        </w:rPr>
        <w:t xml:space="preserve"> subject content area can be distributed along the study programme</w:t>
      </w:r>
      <w:r w:rsidR="00BC3AA5">
        <w:rPr>
          <w:rFonts w:asciiTheme="minorHAnsi" w:hAnsiTheme="minorHAnsi" w:cstheme="minorHAnsi"/>
          <w:sz w:val="20"/>
          <w:szCs w:val="20"/>
          <w:highlight w:val="yellow"/>
          <w:lang w:val="en-GB"/>
        </w:rPr>
        <w:t>. S</w:t>
      </w:r>
      <w:r w:rsidRPr="009269FE">
        <w:rPr>
          <w:rFonts w:asciiTheme="minorHAnsi" w:hAnsiTheme="minorHAnsi" w:cstheme="minorHAnsi"/>
          <w:sz w:val="20"/>
          <w:szCs w:val="20"/>
          <w:highlight w:val="yellow"/>
          <w:lang w:val="en-GB"/>
        </w:rPr>
        <w:t xml:space="preserve">ome important issues </w:t>
      </w:r>
      <w:r w:rsidR="00BC3AA5">
        <w:rPr>
          <w:rFonts w:asciiTheme="minorHAnsi" w:hAnsiTheme="minorHAnsi" w:cstheme="minorHAnsi"/>
          <w:sz w:val="20"/>
          <w:szCs w:val="20"/>
          <w:highlight w:val="yellow"/>
          <w:lang w:val="en-GB"/>
        </w:rPr>
        <w:t xml:space="preserve">could then be </w:t>
      </w:r>
      <w:r w:rsidRPr="009269FE">
        <w:rPr>
          <w:rFonts w:asciiTheme="minorHAnsi" w:hAnsiTheme="minorHAnsi" w:cstheme="minorHAnsi"/>
          <w:sz w:val="20"/>
          <w:szCs w:val="20"/>
          <w:highlight w:val="yellow"/>
          <w:lang w:val="en-GB"/>
        </w:rPr>
        <w:t>repeated during 4 years of studying giving students an opportunity to strengthen and complement the relevant knowledge and skills. For example</w:t>
      </w:r>
      <w:r w:rsidR="00CD0719">
        <w:rPr>
          <w:rFonts w:asciiTheme="minorHAnsi" w:hAnsiTheme="minorHAnsi" w:cstheme="minorHAnsi"/>
          <w:sz w:val="20"/>
          <w:szCs w:val="20"/>
          <w:highlight w:val="yellow"/>
          <w:lang w:val="en-GB"/>
        </w:rPr>
        <w:t>,</w:t>
      </w:r>
      <w:r w:rsidRPr="009269FE">
        <w:rPr>
          <w:rFonts w:asciiTheme="minorHAnsi" w:hAnsiTheme="minorHAnsi" w:cstheme="minorHAnsi"/>
          <w:sz w:val="20"/>
          <w:szCs w:val="20"/>
          <w:highlight w:val="yellow"/>
          <w:lang w:val="en-GB"/>
        </w:rPr>
        <w:t xml:space="preserve"> it is recommended to have 3 different 3 ECTS courses of programming in various semesters instead of one 9 ECTS course once</w:t>
      </w:r>
      <w:r w:rsidR="00CD0719">
        <w:rPr>
          <w:rFonts w:asciiTheme="minorHAnsi" w:hAnsiTheme="minorHAnsi" w:cstheme="minorHAnsi"/>
          <w:sz w:val="20"/>
          <w:szCs w:val="20"/>
          <w:highlight w:val="yellow"/>
          <w:lang w:val="en-GB"/>
        </w:rPr>
        <w:t xml:space="preserve"> </w:t>
      </w:r>
      <w:r w:rsidRPr="009269FE">
        <w:rPr>
          <w:rFonts w:asciiTheme="minorHAnsi" w:hAnsiTheme="minorHAnsi" w:cstheme="minorHAnsi"/>
          <w:sz w:val="20"/>
          <w:szCs w:val="20"/>
          <w:highlight w:val="yellow"/>
          <w:lang w:val="en-GB"/>
        </w:rPr>
        <w:t>(Activity 1.5.7)</w:t>
      </w:r>
    </w:p>
    <w:p w14:paraId="76476599" w14:textId="48387843" w:rsidR="00FA0618" w:rsidRPr="009269FE" w:rsidRDefault="00FA0618" w:rsidP="00FE2B4B">
      <w:pPr>
        <w:pStyle w:val="a9"/>
        <w:numPr>
          <w:ilvl w:val="0"/>
          <w:numId w:val="1"/>
        </w:numPr>
        <w:autoSpaceDE w:val="0"/>
        <w:autoSpaceDN w:val="0"/>
        <w:adjustRightInd w:val="0"/>
        <w:spacing w:after="0" w:line="240" w:lineRule="auto"/>
        <w:jc w:val="both"/>
        <w:rPr>
          <w:rFonts w:asciiTheme="minorHAnsi" w:hAnsiTheme="minorHAnsi" w:cstheme="minorHAnsi"/>
          <w:sz w:val="20"/>
          <w:szCs w:val="20"/>
          <w:highlight w:val="yellow"/>
          <w:lang w:val="en-GB"/>
        </w:rPr>
      </w:pPr>
      <w:r w:rsidRPr="009269FE">
        <w:rPr>
          <w:rFonts w:asciiTheme="minorHAnsi" w:hAnsiTheme="minorHAnsi" w:cstheme="minorHAnsi"/>
          <w:sz w:val="20"/>
          <w:szCs w:val="20"/>
          <w:highlight w:val="yellow"/>
          <w:lang w:val="en-GB"/>
        </w:rPr>
        <w:t xml:space="preserve">MoE should </w:t>
      </w:r>
      <w:r w:rsidR="00E929A7">
        <w:rPr>
          <w:rFonts w:asciiTheme="minorHAnsi" w:hAnsiTheme="minorHAnsi" w:cstheme="minorHAnsi"/>
          <w:sz w:val="20"/>
          <w:szCs w:val="20"/>
          <w:highlight w:val="yellow"/>
          <w:lang w:val="en-GB"/>
        </w:rPr>
        <w:t>reconsider</w:t>
      </w:r>
      <w:r w:rsidR="001A2CA8">
        <w:rPr>
          <w:rFonts w:asciiTheme="minorHAnsi" w:hAnsiTheme="minorHAnsi" w:cstheme="minorHAnsi"/>
          <w:sz w:val="20"/>
          <w:szCs w:val="20"/>
          <w:highlight w:val="yellow"/>
          <w:lang w:val="en-GB"/>
        </w:rPr>
        <w:t xml:space="preserve"> the</w:t>
      </w:r>
      <w:r w:rsidRPr="009269FE">
        <w:rPr>
          <w:rFonts w:asciiTheme="minorHAnsi" w:hAnsiTheme="minorHAnsi" w:cstheme="minorHAnsi"/>
          <w:sz w:val="20"/>
          <w:szCs w:val="20"/>
          <w:highlight w:val="yellow"/>
          <w:lang w:val="en-GB"/>
        </w:rPr>
        <w:t xml:space="preserve"> inclusion of the long list of teaching/learning methods/activities and assessment methods in the State standard. </w:t>
      </w:r>
      <w:r w:rsidR="00EE7A8D">
        <w:rPr>
          <w:rFonts w:asciiTheme="minorHAnsi" w:hAnsiTheme="minorHAnsi" w:cstheme="minorHAnsi"/>
          <w:sz w:val="20"/>
          <w:szCs w:val="20"/>
          <w:highlight w:val="yellow"/>
          <w:lang w:val="en-GB"/>
        </w:rPr>
        <w:t>T</w:t>
      </w:r>
      <w:r w:rsidRPr="009269FE">
        <w:rPr>
          <w:rFonts w:asciiTheme="minorHAnsi" w:hAnsiTheme="minorHAnsi" w:cstheme="minorHAnsi"/>
          <w:sz w:val="20"/>
          <w:szCs w:val="20"/>
          <w:highlight w:val="yellow"/>
          <w:lang w:val="en-GB"/>
        </w:rPr>
        <w:t>hese methods are developing continuously and very fast, and the amount of them is not limited, but the State standard will not be updated so often. (Activity 2.3.1)</w:t>
      </w:r>
    </w:p>
    <w:p w14:paraId="6AAD1C09" w14:textId="69880626" w:rsidR="00FA0618" w:rsidRPr="009269FE" w:rsidRDefault="000E2DAA" w:rsidP="00FE2B4B">
      <w:pPr>
        <w:pStyle w:val="a9"/>
        <w:numPr>
          <w:ilvl w:val="0"/>
          <w:numId w:val="1"/>
        </w:numPr>
        <w:autoSpaceDE w:val="0"/>
        <w:autoSpaceDN w:val="0"/>
        <w:adjustRightInd w:val="0"/>
        <w:spacing w:before="120" w:after="0" w:line="240" w:lineRule="auto"/>
        <w:jc w:val="both"/>
        <w:rPr>
          <w:rFonts w:asciiTheme="minorHAnsi" w:hAnsiTheme="minorHAnsi" w:cstheme="minorHAnsi"/>
          <w:sz w:val="20"/>
          <w:szCs w:val="20"/>
          <w:highlight w:val="yellow"/>
          <w:lang w:val="en-GB"/>
        </w:rPr>
      </w:pPr>
      <w:r>
        <w:rPr>
          <w:rFonts w:asciiTheme="minorHAnsi" w:hAnsiTheme="minorHAnsi" w:cstheme="minorHAnsi"/>
          <w:sz w:val="20"/>
          <w:szCs w:val="20"/>
          <w:highlight w:val="yellow"/>
          <w:lang w:val="en-GB"/>
        </w:rPr>
        <w:t xml:space="preserve">It is suggested to </w:t>
      </w:r>
      <w:r w:rsidRPr="00CD0719">
        <w:rPr>
          <w:rFonts w:asciiTheme="minorHAnsi" w:hAnsiTheme="minorHAnsi" w:cstheme="minorHAnsi"/>
          <w:b/>
          <w:bCs/>
          <w:sz w:val="20"/>
          <w:szCs w:val="20"/>
          <w:highlight w:val="yellow"/>
          <w:lang w:val="en-GB"/>
        </w:rPr>
        <w:t>study international experience regarding the grading system</w:t>
      </w:r>
      <w:r w:rsidR="00FA0618" w:rsidRPr="009269FE">
        <w:rPr>
          <w:rFonts w:asciiTheme="minorHAnsi" w:hAnsiTheme="minorHAnsi" w:cstheme="minorHAnsi"/>
          <w:sz w:val="20"/>
          <w:szCs w:val="20"/>
          <w:highlight w:val="yellow"/>
          <w:lang w:val="en-GB"/>
        </w:rPr>
        <w:t>, e.g., through CIMEA (A worldwide database of University Grading Systems) or WES (International Grade Conversion Guide for Higher Education (USA)). (Activity 2.3.1)</w:t>
      </w:r>
    </w:p>
    <w:p w14:paraId="4A5E822D" w14:textId="1808CB87" w:rsidR="003A04DA" w:rsidRPr="009269FE" w:rsidRDefault="003A04DA" w:rsidP="00FE2B4B">
      <w:pPr>
        <w:pStyle w:val="a9"/>
        <w:numPr>
          <w:ilvl w:val="0"/>
          <w:numId w:val="1"/>
        </w:numPr>
        <w:autoSpaceDE w:val="0"/>
        <w:autoSpaceDN w:val="0"/>
        <w:adjustRightInd w:val="0"/>
        <w:jc w:val="both"/>
        <w:rPr>
          <w:rFonts w:asciiTheme="minorHAnsi" w:hAnsiTheme="minorHAnsi" w:cstheme="minorHAnsi"/>
          <w:sz w:val="20"/>
          <w:szCs w:val="20"/>
          <w:highlight w:val="yellow"/>
          <w:lang w:val="en-GB"/>
        </w:rPr>
      </w:pPr>
      <w:r w:rsidRPr="009269FE">
        <w:rPr>
          <w:rFonts w:asciiTheme="minorHAnsi" w:hAnsiTheme="minorHAnsi" w:cstheme="minorHAnsi"/>
          <w:sz w:val="20"/>
          <w:szCs w:val="20"/>
          <w:highlight w:val="yellow"/>
          <w:lang w:val="en-GB"/>
        </w:rPr>
        <w:t xml:space="preserve">To </w:t>
      </w:r>
      <w:r w:rsidRPr="00CD0719">
        <w:rPr>
          <w:rFonts w:asciiTheme="minorHAnsi" w:hAnsiTheme="minorHAnsi" w:cstheme="minorHAnsi"/>
          <w:b/>
          <w:bCs/>
          <w:sz w:val="20"/>
          <w:szCs w:val="20"/>
          <w:highlight w:val="yellow"/>
          <w:lang w:val="en-GB"/>
        </w:rPr>
        <w:t>encourage HEIs to foster application of CBE, SCL, innovative T&amp;L approaches, T&amp;L assessment</w:t>
      </w:r>
      <w:r w:rsidRPr="009269FE">
        <w:rPr>
          <w:rFonts w:asciiTheme="minorHAnsi" w:hAnsiTheme="minorHAnsi" w:cstheme="minorHAnsi"/>
          <w:sz w:val="20"/>
          <w:szCs w:val="20"/>
          <w:highlight w:val="yellow"/>
          <w:lang w:val="en-GB"/>
        </w:rPr>
        <w:t xml:space="preserve"> </w:t>
      </w:r>
      <w:r w:rsidRPr="00CD0719">
        <w:rPr>
          <w:rFonts w:asciiTheme="minorHAnsi" w:hAnsiTheme="minorHAnsi" w:cstheme="minorHAnsi"/>
          <w:b/>
          <w:bCs/>
          <w:sz w:val="20"/>
          <w:szCs w:val="20"/>
          <w:highlight w:val="yellow"/>
          <w:lang w:val="en-GB"/>
        </w:rPr>
        <w:t xml:space="preserve">based on LOs </w:t>
      </w:r>
      <w:r w:rsidRPr="009269FE">
        <w:rPr>
          <w:rFonts w:asciiTheme="minorHAnsi" w:hAnsiTheme="minorHAnsi" w:cstheme="minorHAnsi"/>
          <w:sz w:val="20"/>
          <w:szCs w:val="20"/>
          <w:highlight w:val="yellow"/>
          <w:lang w:val="en-GB"/>
        </w:rPr>
        <w:t>and all related elements, e.g. by organizing training, seminars, awareness raising activities, events, etc. for administrative and academic staff, as well by providing financial and expertise support for HEIs</w:t>
      </w:r>
      <w:ins w:id="63" w:author="Bydanova, Lisa" w:date="2020-07-07T16:21:00Z">
        <w:r w:rsidR="007B5955">
          <w:rPr>
            <w:rFonts w:asciiTheme="minorHAnsi" w:hAnsiTheme="minorHAnsi" w:cstheme="minorHAnsi"/>
            <w:sz w:val="20"/>
            <w:szCs w:val="20"/>
            <w:highlight w:val="yellow"/>
            <w:lang w:val="en-GB"/>
          </w:rPr>
          <w:t>.</w:t>
        </w:r>
      </w:ins>
      <w:del w:id="64" w:author="Bydanova, Lisa" w:date="2020-07-07T16:21:00Z">
        <w:r w:rsidRPr="009269FE" w:rsidDel="007B5955">
          <w:rPr>
            <w:rFonts w:asciiTheme="minorHAnsi" w:hAnsiTheme="minorHAnsi" w:cstheme="minorHAnsi"/>
            <w:sz w:val="20"/>
            <w:szCs w:val="20"/>
            <w:highlight w:val="yellow"/>
            <w:lang w:val="en-GB"/>
          </w:rPr>
          <w:delText>;</w:delText>
        </w:r>
      </w:del>
      <w:r w:rsidRPr="009269FE">
        <w:rPr>
          <w:rFonts w:asciiTheme="minorHAnsi" w:hAnsiTheme="minorHAnsi" w:cstheme="minorHAnsi"/>
          <w:sz w:val="20"/>
          <w:szCs w:val="20"/>
          <w:highlight w:val="yellow"/>
          <w:lang w:val="en-GB"/>
        </w:rPr>
        <w:t xml:space="preserve"> (Activity 2.3.3)</w:t>
      </w:r>
    </w:p>
    <w:p w14:paraId="26B4C5E6" w14:textId="35A05B6E" w:rsidR="003A04DA" w:rsidRPr="009269FE" w:rsidRDefault="003A04DA" w:rsidP="00FE2B4B">
      <w:pPr>
        <w:pStyle w:val="a9"/>
        <w:numPr>
          <w:ilvl w:val="0"/>
          <w:numId w:val="1"/>
        </w:numPr>
        <w:autoSpaceDE w:val="0"/>
        <w:autoSpaceDN w:val="0"/>
        <w:adjustRightInd w:val="0"/>
        <w:jc w:val="both"/>
        <w:rPr>
          <w:rFonts w:asciiTheme="minorHAnsi" w:hAnsiTheme="minorHAnsi" w:cstheme="minorHAnsi"/>
          <w:sz w:val="20"/>
          <w:szCs w:val="20"/>
          <w:highlight w:val="yellow"/>
          <w:lang w:val="en-GB"/>
        </w:rPr>
      </w:pPr>
      <w:r w:rsidRPr="009269FE">
        <w:rPr>
          <w:rFonts w:asciiTheme="minorHAnsi" w:hAnsiTheme="minorHAnsi" w:cstheme="minorHAnsi"/>
          <w:sz w:val="20"/>
          <w:szCs w:val="20"/>
          <w:highlight w:val="yellow"/>
          <w:lang w:val="en-GB"/>
        </w:rPr>
        <w:t xml:space="preserve">To encourage </w:t>
      </w:r>
      <w:r w:rsidRPr="00EE7A8D">
        <w:rPr>
          <w:rFonts w:asciiTheme="minorHAnsi" w:hAnsiTheme="minorHAnsi" w:cstheme="minorHAnsi"/>
          <w:b/>
          <w:bCs/>
          <w:sz w:val="20"/>
          <w:szCs w:val="20"/>
          <w:highlight w:val="yellow"/>
          <w:lang w:val="en-GB"/>
        </w:rPr>
        <w:t>shar</w:t>
      </w:r>
      <w:ins w:id="65" w:author="Bydanova, Lisa" w:date="2020-07-07T16:21:00Z">
        <w:r w:rsidR="007B5955">
          <w:rPr>
            <w:rFonts w:asciiTheme="minorHAnsi" w:hAnsiTheme="minorHAnsi" w:cstheme="minorHAnsi"/>
            <w:b/>
            <w:bCs/>
            <w:sz w:val="20"/>
            <w:szCs w:val="20"/>
            <w:highlight w:val="yellow"/>
            <w:lang w:val="en-GB"/>
          </w:rPr>
          <w:t>ing of</w:t>
        </w:r>
      </w:ins>
      <w:del w:id="66" w:author="Bydanova, Lisa" w:date="2020-07-07T16:21:00Z">
        <w:r w:rsidRPr="00EE7A8D" w:rsidDel="007B5955">
          <w:rPr>
            <w:rFonts w:asciiTheme="minorHAnsi" w:hAnsiTheme="minorHAnsi" w:cstheme="minorHAnsi"/>
            <w:b/>
            <w:bCs/>
            <w:sz w:val="20"/>
            <w:szCs w:val="20"/>
            <w:highlight w:val="yellow"/>
            <w:lang w:val="en-GB"/>
          </w:rPr>
          <w:delText>e</w:delText>
        </w:r>
      </w:del>
      <w:r w:rsidRPr="00EE7A8D">
        <w:rPr>
          <w:rFonts w:asciiTheme="minorHAnsi" w:hAnsiTheme="minorHAnsi" w:cstheme="minorHAnsi"/>
          <w:b/>
          <w:bCs/>
          <w:sz w:val="20"/>
          <w:szCs w:val="20"/>
          <w:highlight w:val="yellow"/>
          <w:lang w:val="en-GB"/>
        </w:rPr>
        <w:t xml:space="preserve"> the best experiences of innovative T&amp;L application of CBE and SCL</w:t>
      </w:r>
      <w:r w:rsidRPr="009269FE">
        <w:rPr>
          <w:rFonts w:asciiTheme="minorHAnsi" w:hAnsiTheme="minorHAnsi" w:cstheme="minorHAnsi"/>
          <w:sz w:val="20"/>
          <w:szCs w:val="20"/>
          <w:highlight w:val="yellow"/>
          <w:lang w:val="en-GB"/>
        </w:rPr>
        <w:t xml:space="preserve"> approaches </w:t>
      </w:r>
      <w:r w:rsidRPr="00EE7A8D">
        <w:rPr>
          <w:rFonts w:asciiTheme="minorHAnsi" w:hAnsiTheme="minorHAnsi" w:cstheme="minorHAnsi"/>
          <w:b/>
          <w:bCs/>
          <w:sz w:val="20"/>
          <w:szCs w:val="20"/>
          <w:highlight w:val="yellow"/>
          <w:lang w:val="en-GB"/>
        </w:rPr>
        <w:t>among HEIs in Azerbaijan</w:t>
      </w:r>
      <w:r w:rsidRPr="009269FE">
        <w:rPr>
          <w:rFonts w:asciiTheme="minorHAnsi" w:hAnsiTheme="minorHAnsi" w:cstheme="minorHAnsi"/>
          <w:sz w:val="20"/>
          <w:szCs w:val="20"/>
          <w:highlight w:val="yellow"/>
          <w:lang w:val="en-GB"/>
        </w:rPr>
        <w:t xml:space="preserve"> (Activity 2.3.3)</w:t>
      </w:r>
    </w:p>
    <w:p w14:paraId="0018E253" w14:textId="3398F2A8" w:rsidR="003A04DA" w:rsidRPr="009269FE" w:rsidRDefault="003A04DA" w:rsidP="00FE2B4B">
      <w:pPr>
        <w:pStyle w:val="a9"/>
        <w:numPr>
          <w:ilvl w:val="0"/>
          <w:numId w:val="1"/>
        </w:numPr>
        <w:autoSpaceDE w:val="0"/>
        <w:autoSpaceDN w:val="0"/>
        <w:adjustRightInd w:val="0"/>
        <w:jc w:val="both"/>
        <w:rPr>
          <w:rFonts w:asciiTheme="minorHAnsi" w:hAnsiTheme="minorHAnsi" w:cstheme="minorHAnsi"/>
          <w:sz w:val="20"/>
          <w:szCs w:val="20"/>
          <w:highlight w:val="yellow"/>
          <w:lang w:val="en-GB"/>
        </w:rPr>
      </w:pPr>
      <w:r w:rsidRPr="009269FE">
        <w:rPr>
          <w:rFonts w:asciiTheme="minorHAnsi" w:hAnsiTheme="minorHAnsi" w:cstheme="minorHAnsi"/>
          <w:sz w:val="20"/>
          <w:szCs w:val="20"/>
          <w:highlight w:val="yellow"/>
          <w:lang w:val="en-GB"/>
        </w:rPr>
        <w:t xml:space="preserve">In the </w:t>
      </w:r>
      <w:r w:rsidRPr="00E929A7">
        <w:rPr>
          <w:rFonts w:asciiTheme="minorHAnsi" w:hAnsiTheme="minorHAnsi" w:cstheme="minorHAnsi"/>
          <w:b/>
          <w:bCs/>
          <w:sz w:val="20"/>
          <w:szCs w:val="20"/>
          <w:highlight w:val="yellow"/>
          <w:lang w:val="en-GB"/>
        </w:rPr>
        <w:t>accreditation procedures</w:t>
      </w:r>
      <w:r w:rsidRPr="009269FE">
        <w:rPr>
          <w:rFonts w:asciiTheme="minorHAnsi" w:hAnsiTheme="minorHAnsi" w:cstheme="minorHAnsi"/>
          <w:sz w:val="20"/>
          <w:szCs w:val="20"/>
          <w:highlight w:val="yellow"/>
          <w:lang w:val="en-GB"/>
        </w:rPr>
        <w:t xml:space="preserve"> both at institutional and study program levels </w:t>
      </w:r>
      <w:r w:rsidRPr="00E929A7">
        <w:rPr>
          <w:rFonts w:asciiTheme="minorHAnsi" w:hAnsiTheme="minorHAnsi" w:cstheme="minorHAnsi"/>
          <w:b/>
          <w:bCs/>
          <w:sz w:val="20"/>
          <w:szCs w:val="20"/>
          <w:highlight w:val="yellow"/>
          <w:lang w:val="en-GB"/>
        </w:rPr>
        <w:t>competence-based education (CBE) and SCL elements’ assessment</w:t>
      </w:r>
      <w:r w:rsidRPr="009269FE">
        <w:rPr>
          <w:rFonts w:asciiTheme="minorHAnsi" w:hAnsiTheme="minorHAnsi" w:cstheme="minorHAnsi"/>
          <w:sz w:val="20"/>
          <w:szCs w:val="20"/>
          <w:highlight w:val="yellow"/>
          <w:lang w:val="en-GB"/>
        </w:rPr>
        <w:t xml:space="preserve"> </w:t>
      </w:r>
      <w:r w:rsidR="00E929A7" w:rsidRPr="009269FE">
        <w:rPr>
          <w:rFonts w:asciiTheme="minorHAnsi" w:hAnsiTheme="minorHAnsi" w:cstheme="minorHAnsi"/>
          <w:sz w:val="20"/>
          <w:szCs w:val="20"/>
          <w:highlight w:val="yellow"/>
          <w:lang w:val="en-GB"/>
        </w:rPr>
        <w:t>must</w:t>
      </w:r>
      <w:r w:rsidRPr="009269FE">
        <w:rPr>
          <w:rFonts w:asciiTheme="minorHAnsi" w:hAnsiTheme="minorHAnsi" w:cstheme="minorHAnsi"/>
          <w:sz w:val="20"/>
          <w:szCs w:val="20"/>
          <w:highlight w:val="yellow"/>
          <w:lang w:val="en-GB"/>
        </w:rPr>
        <w:t xml:space="preserve"> be included</w:t>
      </w:r>
      <w:r w:rsidR="00AD576F">
        <w:rPr>
          <w:rFonts w:asciiTheme="minorHAnsi" w:hAnsiTheme="minorHAnsi" w:cstheme="minorHAnsi"/>
          <w:sz w:val="20"/>
          <w:szCs w:val="20"/>
          <w:highlight w:val="yellow"/>
          <w:lang w:val="en-GB"/>
        </w:rPr>
        <w:t xml:space="preserve"> </w:t>
      </w:r>
      <w:r w:rsidRPr="009269FE">
        <w:rPr>
          <w:rFonts w:asciiTheme="minorHAnsi" w:hAnsiTheme="minorHAnsi" w:cstheme="minorHAnsi"/>
          <w:sz w:val="20"/>
          <w:szCs w:val="20"/>
          <w:highlight w:val="yellow"/>
          <w:lang w:val="en-GB"/>
        </w:rPr>
        <w:t>(Activity 2.3.3)</w:t>
      </w:r>
    </w:p>
    <w:p w14:paraId="46B4CEB2" w14:textId="396A8A1E" w:rsidR="00A014FC" w:rsidRPr="009269FE" w:rsidRDefault="00AD576F" w:rsidP="00FE2B4B">
      <w:pPr>
        <w:pStyle w:val="a9"/>
        <w:numPr>
          <w:ilvl w:val="0"/>
          <w:numId w:val="1"/>
        </w:numPr>
        <w:autoSpaceDE w:val="0"/>
        <w:autoSpaceDN w:val="0"/>
        <w:adjustRightInd w:val="0"/>
        <w:jc w:val="both"/>
        <w:rPr>
          <w:rFonts w:asciiTheme="minorHAnsi" w:hAnsiTheme="minorHAnsi" w:cstheme="minorHAnsi"/>
          <w:sz w:val="20"/>
          <w:szCs w:val="20"/>
          <w:highlight w:val="yellow"/>
          <w:lang w:val="en-GB"/>
        </w:rPr>
      </w:pPr>
      <w:r>
        <w:rPr>
          <w:rFonts w:asciiTheme="minorHAnsi" w:hAnsiTheme="minorHAnsi" w:cstheme="minorHAnsi"/>
          <w:sz w:val="20"/>
          <w:szCs w:val="20"/>
          <w:highlight w:val="yellow"/>
          <w:lang w:val="en-GB"/>
        </w:rPr>
        <w:t>For a stronger</w:t>
      </w:r>
      <w:r w:rsidR="00A014FC" w:rsidRPr="009269FE">
        <w:rPr>
          <w:rFonts w:asciiTheme="minorHAnsi" w:hAnsiTheme="minorHAnsi" w:cstheme="minorHAnsi"/>
          <w:sz w:val="20"/>
          <w:szCs w:val="20"/>
          <w:highlight w:val="yellow"/>
          <w:lang w:val="en-GB"/>
        </w:rPr>
        <w:t xml:space="preserve"> quality assurance</w:t>
      </w:r>
      <w:r>
        <w:rPr>
          <w:rFonts w:asciiTheme="minorHAnsi" w:hAnsiTheme="minorHAnsi" w:cstheme="minorHAnsi"/>
          <w:sz w:val="20"/>
          <w:szCs w:val="20"/>
          <w:highlight w:val="yellow"/>
          <w:lang w:val="en-GB"/>
        </w:rPr>
        <w:t xml:space="preserve"> system, there shall be</w:t>
      </w:r>
      <w:r w:rsidR="00A014FC" w:rsidRPr="009269FE">
        <w:rPr>
          <w:rFonts w:asciiTheme="minorHAnsi" w:hAnsiTheme="minorHAnsi" w:cstheme="minorHAnsi"/>
          <w:sz w:val="20"/>
          <w:szCs w:val="20"/>
          <w:highlight w:val="yellow"/>
          <w:lang w:val="en-GB"/>
        </w:rPr>
        <w:t xml:space="preserve"> a </w:t>
      </w:r>
      <w:r w:rsidR="00A014FC" w:rsidRPr="00A10F17">
        <w:rPr>
          <w:rFonts w:asciiTheme="minorHAnsi" w:hAnsiTheme="minorHAnsi" w:cstheme="minorHAnsi"/>
          <w:b/>
          <w:bCs/>
          <w:sz w:val="20"/>
          <w:szCs w:val="20"/>
          <w:highlight w:val="yellow"/>
          <w:lang w:val="en-GB"/>
        </w:rPr>
        <w:t xml:space="preserve">solid information system </w:t>
      </w:r>
      <w:r w:rsidRPr="00A10F17">
        <w:rPr>
          <w:rFonts w:asciiTheme="minorHAnsi" w:hAnsiTheme="minorHAnsi" w:cstheme="minorHAnsi"/>
          <w:b/>
          <w:bCs/>
          <w:sz w:val="20"/>
          <w:szCs w:val="20"/>
          <w:highlight w:val="yellow"/>
          <w:lang w:val="en-GB"/>
        </w:rPr>
        <w:t>at every stage of education process</w:t>
      </w:r>
      <w:r>
        <w:rPr>
          <w:rFonts w:asciiTheme="minorHAnsi" w:hAnsiTheme="minorHAnsi" w:cstheme="minorHAnsi"/>
          <w:sz w:val="20"/>
          <w:szCs w:val="20"/>
          <w:highlight w:val="yellow"/>
          <w:lang w:val="en-GB"/>
        </w:rPr>
        <w:t xml:space="preserve">, </w:t>
      </w:r>
      <w:r w:rsidR="00A014FC" w:rsidRPr="009269FE">
        <w:rPr>
          <w:rFonts w:asciiTheme="minorHAnsi" w:hAnsiTheme="minorHAnsi" w:cstheme="minorHAnsi"/>
          <w:sz w:val="20"/>
          <w:szCs w:val="20"/>
          <w:highlight w:val="yellow"/>
          <w:lang w:val="en-GB"/>
        </w:rPr>
        <w:t xml:space="preserve">to provide reliable </w:t>
      </w:r>
      <w:r w:rsidR="00A014FC" w:rsidRPr="00A10F17">
        <w:rPr>
          <w:rFonts w:asciiTheme="minorHAnsi" w:hAnsiTheme="minorHAnsi" w:cstheme="minorHAnsi"/>
          <w:b/>
          <w:bCs/>
          <w:sz w:val="20"/>
          <w:szCs w:val="20"/>
          <w:highlight w:val="yellow"/>
          <w:lang w:val="en-GB"/>
        </w:rPr>
        <w:t>key-performance indicators</w:t>
      </w:r>
      <w:r w:rsidR="00A014FC" w:rsidRPr="009269FE">
        <w:rPr>
          <w:rFonts w:asciiTheme="minorHAnsi" w:hAnsiTheme="minorHAnsi" w:cstheme="minorHAnsi"/>
          <w:sz w:val="20"/>
          <w:szCs w:val="20"/>
          <w:highlight w:val="yellow"/>
          <w:lang w:val="en-GB"/>
        </w:rPr>
        <w:t xml:space="preserve"> </w:t>
      </w:r>
      <w:r>
        <w:rPr>
          <w:rFonts w:asciiTheme="minorHAnsi" w:hAnsiTheme="minorHAnsi" w:cstheme="minorHAnsi"/>
          <w:sz w:val="20"/>
          <w:szCs w:val="20"/>
          <w:highlight w:val="yellow"/>
          <w:lang w:val="en-GB"/>
        </w:rPr>
        <w:t xml:space="preserve">for more efficient study programme management </w:t>
      </w:r>
      <w:r w:rsidR="00A014FC" w:rsidRPr="009269FE">
        <w:rPr>
          <w:rFonts w:asciiTheme="minorHAnsi" w:hAnsiTheme="minorHAnsi" w:cstheme="minorHAnsi"/>
          <w:sz w:val="20"/>
          <w:szCs w:val="20"/>
          <w:highlight w:val="yellow"/>
          <w:lang w:val="en-GB"/>
        </w:rPr>
        <w:t>(Activity 3.6)</w:t>
      </w:r>
    </w:p>
    <w:p w14:paraId="44EB94EE" w14:textId="3D05FB9C" w:rsidR="00D83167" w:rsidRPr="007B0F1B" w:rsidRDefault="00504B82" w:rsidP="00FE2B4B">
      <w:pPr>
        <w:pStyle w:val="a9"/>
        <w:numPr>
          <w:ilvl w:val="0"/>
          <w:numId w:val="1"/>
        </w:numPr>
        <w:autoSpaceDE w:val="0"/>
        <w:autoSpaceDN w:val="0"/>
        <w:adjustRightInd w:val="0"/>
        <w:spacing w:before="120" w:after="120"/>
        <w:jc w:val="both"/>
        <w:rPr>
          <w:rFonts w:cstheme="minorHAnsi"/>
          <w:bCs/>
          <w:sz w:val="20"/>
          <w:szCs w:val="20"/>
          <w:lang w:val="en-GB"/>
        </w:rPr>
      </w:pPr>
      <w:r w:rsidRPr="00E929A7">
        <w:rPr>
          <w:rFonts w:asciiTheme="minorHAnsi" w:hAnsiTheme="minorHAnsi" w:cstheme="minorHAnsi"/>
          <w:sz w:val="20"/>
          <w:szCs w:val="20"/>
          <w:highlight w:val="yellow"/>
          <w:lang w:val="en-GB"/>
        </w:rPr>
        <w:lastRenderedPageBreak/>
        <w:t xml:space="preserve">To encourage and improve student mobility, we recommend to give the Higher Education institutions the possibility to depart from the general rule of the State standards, especially giving the </w:t>
      </w:r>
      <w:r w:rsidRPr="007B5955">
        <w:rPr>
          <w:rFonts w:asciiTheme="minorHAnsi" w:hAnsiTheme="minorHAnsi" w:cstheme="minorHAnsi"/>
          <w:b/>
          <w:bCs/>
          <w:sz w:val="20"/>
          <w:szCs w:val="20"/>
          <w:highlight w:val="yellow"/>
          <w:lang w:val="en-GB"/>
        </w:rPr>
        <w:t>possibility to list recognized course units taken at another university on the transcript to the Azerbaijani diploma</w:t>
      </w:r>
      <w:r w:rsidRPr="00E929A7">
        <w:rPr>
          <w:rFonts w:asciiTheme="minorHAnsi" w:hAnsiTheme="minorHAnsi" w:cstheme="minorHAnsi"/>
          <w:sz w:val="20"/>
          <w:szCs w:val="20"/>
          <w:highlight w:val="yellow"/>
          <w:lang w:val="en-GB"/>
        </w:rPr>
        <w:t>, even if they do not match with the subjects in the State Standards (see articles 6.4 of the amended version of the decree 348 of 24 December 2013 on ECTS, annex 1 (Activity 4)</w:t>
      </w:r>
      <w:r w:rsidR="00E929A7" w:rsidRPr="00E929A7">
        <w:rPr>
          <w:rFonts w:asciiTheme="minorHAnsi" w:hAnsiTheme="minorHAnsi" w:cstheme="minorHAnsi"/>
          <w:sz w:val="20"/>
          <w:szCs w:val="20"/>
          <w:highlight w:val="yellow"/>
          <w:lang w:val="en-GB"/>
        </w:rPr>
        <w:t xml:space="preserve"> </w:t>
      </w:r>
    </w:p>
    <w:p w14:paraId="29925B93" w14:textId="77777777" w:rsidR="007B0F1B" w:rsidRPr="007B0F1B" w:rsidRDefault="007B0F1B" w:rsidP="007B0F1B">
      <w:pPr>
        <w:autoSpaceDE w:val="0"/>
        <w:autoSpaceDN w:val="0"/>
        <w:adjustRightInd w:val="0"/>
        <w:spacing w:before="120" w:after="120"/>
        <w:jc w:val="both"/>
        <w:rPr>
          <w:rFonts w:cstheme="minorHAnsi"/>
          <w:bCs/>
          <w:sz w:val="20"/>
          <w:szCs w:val="20"/>
          <w:lang w:val="en-GB"/>
        </w:rPr>
      </w:pPr>
    </w:p>
    <w:p w14:paraId="2A53740D" w14:textId="7C217982" w:rsidR="00524161" w:rsidRDefault="00524161" w:rsidP="00524161">
      <w:pPr>
        <w:pBdr>
          <w:top w:val="nil"/>
          <w:left w:val="nil"/>
          <w:bottom w:val="nil"/>
          <w:right w:val="nil"/>
          <w:between w:val="nil"/>
        </w:pBdr>
        <w:tabs>
          <w:tab w:val="left" w:pos="284"/>
        </w:tabs>
        <w:autoSpaceDE w:val="0"/>
        <w:autoSpaceDN w:val="0"/>
        <w:adjustRightInd w:val="0"/>
        <w:spacing w:beforeLines="120" w:before="288" w:afterLines="120" w:after="288"/>
        <w:ind w:left="426" w:right="200"/>
        <w:jc w:val="center"/>
        <w:rPr>
          <w:rFonts w:cstheme="minorHAnsi"/>
          <w:b/>
          <w:sz w:val="20"/>
          <w:szCs w:val="20"/>
          <w:lang w:val="en-GB"/>
        </w:rPr>
      </w:pPr>
      <w:r w:rsidRPr="00701B7E">
        <w:rPr>
          <w:rFonts w:cstheme="minorHAnsi"/>
          <w:b/>
          <w:sz w:val="20"/>
          <w:szCs w:val="20"/>
          <w:lang w:val="en-GB"/>
        </w:rPr>
        <w:t>*</w:t>
      </w:r>
      <w:r w:rsidR="007B5955">
        <w:rPr>
          <w:rFonts w:cstheme="minorHAnsi"/>
          <w:b/>
          <w:sz w:val="20"/>
          <w:szCs w:val="20"/>
          <w:lang w:val="en-GB"/>
        </w:rPr>
        <w:t xml:space="preserve"> * *</w:t>
      </w:r>
    </w:p>
    <w:p w14:paraId="31D0A7FA" w14:textId="07FB15A8" w:rsidR="00ED396C" w:rsidRPr="003A2085" w:rsidRDefault="00ED396C" w:rsidP="003A2085">
      <w:pPr>
        <w:pStyle w:val="1"/>
        <w:jc w:val="center"/>
        <w:rPr>
          <w:b/>
          <w:bCs/>
          <w:lang w:val="en-GB"/>
        </w:rPr>
      </w:pPr>
      <w:r w:rsidRPr="003A2085">
        <w:rPr>
          <w:b/>
          <w:bCs/>
          <w:lang w:val="en-GB"/>
        </w:rPr>
        <w:t>Recommendations for HEIs</w:t>
      </w:r>
    </w:p>
    <w:p w14:paraId="2CC8EFE6" w14:textId="05AC6160" w:rsidR="00ED396C" w:rsidRPr="00701B7E" w:rsidRDefault="00ED396C" w:rsidP="00ED396C">
      <w:pPr>
        <w:spacing w:after="80"/>
        <w:jc w:val="both"/>
        <w:rPr>
          <w:rFonts w:cstheme="minorHAnsi"/>
          <w:lang w:val="en-GB"/>
        </w:rPr>
      </w:pPr>
    </w:p>
    <w:p w14:paraId="630B6397" w14:textId="2DB0D4DD" w:rsidR="00D5607A" w:rsidRPr="00701B7E" w:rsidRDefault="00E72973" w:rsidP="00ED396C">
      <w:pPr>
        <w:spacing w:after="120"/>
        <w:jc w:val="both"/>
        <w:rPr>
          <w:rFonts w:cstheme="minorHAnsi"/>
          <w:lang w:val="en-GB"/>
        </w:rPr>
      </w:pPr>
      <w:r>
        <w:rPr>
          <w:rFonts w:cstheme="minorHAnsi"/>
          <w:lang w:val="en-GB"/>
        </w:rPr>
        <w:t>To facilitate</w:t>
      </w:r>
      <w:r w:rsidR="00D5607A" w:rsidRPr="00701B7E">
        <w:rPr>
          <w:rFonts w:cstheme="minorHAnsi"/>
          <w:lang w:val="en-GB"/>
        </w:rPr>
        <w:t xml:space="preserve"> reading, recommendations are classified into </w:t>
      </w:r>
      <w:r w:rsidR="002B77CF">
        <w:rPr>
          <w:rFonts w:cstheme="minorHAnsi"/>
          <w:lang w:val="en-GB"/>
        </w:rPr>
        <w:t>five</w:t>
      </w:r>
      <w:r w:rsidR="00D5607A" w:rsidRPr="00701B7E">
        <w:rPr>
          <w:rFonts w:cstheme="minorHAnsi"/>
          <w:lang w:val="en-GB"/>
        </w:rPr>
        <w:t xml:space="preserve"> types: governance, capacity building, good practices, </w:t>
      </w:r>
      <w:r w:rsidR="00923D10" w:rsidRPr="00701B7E">
        <w:rPr>
          <w:rFonts w:cstheme="minorHAnsi"/>
          <w:lang w:val="en-GB"/>
        </w:rPr>
        <w:t xml:space="preserve">quality assurance, </w:t>
      </w:r>
      <w:r w:rsidR="00D5607A" w:rsidRPr="00701B7E">
        <w:rPr>
          <w:rFonts w:cstheme="minorHAnsi"/>
          <w:lang w:val="en-GB"/>
        </w:rPr>
        <w:t>self-evaluation.</w:t>
      </w:r>
    </w:p>
    <w:p w14:paraId="33A8085F" w14:textId="46F879C9" w:rsidR="00ED396C" w:rsidRPr="00701B7E" w:rsidRDefault="00ED396C" w:rsidP="00E200AD">
      <w:pPr>
        <w:spacing w:before="240" w:after="120"/>
        <w:jc w:val="both"/>
        <w:rPr>
          <w:rFonts w:cstheme="minorHAnsi"/>
          <w:b/>
          <w:bCs/>
          <w:lang w:val="en-GB"/>
        </w:rPr>
      </w:pPr>
      <w:r w:rsidRPr="00701B7E">
        <w:rPr>
          <w:rFonts w:cstheme="minorHAnsi"/>
          <w:b/>
          <w:bCs/>
          <w:lang w:val="en-GB"/>
        </w:rPr>
        <w:t>Governance</w:t>
      </w:r>
    </w:p>
    <w:p w14:paraId="0D33FE12" w14:textId="73E2E0EC" w:rsidR="00ED396C" w:rsidRPr="00701B7E" w:rsidRDefault="00ED396C" w:rsidP="00E200AD">
      <w:pPr>
        <w:numPr>
          <w:ilvl w:val="0"/>
          <w:numId w:val="1"/>
        </w:numPr>
        <w:pBdr>
          <w:top w:val="nil"/>
          <w:left w:val="nil"/>
          <w:bottom w:val="nil"/>
          <w:right w:val="nil"/>
          <w:between w:val="nil"/>
        </w:pBdr>
        <w:spacing w:before="120" w:after="0"/>
        <w:ind w:left="425" w:hanging="425"/>
        <w:jc w:val="both"/>
        <w:rPr>
          <w:rFonts w:cstheme="minorHAnsi"/>
          <w:bCs/>
          <w:sz w:val="20"/>
          <w:szCs w:val="20"/>
          <w:lang w:val="en-GB"/>
        </w:rPr>
      </w:pPr>
      <w:r w:rsidRPr="00701B7E">
        <w:rPr>
          <w:rFonts w:cstheme="minorHAnsi"/>
          <w:bCs/>
          <w:sz w:val="20"/>
          <w:szCs w:val="20"/>
          <w:lang w:val="en-GB"/>
        </w:rPr>
        <w:t xml:space="preserve">It is important </w:t>
      </w:r>
      <w:r w:rsidRPr="00FD144B">
        <w:rPr>
          <w:rFonts w:cstheme="minorHAnsi"/>
          <w:b/>
          <w:bCs/>
          <w:sz w:val="20"/>
          <w:szCs w:val="20"/>
          <w:lang w:val="en-GB"/>
        </w:rPr>
        <w:t>to improve governance system at universities and provide more independence in decision making</w:t>
      </w:r>
      <w:r w:rsidRPr="00701B7E">
        <w:rPr>
          <w:rFonts w:cstheme="minorHAnsi"/>
          <w:bCs/>
          <w:sz w:val="20"/>
          <w:szCs w:val="20"/>
          <w:lang w:val="en-GB"/>
        </w:rPr>
        <w:t xml:space="preserve"> </w:t>
      </w:r>
      <w:r w:rsidR="00E72973">
        <w:rPr>
          <w:rFonts w:cstheme="minorHAnsi"/>
          <w:bCs/>
          <w:sz w:val="20"/>
          <w:szCs w:val="20"/>
          <w:lang w:val="en-GB"/>
        </w:rPr>
        <w:t>for</w:t>
      </w:r>
      <w:r w:rsidR="00E72973" w:rsidRPr="00701B7E">
        <w:rPr>
          <w:rFonts w:cstheme="minorHAnsi"/>
          <w:bCs/>
          <w:sz w:val="20"/>
          <w:szCs w:val="20"/>
          <w:lang w:val="en-GB"/>
        </w:rPr>
        <w:t xml:space="preserve"> </w:t>
      </w:r>
      <w:r w:rsidRPr="00701B7E">
        <w:rPr>
          <w:rFonts w:cstheme="minorHAnsi"/>
          <w:bCs/>
          <w:sz w:val="20"/>
          <w:szCs w:val="20"/>
          <w:lang w:val="en-GB"/>
        </w:rPr>
        <w:t xml:space="preserve">the deans, chairs and other members responsible for the quality of the programmes. (Activity 3.5) </w:t>
      </w:r>
    </w:p>
    <w:p w14:paraId="7B640426" w14:textId="1F34FBDB" w:rsidR="00ED396C" w:rsidRDefault="0083576F" w:rsidP="00E200AD">
      <w:pPr>
        <w:numPr>
          <w:ilvl w:val="0"/>
          <w:numId w:val="1"/>
        </w:numPr>
        <w:pBdr>
          <w:top w:val="nil"/>
          <w:left w:val="nil"/>
          <w:bottom w:val="nil"/>
          <w:right w:val="nil"/>
          <w:between w:val="nil"/>
        </w:pBdr>
        <w:spacing w:before="120" w:after="0"/>
        <w:ind w:left="425" w:hanging="425"/>
        <w:jc w:val="both"/>
        <w:rPr>
          <w:rFonts w:cstheme="minorHAnsi"/>
          <w:sz w:val="20"/>
          <w:szCs w:val="20"/>
          <w:lang w:val="en-GB"/>
        </w:rPr>
      </w:pPr>
      <w:r>
        <w:rPr>
          <w:rFonts w:cstheme="minorHAnsi"/>
          <w:bCs/>
          <w:sz w:val="20"/>
          <w:szCs w:val="20"/>
          <w:lang w:val="en-GB"/>
        </w:rPr>
        <w:t>T</w:t>
      </w:r>
      <w:r w:rsidR="00ED396C" w:rsidRPr="00701B7E">
        <w:rPr>
          <w:rFonts w:cstheme="minorHAnsi"/>
          <w:bCs/>
          <w:sz w:val="20"/>
          <w:szCs w:val="20"/>
          <w:lang w:val="en-GB"/>
        </w:rPr>
        <w:t xml:space="preserve">he </w:t>
      </w:r>
      <w:r w:rsidR="00ED396C" w:rsidRPr="00FD144B">
        <w:rPr>
          <w:rFonts w:cstheme="minorHAnsi"/>
          <w:b/>
          <w:bCs/>
          <w:sz w:val="20"/>
          <w:szCs w:val="20"/>
          <w:lang w:val="en-GB"/>
        </w:rPr>
        <w:t>HEIs should create internal units that are responsible for the internal revision of the study</w:t>
      </w:r>
      <w:r w:rsidR="00ED396C" w:rsidRPr="00FD144B">
        <w:rPr>
          <w:rFonts w:cstheme="minorHAnsi"/>
          <w:b/>
          <w:sz w:val="20"/>
          <w:szCs w:val="20"/>
          <w:lang w:val="en-GB"/>
        </w:rPr>
        <w:t xml:space="preserve"> programmes</w:t>
      </w:r>
      <w:r w:rsidR="00ED396C" w:rsidRPr="00701B7E">
        <w:rPr>
          <w:rFonts w:cstheme="minorHAnsi"/>
          <w:sz w:val="20"/>
          <w:szCs w:val="20"/>
          <w:lang w:val="en-GB"/>
        </w:rPr>
        <w:t xml:space="preserve"> and include representatives of students, graduates and employers (Activity 1.1.2) </w:t>
      </w:r>
    </w:p>
    <w:p w14:paraId="356B0D22" w14:textId="2D90B9E6" w:rsidR="00401F42" w:rsidRPr="003A6525" w:rsidRDefault="00401F42" w:rsidP="00401F42">
      <w:pPr>
        <w:pStyle w:val="a9"/>
        <w:numPr>
          <w:ilvl w:val="0"/>
          <w:numId w:val="1"/>
        </w:numPr>
        <w:spacing w:after="0" w:line="240" w:lineRule="auto"/>
        <w:jc w:val="both"/>
        <w:rPr>
          <w:rFonts w:asciiTheme="minorHAnsi" w:eastAsiaTheme="minorHAnsi" w:hAnsiTheme="minorHAnsi" w:cstheme="minorHAnsi"/>
          <w:sz w:val="20"/>
          <w:szCs w:val="20"/>
          <w:highlight w:val="yellow"/>
          <w:lang w:val="en-GB"/>
        </w:rPr>
      </w:pPr>
      <w:r w:rsidRPr="003A6525">
        <w:rPr>
          <w:rFonts w:asciiTheme="minorHAnsi" w:eastAsiaTheme="minorHAnsi" w:hAnsiTheme="minorHAnsi" w:cstheme="minorHAnsi"/>
          <w:sz w:val="20"/>
          <w:szCs w:val="20"/>
          <w:highlight w:val="yellow"/>
          <w:lang w:val="en-GB"/>
        </w:rPr>
        <w:t xml:space="preserve">To </w:t>
      </w:r>
      <w:r w:rsidRPr="003A6525">
        <w:rPr>
          <w:rFonts w:asciiTheme="minorHAnsi" w:eastAsiaTheme="minorHAnsi" w:hAnsiTheme="minorHAnsi" w:cstheme="minorHAnsi"/>
          <w:b/>
          <w:bCs/>
          <w:sz w:val="20"/>
          <w:szCs w:val="20"/>
          <w:highlight w:val="yellow"/>
          <w:lang w:val="en-GB"/>
        </w:rPr>
        <w:t>involve students in the governance bodies of the university and of the faculty</w:t>
      </w:r>
      <w:r w:rsidRPr="003A6525">
        <w:rPr>
          <w:rFonts w:asciiTheme="minorHAnsi" w:eastAsiaTheme="minorHAnsi" w:hAnsiTheme="minorHAnsi" w:cstheme="minorHAnsi"/>
          <w:sz w:val="20"/>
          <w:szCs w:val="20"/>
          <w:highlight w:val="yellow"/>
          <w:lang w:val="en-GB"/>
        </w:rPr>
        <w:t xml:space="preserve">: student representatives in the board of the university and in the board of the faculties; to have a Vice-rector (university level) and vice-deans (faculties level) in charge of students affairs; to give </w:t>
      </w:r>
      <w:r w:rsidRPr="003A6525">
        <w:rPr>
          <w:rFonts w:asciiTheme="minorHAnsi" w:eastAsiaTheme="minorHAnsi" w:hAnsiTheme="minorHAnsi" w:cstheme="minorHAnsi"/>
          <w:b/>
          <w:bCs/>
          <w:sz w:val="20"/>
          <w:szCs w:val="20"/>
          <w:highlight w:val="yellow"/>
          <w:lang w:val="en-GB"/>
        </w:rPr>
        <w:t>students power of decision in the accreditation process</w:t>
      </w:r>
      <w:r w:rsidRPr="003A6525">
        <w:rPr>
          <w:rFonts w:asciiTheme="minorHAnsi" w:eastAsiaTheme="minorHAnsi" w:hAnsiTheme="minorHAnsi" w:cstheme="minorHAnsi"/>
          <w:sz w:val="20"/>
          <w:szCs w:val="20"/>
          <w:highlight w:val="yellow"/>
          <w:lang w:val="en-GB"/>
        </w:rPr>
        <w:t xml:space="preserve"> (at the faculty and the university level) of the study programmes (Activity 2.1)</w:t>
      </w:r>
    </w:p>
    <w:p w14:paraId="75205889" w14:textId="18D93B84" w:rsidR="003A6525" w:rsidRPr="003A6525" w:rsidRDefault="005D248A" w:rsidP="003A6525">
      <w:pPr>
        <w:pStyle w:val="a9"/>
        <w:numPr>
          <w:ilvl w:val="0"/>
          <w:numId w:val="1"/>
        </w:numPr>
        <w:spacing w:after="0" w:line="240" w:lineRule="auto"/>
        <w:jc w:val="both"/>
        <w:rPr>
          <w:rFonts w:asciiTheme="minorHAnsi" w:eastAsiaTheme="minorHAnsi" w:hAnsiTheme="minorHAnsi" w:cstheme="minorHAnsi"/>
          <w:sz w:val="20"/>
          <w:szCs w:val="20"/>
          <w:highlight w:val="yellow"/>
          <w:lang w:val="en-GB"/>
        </w:rPr>
      </w:pPr>
      <w:r w:rsidRPr="003A6525">
        <w:rPr>
          <w:rFonts w:asciiTheme="minorHAnsi" w:eastAsiaTheme="minorHAnsi" w:hAnsiTheme="minorHAnsi" w:cstheme="minorHAnsi"/>
          <w:sz w:val="20"/>
          <w:szCs w:val="20"/>
          <w:highlight w:val="yellow"/>
          <w:lang w:val="en-GB"/>
        </w:rPr>
        <w:t xml:space="preserve">All levels of the </w:t>
      </w:r>
      <w:r w:rsidRPr="003A6525">
        <w:rPr>
          <w:rFonts w:asciiTheme="minorHAnsi" w:eastAsiaTheme="minorHAnsi" w:hAnsiTheme="minorHAnsi" w:cstheme="minorHAnsi"/>
          <w:b/>
          <w:bCs/>
          <w:sz w:val="20"/>
          <w:szCs w:val="20"/>
          <w:highlight w:val="yellow"/>
          <w:lang w:val="en-GB"/>
        </w:rPr>
        <w:t xml:space="preserve">strategy – vision, priority goals, objectives and actions </w:t>
      </w:r>
      <w:r w:rsidR="003A6525" w:rsidRPr="003A6525">
        <w:rPr>
          <w:rFonts w:asciiTheme="minorHAnsi" w:eastAsiaTheme="minorHAnsi" w:hAnsiTheme="minorHAnsi" w:cstheme="minorHAnsi"/>
          <w:b/>
          <w:bCs/>
          <w:sz w:val="20"/>
          <w:szCs w:val="20"/>
          <w:highlight w:val="yellow"/>
          <w:lang w:val="en-GB"/>
        </w:rPr>
        <w:t xml:space="preserve">- </w:t>
      </w:r>
      <w:r w:rsidRPr="003A6525">
        <w:rPr>
          <w:rFonts w:asciiTheme="minorHAnsi" w:eastAsiaTheme="minorHAnsi" w:hAnsiTheme="minorHAnsi" w:cstheme="minorHAnsi"/>
          <w:b/>
          <w:bCs/>
          <w:sz w:val="20"/>
          <w:szCs w:val="20"/>
          <w:highlight w:val="yellow"/>
          <w:lang w:val="en-GB"/>
        </w:rPr>
        <w:t>should be well aligned</w:t>
      </w:r>
      <w:r w:rsidRPr="003A6525">
        <w:rPr>
          <w:rFonts w:asciiTheme="minorHAnsi" w:eastAsiaTheme="minorHAnsi" w:hAnsiTheme="minorHAnsi" w:cstheme="minorHAnsi"/>
          <w:sz w:val="20"/>
          <w:szCs w:val="20"/>
          <w:highlight w:val="yellow"/>
          <w:lang w:val="en-GB"/>
        </w:rPr>
        <w:t xml:space="preserve"> with one another. It is not appropriate to have disconnected and different articulations of priorities, goals and objectives. Priority goals should be established based on the results of the SWOT analysis. Usually, opportunities identified in the process of SWOT are translated into the priority goals (Activity</w:t>
      </w:r>
      <w:r w:rsidR="003A6525" w:rsidRPr="003A6525">
        <w:rPr>
          <w:rFonts w:asciiTheme="minorHAnsi" w:eastAsiaTheme="minorHAnsi" w:hAnsiTheme="minorHAnsi" w:cstheme="minorHAnsi"/>
          <w:sz w:val="20"/>
          <w:szCs w:val="20"/>
          <w:highlight w:val="yellow"/>
          <w:lang w:val="en-GB"/>
        </w:rPr>
        <w:t xml:space="preserve"> </w:t>
      </w:r>
      <w:r w:rsidRPr="003A6525">
        <w:rPr>
          <w:rFonts w:asciiTheme="minorHAnsi" w:eastAsiaTheme="minorHAnsi" w:hAnsiTheme="minorHAnsi" w:cstheme="minorHAnsi"/>
          <w:sz w:val="20"/>
          <w:szCs w:val="20"/>
          <w:highlight w:val="yellow"/>
          <w:lang w:val="en-GB"/>
        </w:rPr>
        <w:t>4</w:t>
      </w:r>
      <w:r w:rsidR="003A6525" w:rsidRPr="003A6525">
        <w:rPr>
          <w:rFonts w:asciiTheme="minorHAnsi" w:eastAsiaTheme="minorHAnsi" w:hAnsiTheme="minorHAnsi" w:cstheme="minorHAnsi"/>
          <w:sz w:val="20"/>
          <w:szCs w:val="20"/>
          <w:highlight w:val="yellow"/>
          <w:lang w:val="en-GB"/>
        </w:rPr>
        <w:t>.5</w:t>
      </w:r>
      <w:r w:rsidRPr="003A6525">
        <w:rPr>
          <w:rFonts w:asciiTheme="minorHAnsi" w:eastAsiaTheme="minorHAnsi" w:hAnsiTheme="minorHAnsi" w:cstheme="minorHAnsi"/>
          <w:sz w:val="20"/>
          <w:szCs w:val="20"/>
          <w:highlight w:val="yellow"/>
          <w:lang w:val="en-GB"/>
        </w:rPr>
        <w:t>)</w:t>
      </w:r>
    </w:p>
    <w:p w14:paraId="2C01C0F3" w14:textId="4C00AD95" w:rsidR="005D248A" w:rsidRPr="003A6525" w:rsidRDefault="003A6525" w:rsidP="003A6525">
      <w:pPr>
        <w:pStyle w:val="a9"/>
        <w:numPr>
          <w:ilvl w:val="0"/>
          <w:numId w:val="1"/>
        </w:numPr>
        <w:spacing w:after="0" w:line="240" w:lineRule="auto"/>
        <w:jc w:val="both"/>
        <w:rPr>
          <w:rFonts w:asciiTheme="minorHAnsi" w:eastAsiaTheme="minorHAnsi" w:hAnsiTheme="minorHAnsi" w:cstheme="minorHAnsi"/>
          <w:sz w:val="20"/>
          <w:szCs w:val="20"/>
          <w:highlight w:val="yellow"/>
          <w:lang w:val="en-GB"/>
        </w:rPr>
      </w:pPr>
      <w:r w:rsidRPr="003A6525">
        <w:rPr>
          <w:rFonts w:cstheme="minorHAnsi"/>
          <w:sz w:val="20"/>
          <w:szCs w:val="20"/>
          <w:highlight w:val="yellow"/>
          <w:lang w:val="en-GB"/>
        </w:rPr>
        <w:t>I</w:t>
      </w:r>
      <w:r w:rsidR="005D248A" w:rsidRPr="003A6525">
        <w:rPr>
          <w:rFonts w:cstheme="minorHAnsi"/>
          <w:sz w:val="20"/>
          <w:szCs w:val="20"/>
          <w:highlight w:val="yellow"/>
          <w:lang w:val="en-GB"/>
        </w:rPr>
        <w:t xml:space="preserve">t is very important that </w:t>
      </w:r>
      <w:r w:rsidR="005D248A" w:rsidRPr="003A6525">
        <w:rPr>
          <w:rFonts w:cstheme="minorHAnsi"/>
          <w:b/>
          <w:bCs/>
          <w:sz w:val="20"/>
          <w:szCs w:val="20"/>
          <w:highlight w:val="yellow"/>
          <w:lang w:val="en-GB"/>
        </w:rPr>
        <w:t>top management of the University would demonstrate interest and commitment to strategy development.</w:t>
      </w:r>
      <w:r w:rsidR="005D248A" w:rsidRPr="003A6525">
        <w:rPr>
          <w:rFonts w:cstheme="minorHAnsi"/>
          <w:sz w:val="20"/>
          <w:szCs w:val="20"/>
          <w:highlight w:val="yellow"/>
          <w:lang w:val="en-GB"/>
        </w:rPr>
        <w:t xml:space="preserve"> </w:t>
      </w:r>
      <w:del w:id="67" w:author="Bydanova, Lisa" w:date="2020-07-07T18:09:00Z">
        <w:r w:rsidR="005D248A" w:rsidRPr="003A6525" w:rsidDel="00A14D60">
          <w:rPr>
            <w:rFonts w:cstheme="minorHAnsi"/>
            <w:sz w:val="20"/>
            <w:szCs w:val="20"/>
            <w:highlight w:val="yellow"/>
            <w:lang w:val="en-GB"/>
          </w:rPr>
          <w:delText xml:space="preserve">It </w:delText>
        </w:r>
      </w:del>
      <w:ins w:id="68" w:author="Bydanova, Lisa" w:date="2020-07-07T18:09:00Z">
        <w:r w:rsidR="00A14D60">
          <w:rPr>
            <w:rFonts w:cstheme="minorHAnsi"/>
            <w:sz w:val="20"/>
            <w:szCs w:val="20"/>
            <w:highlight w:val="yellow"/>
            <w:lang w:val="en-GB"/>
          </w:rPr>
          <w:t>The strategic development plan</w:t>
        </w:r>
        <w:r w:rsidR="00A14D60" w:rsidRPr="003A6525">
          <w:rPr>
            <w:rFonts w:cstheme="minorHAnsi"/>
            <w:sz w:val="20"/>
            <w:szCs w:val="20"/>
            <w:highlight w:val="yellow"/>
            <w:lang w:val="en-GB"/>
          </w:rPr>
          <w:t xml:space="preserve"> </w:t>
        </w:r>
      </w:ins>
      <w:r w:rsidR="005D248A" w:rsidRPr="003A6525">
        <w:rPr>
          <w:rFonts w:cstheme="minorHAnsi"/>
          <w:sz w:val="20"/>
          <w:szCs w:val="20"/>
          <w:highlight w:val="yellow"/>
          <w:lang w:val="en-GB"/>
        </w:rPr>
        <w:t>should not be considered to stay on the shelf; it should become real management tool for the Rector to implement changes. It should help entire team to focus on the most important activities and not to sink in the details. It also should facilitate consolidation of resources to the key priority areas</w:t>
      </w:r>
      <w:r>
        <w:rPr>
          <w:rFonts w:cstheme="minorHAnsi"/>
          <w:sz w:val="20"/>
          <w:szCs w:val="20"/>
          <w:highlight w:val="yellow"/>
          <w:lang w:val="en-GB"/>
        </w:rPr>
        <w:t xml:space="preserve"> (</w:t>
      </w:r>
      <w:r w:rsidR="005D248A" w:rsidRPr="003A6525">
        <w:rPr>
          <w:rFonts w:cstheme="minorHAnsi"/>
          <w:sz w:val="20"/>
          <w:szCs w:val="20"/>
          <w:highlight w:val="yellow"/>
          <w:lang w:val="en-GB"/>
        </w:rPr>
        <w:t>Activity</w:t>
      </w:r>
      <w:r w:rsidRPr="003A6525">
        <w:rPr>
          <w:rFonts w:cstheme="minorHAnsi"/>
          <w:sz w:val="20"/>
          <w:szCs w:val="20"/>
          <w:highlight w:val="yellow"/>
          <w:lang w:val="en-GB"/>
        </w:rPr>
        <w:t xml:space="preserve"> </w:t>
      </w:r>
      <w:r w:rsidR="005D248A" w:rsidRPr="003A6525">
        <w:rPr>
          <w:rFonts w:cstheme="minorHAnsi"/>
          <w:sz w:val="20"/>
          <w:szCs w:val="20"/>
          <w:highlight w:val="yellow"/>
          <w:lang w:val="en-GB"/>
        </w:rPr>
        <w:t>4</w:t>
      </w:r>
      <w:r>
        <w:rPr>
          <w:rFonts w:cstheme="minorHAnsi"/>
          <w:sz w:val="20"/>
          <w:szCs w:val="20"/>
          <w:highlight w:val="yellow"/>
          <w:lang w:val="en-GB"/>
        </w:rPr>
        <w:t>.5</w:t>
      </w:r>
      <w:r w:rsidR="005D248A" w:rsidRPr="003A6525">
        <w:rPr>
          <w:rFonts w:cstheme="minorHAnsi"/>
          <w:sz w:val="20"/>
          <w:szCs w:val="20"/>
          <w:highlight w:val="yellow"/>
          <w:lang w:val="en-GB"/>
        </w:rPr>
        <w:t>)</w:t>
      </w:r>
    </w:p>
    <w:p w14:paraId="7CBC0B9B" w14:textId="7518C4B1" w:rsidR="005D248A" w:rsidRPr="003A6525" w:rsidRDefault="005D248A" w:rsidP="005D248A">
      <w:pPr>
        <w:pStyle w:val="a9"/>
        <w:numPr>
          <w:ilvl w:val="0"/>
          <w:numId w:val="1"/>
        </w:numPr>
        <w:spacing w:after="120"/>
        <w:rPr>
          <w:rFonts w:asciiTheme="minorHAnsi" w:eastAsiaTheme="minorHAnsi" w:hAnsiTheme="minorHAnsi" w:cstheme="minorHAnsi"/>
          <w:sz w:val="20"/>
          <w:szCs w:val="20"/>
          <w:highlight w:val="yellow"/>
          <w:lang w:val="en-GB"/>
        </w:rPr>
      </w:pPr>
      <w:r w:rsidRPr="003A6525">
        <w:rPr>
          <w:rFonts w:asciiTheme="minorHAnsi" w:eastAsiaTheme="minorHAnsi" w:hAnsiTheme="minorHAnsi" w:cstheme="minorHAnsi"/>
          <w:sz w:val="20"/>
          <w:szCs w:val="20"/>
          <w:highlight w:val="yellow"/>
          <w:lang w:val="en-GB"/>
        </w:rPr>
        <w:t xml:space="preserve">It is important to agree on the mechanism for </w:t>
      </w:r>
      <w:r w:rsidRPr="003A6525">
        <w:rPr>
          <w:rFonts w:asciiTheme="minorHAnsi" w:eastAsiaTheme="minorHAnsi" w:hAnsiTheme="minorHAnsi" w:cstheme="minorHAnsi"/>
          <w:b/>
          <w:bCs/>
          <w:sz w:val="20"/>
          <w:szCs w:val="20"/>
          <w:highlight w:val="yellow"/>
          <w:lang w:val="en-GB"/>
        </w:rPr>
        <w:t xml:space="preserve">monitoring </w:t>
      </w:r>
      <w:r w:rsidR="003A6525" w:rsidRPr="003A6525">
        <w:rPr>
          <w:rFonts w:asciiTheme="minorHAnsi" w:eastAsiaTheme="minorHAnsi" w:hAnsiTheme="minorHAnsi" w:cstheme="minorHAnsi"/>
          <w:b/>
          <w:bCs/>
          <w:sz w:val="20"/>
          <w:szCs w:val="20"/>
          <w:highlight w:val="yellow"/>
          <w:lang w:val="en-GB"/>
        </w:rPr>
        <w:t xml:space="preserve">of strategy </w:t>
      </w:r>
      <w:r w:rsidRPr="003A6525">
        <w:rPr>
          <w:rFonts w:asciiTheme="minorHAnsi" w:eastAsiaTheme="minorHAnsi" w:hAnsiTheme="minorHAnsi" w:cstheme="minorHAnsi"/>
          <w:b/>
          <w:bCs/>
          <w:sz w:val="20"/>
          <w:szCs w:val="20"/>
          <w:highlight w:val="yellow"/>
          <w:lang w:val="en-GB"/>
        </w:rPr>
        <w:t>implementation</w:t>
      </w:r>
      <w:r w:rsidRPr="003A6525">
        <w:rPr>
          <w:rFonts w:asciiTheme="minorHAnsi" w:eastAsiaTheme="minorHAnsi" w:hAnsiTheme="minorHAnsi" w:cstheme="minorHAnsi"/>
          <w:sz w:val="20"/>
          <w:szCs w:val="20"/>
          <w:highlight w:val="yellow"/>
          <w:lang w:val="en-GB"/>
        </w:rPr>
        <w:t xml:space="preserve">. Monitoring should be carried out on continues basis and responsibility of this should be assigned to </w:t>
      </w:r>
      <w:r w:rsidR="003A6525">
        <w:rPr>
          <w:rFonts w:asciiTheme="minorHAnsi" w:eastAsiaTheme="minorHAnsi" w:hAnsiTheme="minorHAnsi" w:cstheme="minorHAnsi"/>
          <w:sz w:val="20"/>
          <w:szCs w:val="20"/>
          <w:highlight w:val="yellow"/>
          <w:lang w:val="en-GB"/>
        </w:rPr>
        <w:t xml:space="preserve">a </w:t>
      </w:r>
      <w:r w:rsidRPr="003A6525">
        <w:rPr>
          <w:rFonts w:asciiTheme="minorHAnsi" w:eastAsiaTheme="minorHAnsi" w:hAnsiTheme="minorHAnsi" w:cstheme="minorHAnsi"/>
          <w:sz w:val="20"/>
          <w:szCs w:val="20"/>
          <w:highlight w:val="yellow"/>
          <w:lang w:val="en-GB"/>
        </w:rPr>
        <w:t>specific person. It is adviced to have quarterly meeting of strategic group or rectorate and request all responsible</w:t>
      </w:r>
      <w:r w:rsidR="003A6525">
        <w:rPr>
          <w:rFonts w:asciiTheme="minorHAnsi" w:eastAsiaTheme="minorHAnsi" w:hAnsiTheme="minorHAnsi" w:cstheme="minorHAnsi"/>
          <w:sz w:val="20"/>
          <w:szCs w:val="20"/>
          <w:highlight w:val="yellow"/>
          <w:lang w:val="en-GB"/>
        </w:rPr>
        <w:t xml:space="preserve"> persons</w:t>
      </w:r>
      <w:r w:rsidRPr="003A6525">
        <w:rPr>
          <w:rFonts w:asciiTheme="minorHAnsi" w:eastAsiaTheme="minorHAnsi" w:hAnsiTheme="minorHAnsi" w:cstheme="minorHAnsi"/>
          <w:sz w:val="20"/>
          <w:szCs w:val="20"/>
          <w:highlight w:val="yellow"/>
          <w:lang w:val="en-GB"/>
        </w:rPr>
        <w:t xml:space="preserve"> for priorities and goals to report about the progress. It would be very good to have on-line tool to monitor progress using traffic light principle. Activity</w:t>
      </w:r>
      <w:r w:rsidR="003A6525" w:rsidRPr="003A6525">
        <w:rPr>
          <w:rFonts w:asciiTheme="minorHAnsi" w:eastAsiaTheme="minorHAnsi" w:hAnsiTheme="minorHAnsi" w:cstheme="minorHAnsi"/>
          <w:sz w:val="20"/>
          <w:szCs w:val="20"/>
          <w:highlight w:val="yellow"/>
          <w:lang w:val="en-GB"/>
        </w:rPr>
        <w:t xml:space="preserve"> </w:t>
      </w:r>
      <w:r w:rsidRPr="003A6525">
        <w:rPr>
          <w:rFonts w:asciiTheme="minorHAnsi" w:eastAsiaTheme="minorHAnsi" w:hAnsiTheme="minorHAnsi" w:cstheme="minorHAnsi"/>
          <w:sz w:val="20"/>
          <w:szCs w:val="20"/>
          <w:highlight w:val="yellow"/>
          <w:lang w:val="en-GB"/>
        </w:rPr>
        <w:t>4</w:t>
      </w:r>
      <w:r w:rsidR="003A6525">
        <w:rPr>
          <w:rFonts w:asciiTheme="minorHAnsi" w:eastAsiaTheme="minorHAnsi" w:hAnsiTheme="minorHAnsi" w:cstheme="minorHAnsi"/>
          <w:sz w:val="20"/>
          <w:szCs w:val="20"/>
          <w:highlight w:val="yellow"/>
          <w:lang w:val="en-GB"/>
        </w:rPr>
        <w:t>.5</w:t>
      </w:r>
      <w:r w:rsidRPr="003A6525">
        <w:rPr>
          <w:rFonts w:asciiTheme="minorHAnsi" w:eastAsiaTheme="minorHAnsi" w:hAnsiTheme="minorHAnsi" w:cstheme="minorHAnsi"/>
          <w:sz w:val="20"/>
          <w:szCs w:val="20"/>
          <w:highlight w:val="yellow"/>
          <w:lang w:val="en-GB"/>
        </w:rPr>
        <w:t>)</w:t>
      </w:r>
    </w:p>
    <w:p w14:paraId="5D5850BF" w14:textId="281634B1" w:rsidR="005D248A" w:rsidRPr="005D248A" w:rsidRDefault="005D248A" w:rsidP="003A6525">
      <w:pPr>
        <w:pStyle w:val="a9"/>
        <w:spacing w:after="0" w:line="240" w:lineRule="auto"/>
        <w:ind w:left="360"/>
        <w:jc w:val="both"/>
        <w:rPr>
          <w:rFonts w:ascii="Arial" w:hAnsi="Arial" w:cs="Arial"/>
          <w:sz w:val="20"/>
          <w:szCs w:val="20"/>
          <w:highlight w:val="yellow"/>
        </w:rPr>
      </w:pPr>
    </w:p>
    <w:p w14:paraId="47001380" w14:textId="77777777" w:rsidR="00ED396C" w:rsidRPr="00701B7E" w:rsidRDefault="00ED396C" w:rsidP="00E200AD">
      <w:pPr>
        <w:pBdr>
          <w:top w:val="nil"/>
          <w:left w:val="nil"/>
          <w:bottom w:val="nil"/>
          <w:right w:val="nil"/>
          <w:between w:val="nil"/>
        </w:pBdr>
        <w:spacing w:before="240" w:after="120"/>
        <w:jc w:val="both"/>
        <w:rPr>
          <w:rFonts w:cstheme="minorHAnsi"/>
          <w:b/>
          <w:bCs/>
          <w:lang w:val="en-GB"/>
        </w:rPr>
      </w:pPr>
      <w:r w:rsidRPr="00701B7E">
        <w:rPr>
          <w:rFonts w:cstheme="minorHAnsi"/>
          <w:b/>
          <w:bCs/>
          <w:lang w:val="en-GB"/>
        </w:rPr>
        <w:t>Capacity building</w:t>
      </w:r>
    </w:p>
    <w:p w14:paraId="13E4278F" w14:textId="76F08F33" w:rsidR="00ED396C" w:rsidRPr="00171002" w:rsidRDefault="00ED396C" w:rsidP="00171002">
      <w:pPr>
        <w:numPr>
          <w:ilvl w:val="0"/>
          <w:numId w:val="1"/>
        </w:numPr>
        <w:pBdr>
          <w:top w:val="nil"/>
          <w:left w:val="nil"/>
          <w:bottom w:val="nil"/>
          <w:right w:val="nil"/>
          <w:between w:val="nil"/>
        </w:pBdr>
        <w:spacing w:before="120" w:after="0"/>
        <w:ind w:left="425" w:hanging="425"/>
        <w:jc w:val="both"/>
        <w:rPr>
          <w:rFonts w:cstheme="minorHAnsi"/>
          <w:sz w:val="20"/>
          <w:szCs w:val="20"/>
          <w:lang w:val="en-GB"/>
        </w:rPr>
      </w:pPr>
      <w:r w:rsidRPr="00701B7E">
        <w:rPr>
          <w:rFonts w:cstheme="minorHAnsi"/>
          <w:sz w:val="20"/>
          <w:szCs w:val="20"/>
          <w:lang w:val="en-GB"/>
        </w:rPr>
        <w:t>Based on the already existing competences enhancement systems of the teaching staff at the HEIs</w:t>
      </w:r>
      <w:r w:rsidRPr="00FD144B">
        <w:rPr>
          <w:rFonts w:cstheme="minorHAnsi"/>
          <w:b/>
          <w:sz w:val="20"/>
          <w:szCs w:val="20"/>
          <w:lang w:val="en-GB"/>
        </w:rPr>
        <w:t xml:space="preserve">, support for teaching staff should be </w:t>
      </w:r>
      <w:r w:rsidR="00E72973" w:rsidRPr="00FD144B">
        <w:rPr>
          <w:rFonts w:cstheme="minorHAnsi"/>
          <w:b/>
          <w:sz w:val="20"/>
          <w:szCs w:val="20"/>
          <w:lang w:val="en-GB"/>
        </w:rPr>
        <w:t xml:space="preserve">implemented in </w:t>
      </w:r>
      <w:r w:rsidRPr="00FD144B">
        <w:rPr>
          <w:rFonts w:cstheme="minorHAnsi"/>
          <w:b/>
          <w:sz w:val="20"/>
          <w:szCs w:val="20"/>
          <w:lang w:val="en-GB"/>
        </w:rPr>
        <w:t>the HEIs</w:t>
      </w:r>
      <w:r w:rsidRPr="00701B7E">
        <w:rPr>
          <w:rFonts w:cstheme="minorHAnsi"/>
          <w:sz w:val="20"/>
          <w:szCs w:val="20"/>
          <w:lang w:val="en-GB"/>
        </w:rPr>
        <w:t xml:space="preserve"> on the differences between teacher-</w:t>
      </w:r>
      <w:r w:rsidR="00485C94" w:rsidRPr="00701B7E">
        <w:rPr>
          <w:rFonts w:cstheme="minorHAnsi"/>
          <w:sz w:val="20"/>
          <w:szCs w:val="20"/>
          <w:lang w:val="en-GB"/>
        </w:rPr>
        <w:t>centred</w:t>
      </w:r>
      <w:r w:rsidRPr="00701B7E">
        <w:rPr>
          <w:rFonts w:cstheme="minorHAnsi"/>
          <w:sz w:val="20"/>
          <w:szCs w:val="20"/>
          <w:lang w:val="en-GB"/>
        </w:rPr>
        <w:t xml:space="preserve"> and student-</w:t>
      </w:r>
      <w:r w:rsidR="0089473A" w:rsidRPr="00701B7E">
        <w:rPr>
          <w:rFonts w:cstheme="minorHAnsi"/>
          <w:sz w:val="20"/>
          <w:szCs w:val="20"/>
          <w:lang w:val="en-GB"/>
        </w:rPr>
        <w:t>centred</w:t>
      </w:r>
      <w:r w:rsidRPr="00701B7E">
        <w:rPr>
          <w:rFonts w:cstheme="minorHAnsi"/>
          <w:sz w:val="20"/>
          <w:szCs w:val="20"/>
          <w:lang w:val="en-GB"/>
        </w:rPr>
        <w:t xml:space="preserve"> learning, on what is learning outcomes, on how to write the learning outcomes, because generic descriptors of Bologna cycles NQF are not specific enough to be used as programme learning outcomes. Also, courses</w:t>
      </w:r>
      <w:r w:rsidR="00E72973">
        <w:rPr>
          <w:rFonts w:cstheme="minorHAnsi"/>
          <w:sz w:val="20"/>
          <w:szCs w:val="20"/>
          <w:lang w:val="en-GB"/>
        </w:rPr>
        <w:t xml:space="preserve"> should be provided</w:t>
      </w:r>
      <w:r w:rsidRPr="00701B7E">
        <w:rPr>
          <w:rFonts w:cstheme="minorHAnsi"/>
          <w:sz w:val="20"/>
          <w:szCs w:val="20"/>
          <w:lang w:val="en-GB"/>
        </w:rPr>
        <w:t xml:space="preserve"> on important issue</w:t>
      </w:r>
      <w:r w:rsidR="00E72973">
        <w:rPr>
          <w:rFonts w:cstheme="minorHAnsi"/>
          <w:sz w:val="20"/>
          <w:szCs w:val="20"/>
          <w:lang w:val="en-GB"/>
        </w:rPr>
        <w:t>s</w:t>
      </w:r>
      <w:r w:rsidRPr="00701B7E">
        <w:rPr>
          <w:rFonts w:cstheme="minorHAnsi"/>
          <w:sz w:val="20"/>
          <w:szCs w:val="20"/>
          <w:lang w:val="en-GB"/>
        </w:rPr>
        <w:t xml:space="preserve"> within the ECTS, e.g. student’s workload and how the academic staff should estimate it correctly. Courses should be provided on the most critical differences between student-cent</w:t>
      </w:r>
      <w:r w:rsidR="00E72973">
        <w:rPr>
          <w:rFonts w:cstheme="minorHAnsi"/>
          <w:sz w:val="20"/>
          <w:szCs w:val="20"/>
          <w:lang w:val="en-GB"/>
        </w:rPr>
        <w:t>r</w:t>
      </w:r>
      <w:r w:rsidRPr="00701B7E">
        <w:rPr>
          <w:rFonts w:cstheme="minorHAnsi"/>
          <w:sz w:val="20"/>
          <w:szCs w:val="20"/>
          <w:lang w:val="en-GB"/>
        </w:rPr>
        <w:t>ed and teacher-cent</w:t>
      </w:r>
      <w:r w:rsidR="00E72973">
        <w:rPr>
          <w:rFonts w:cstheme="minorHAnsi"/>
          <w:sz w:val="20"/>
          <w:szCs w:val="20"/>
          <w:lang w:val="en-GB"/>
        </w:rPr>
        <w:t>r</w:t>
      </w:r>
      <w:r w:rsidRPr="00701B7E">
        <w:rPr>
          <w:rFonts w:cstheme="minorHAnsi"/>
          <w:sz w:val="20"/>
          <w:szCs w:val="20"/>
          <w:lang w:val="en-GB"/>
        </w:rPr>
        <w:t xml:space="preserve">ed assessment, because the developing </w:t>
      </w:r>
      <w:r w:rsidRPr="00701B7E">
        <w:rPr>
          <w:rFonts w:cstheme="minorHAnsi"/>
          <w:sz w:val="20"/>
          <w:szCs w:val="20"/>
          <w:lang w:val="en-GB"/>
        </w:rPr>
        <w:lastRenderedPageBreak/>
        <w:t>assessment that supports learning and motivation is essential to the success of competence-based curricula implementation. (</w:t>
      </w:r>
      <w:r w:rsidRPr="00171002">
        <w:rPr>
          <w:rFonts w:cstheme="minorHAnsi"/>
          <w:sz w:val="20"/>
          <w:szCs w:val="20"/>
          <w:lang w:val="en-GB"/>
        </w:rPr>
        <w:t xml:space="preserve">Activity </w:t>
      </w:r>
      <w:r w:rsidR="00485C94" w:rsidRPr="00171002">
        <w:rPr>
          <w:rFonts w:cstheme="minorHAnsi"/>
          <w:sz w:val="20"/>
          <w:szCs w:val="20"/>
          <w:lang w:val="en-GB"/>
        </w:rPr>
        <w:t>1.5.2</w:t>
      </w:r>
      <w:r w:rsidRPr="00171002">
        <w:rPr>
          <w:rFonts w:cstheme="minorHAnsi"/>
          <w:sz w:val="20"/>
          <w:szCs w:val="20"/>
          <w:lang w:val="en-GB"/>
        </w:rPr>
        <w:t>)</w:t>
      </w:r>
      <w:r w:rsidRPr="00701B7E">
        <w:rPr>
          <w:rFonts w:cstheme="minorHAnsi"/>
          <w:b/>
          <w:bCs/>
          <w:sz w:val="20"/>
          <w:szCs w:val="20"/>
          <w:lang w:val="en-GB"/>
        </w:rPr>
        <w:t xml:space="preserve"> </w:t>
      </w:r>
    </w:p>
    <w:p w14:paraId="4FBCF84A" w14:textId="02E9C5AB" w:rsidR="00ED396C" w:rsidRDefault="00E72973" w:rsidP="00E200AD">
      <w:pPr>
        <w:numPr>
          <w:ilvl w:val="0"/>
          <w:numId w:val="1"/>
        </w:numPr>
        <w:pBdr>
          <w:top w:val="nil"/>
          <w:left w:val="nil"/>
          <w:bottom w:val="nil"/>
          <w:right w:val="nil"/>
          <w:between w:val="nil"/>
        </w:pBdr>
        <w:spacing w:before="120" w:after="0"/>
        <w:ind w:left="425" w:hanging="425"/>
        <w:jc w:val="both"/>
        <w:rPr>
          <w:rFonts w:cstheme="minorHAnsi"/>
          <w:sz w:val="20"/>
          <w:szCs w:val="20"/>
          <w:lang w:val="en-GB"/>
        </w:rPr>
      </w:pPr>
      <w:r>
        <w:rPr>
          <w:rFonts w:cstheme="minorHAnsi"/>
          <w:sz w:val="20"/>
          <w:szCs w:val="20"/>
          <w:lang w:val="en-GB"/>
        </w:rPr>
        <w:t>T</w:t>
      </w:r>
      <w:r w:rsidR="00ED396C" w:rsidRPr="00701B7E">
        <w:rPr>
          <w:rFonts w:cstheme="minorHAnsi"/>
          <w:sz w:val="20"/>
          <w:szCs w:val="20"/>
          <w:lang w:val="en-GB"/>
        </w:rPr>
        <w:t xml:space="preserve">he </w:t>
      </w:r>
      <w:r w:rsidR="00ED396C" w:rsidRPr="00FD144B">
        <w:rPr>
          <w:rFonts w:cstheme="minorHAnsi"/>
          <w:b/>
          <w:sz w:val="20"/>
          <w:szCs w:val="20"/>
          <w:lang w:val="en-GB"/>
        </w:rPr>
        <w:t>HEIs should design a strategy for teacher development</w:t>
      </w:r>
      <w:r w:rsidR="00ED396C" w:rsidRPr="00701B7E">
        <w:rPr>
          <w:rFonts w:cstheme="minorHAnsi"/>
          <w:sz w:val="20"/>
          <w:szCs w:val="20"/>
          <w:lang w:val="en-GB"/>
        </w:rPr>
        <w:t xml:space="preserve"> to ensure sufficient training for the teachers and the use of innovative teaching methods. (Activity 1.1.2) </w:t>
      </w:r>
    </w:p>
    <w:p w14:paraId="75CD31D2" w14:textId="10D7A34C" w:rsidR="005B384F" w:rsidRPr="00943595" w:rsidRDefault="005B384F" w:rsidP="005B384F">
      <w:pPr>
        <w:pStyle w:val="a9"/>
        <w:numPr>
          <w:ilvl w:val="0"/>
          <w:numId w:val="1"/>
        </w:numPr>
        <w:spacing w:after="0" w:line="240" w:lineRule="auto"/>
        <w:jc w:val="both"/>
        <w:rPr>
          <w:rFonts w:asciiTheme="minorHAnsi" w:eastAsiaTheme="minorHAnsi" w:hAnsiTheme="minorHAnsi" w:cstheme="minorHAnsi"/>
          <w:sz w:val="20"/>
          <w:szCs w:val="20"/>
          <w:highlight w:val="yellow"/>
          <w:lang w:val="en-GB"/>
        </w:rPr>
      </w:pPr>
      <w:r w:rsidRPr="00943595">
        <w:rPr>
          <w:rFonts w:asciiTheme="minorHAnsi" w:eastAsiaTheme="minorHAnsi" w:hAnsiTheme="minorHAnsi" w:cstheme="minorHAnsi"/>
          <w:sz w:val="20"/>
          <w:szCs w:val="20"/>
          <w:highlight w:val="yellow"/>
          <w:lang w:val="en-GB"/>
        </w:rPr>
        <w:t xml:space="preserve">To provide </w:t>
      </w:r>
      <w:r w:rsidRPr="005B412E">
        <w:rPr>
          <w:rFonts w:asciiTheme="minorHAnsi" w:eastAsiaTheme="minorHAnsi" w:hAnsiTheme="minorHAnsi" w:cstheme="minorHAnsi"/>
          <w:b/>
          <w:bCs/>
          <w:sz w:val="20"/>
          <w:szCs w:val="20"/>
          <w:highlight w:val="yellow"/>
          <w:lang w:val="en-GB"/>
        </w:rPr>
        <w:t>support to the teaching teams in order to improve the SCL implementation</w:t>
      </w:r>
      <w:r w:rsidRPr="00943595">
        <w:rPr>
          <w:rFonts w:asciiTheme="minorHAnsi" w:eastAsiaTheme="minorHAnsi" w:hAnsiTheme="minorHAnsi" w:cstheme="minorHAnsi"/>
          <w:sz w:val="20"/>
          <w:szCs w:val="20"/>
          <w:highlight w:val="yellow"/>
          <w:lang w:val="en-GB"/>
        </w:rPr>
        <w:t>: technical support, pedagogical support, organisational support, etc. Training and workshop can be organised for the teachers in order to improve their methods and to share their experiences. An “Educational innovation” department can be put in place at the university level in order to provide some support and some materials of the teaching teams (case-studies, serious games, etc.) (Activity 2.1)</w:t>
      </w:r>
    </w:p>
    <w:p w14:paraId="4ED35870" w14:textId="5F7E4FB6" w:rsidR="003A04DA" w:rsidRPr="00943595" w:rsidRDefault="003A04DA" w:rsidP="003A04DA">
      <w:pPr>
        <w:pStyle w:val="a9"/>
        <w:numPr>
          <w:ilvl w:val="0"/>
          <w:numId w:val="1"/>
        </w:numPr>
        <w:spacing w:after="0" w:line="240" w:lineRule="auto"/>
        <w:jc w:val="both"/>
        <w:rPr>
          <w:rFonts w:asciiTheme="minorHAnsi" w:eastAsiaTheme="minorHAnsi" w:hAnsiTheme="minorHAnsi" w:cstheme="minorHAnsi"/>
          <w:sz w:val="20"/>
          <w:szCs w:val="20"/>
          <w:highlight w:val="yellow"/>
          <w:lang w:val="en-GB"/>
        </w:rPr>
      </w:pPr>
      <w:r w:rsidRPr="00943595">
        <w:rPr>
          <w:rFonts w:asciiTheme="minorHAnsi" w:eastAsiaTheme="minorHAnsi" w:hAnsiTheme="minorHAnsi" w:cstheme="minorHAnsi"/>
          <w:sz w:val="20"/>
          <w:szCs w:val="20"/>
          <w:highlight w:val="yellow"/>
          <w:lang w:val="en-GB"/>
        </w:rPr>
        <w:t xml:space="preserve">To consider </w:t>
      </w:r>
      <w:r w:rsidRPr="005B412E">
        <w:rPr>
          <w:rFonts w:asciiTheme="minorHAnsi" w:eastAsiaTheme="minorHAnsi" w:hAnsiTheme="minorHAnsi" w:cstheme="minorHAnsi"/>
          <w:b/>
          <w:bCs/>
          <w:sz w:val="20"/>
          <w:szCs w:val="20"/>
          <w:highlight w:val="yellow"/>
          <w:lang w:val="en-GB"/>
        </w:rPr>
        <w:t>regular trainings of HEIs administration and academic staff</w:t>
      </w:r>
      <w:r w:rsidRPr="00943595">
        <w:rPr>
          <w:rFonts w:asciiTheme="minorHAnsi" w:eastAsiaTheme="minorHAnsi" w:hAnsiTheme="minorHAnsi" w:cstheme="minorHAnsi"/>
          <w:sz w:val="20"/>
          <w:szCs w:val="20"/>
          <w:highlight w:val="yellow"/>
          <w:lang w:val="en-GB"/>
        </w:rPr>
        <w:t>, e.g. on latest development in higher education, including application of competence-based education (CBE) and student’s centred learning (SCL) elements</w:t>
      </w:r>
      <w:r w:rsidR="005B412E">
        <w:rPr>
          <w:rFonts w:asciiTheme="minorHAnsi" w:eastAsiaTheme="minorHAnsi" w:hAnsiTheme="minorHAnsi" w:cstheme="minorHAnsi"/>
          <w:sz w:val="20"/>
          <w:szCs w:val="20"/>
          <w:highlight w:val="yellow"/>
          <w:lang w:val="en-GB"/>
        </w:rPr>
        <w:t xml:space="preserve"> </w:t>
      </w:r>
      <w:r w:rsidRPr="00943595">
        <w:rPr>
          <w:rFonts w:asciiTheme="minorHAnsi" w:eastAsiaTheme="minorHAnsi" w:hAnsiTheme="minorHAnsi" w:cstheme="minorHAnsi"/>
          <w:sz w:val="20"/>
          <w:szCs w:val="20"/>
          <w:highlight w:val="yellow"/>
          <w:lang w:val="en-GB"/>
        </w:rPr>
        <w:t>(Activity 2.3.3)</w:t>
      </w:r>
    </w:p>
    <w:p w14:paraId="1CF4B0EF" w14:textId="197062D0" w:rsidR="003A04DA" w:rsidRPr="00943595" w:rsidRDefault="003A04DA" w:rsidP="003A04DA">
      <w:pPr>
        <w:pStyle w:val="a9"/>
        <w:numPr>
          <w:ilvl w:val="0"/>
          <w:numId w:val="1"/>
        </w:numPr>
        <w:spacing w:after="0" w:line="240" w:lineRule="auto"/>
        <w:jc w:val="both"/>
        <w:rPr>
          <w:rFonts w:asciiTheme="minorHAnsi" w:eastAsiaTheme="minorHAnsi" w:hAnsiTheme="minorHAnsi" w:cstheme="minorHAnsi"/>
          <w:sz w:val="20"/>
          <w:szCs w:val="20"/>
          <w:highlight w:val="yellow"/>
          <w:lang w:val="en-GB"/>
        </w:rPr>
      </w:pPr>
      <w:r w:rsidRPr="00943595">
        <w:rPr>
          <w:rFonts w:asciiTheme="minorHAnsi" w:eastAsiaTheme="minorHAnsi" w:hAnsiTheme="minorHAnsi" w:cstheme="minorHAnsi"/>
          <w:sz w:val="20"/>
          <w:szCs w:val="20"/>
          <w:highlight w:val="yellow"/>
          <w:lang w:val="en-GB"/>
        </w:rPr>
        <w:t xml:space="preserve">To </w:t>
      </w:r>
      <w:r w:rsidRPr="00F4470E">
        <w:rPr>
          <w:rFonts w:asciiTheme="minorHAnsi" w:eastAsiaTheme="minorHAnsi" w:hAnsiTheme="minorHAnsi" w:cstheme="minorHAnsi"/>
          <w:b/>
          <w:bCs/>
          <w:sz w:val="20"/>
          <w:szCs w:val="20"/>
          <w:highlight w:val="yellow"/>
          <w:lang w:val="en-GB"/>
        </w:rPr>
        <w:t>stimulate internal and external student mobility</w:t>
      </w:r>
      <w:r w:rsidRPr="00943595">
        <w:rPr>
          <w:rFonts w:asciiTheme="minorHAnsi" w:eastAsiaTheme="minorHAnsi" w:hAnsiTheme="minorHAnsi" w:cstheme="minorHAnsi"/>
          <w:sz w:val="20"/>
          <w:szCs w:val="20"/>
          <w:highlight w:val="yellow"/>
          <w:lang w:val="en-GB"/>
        </w:rPr>
        <w:t>. HEIs should develop the mechanisms for recognition of these study periods by HEIs based on ECTS and L</w:t>
      </w:r>
      <w:r w:rsidR="005B412E">
        <w:rPr>
          <w:rFonts w:asciiTheme="minorHAnsi" w:eastAsiaTheme="minorHAnsi" w:hAnsiTheme="minorHAnsi" w:cstheme="minorHAnsi"/>
          <w:sz w:val="20"/>
          <w:szCs w:val="20"/>
          <w:highlight w:val="yellow"/>
          <w:lang w:val="en-GB"/>
        </w:rPr>
        <w:t>O</w:t>
      </w:r>
      <w:r w:rsidRPr="00943595">
        <w:rPr>
          <w:rFonts w:asciiTheme="minorHAnsi" w:eastAsiaTheme="minorHAnsi" w:hAnsiTheme="minorHAnsi" w:cstheme="minorHAnsi"/>
          <w:sz w:val="20"/>
          <w:szCs w:val="20"/>
          <w:highlight w:val="yellow"/>
          <w:lang w:val="en-GB"/>
        </w:rPr>
        <w:t>s</w:t>
      </w:r>
      <w:r w:rsidR="005B412E">
        <w:rPr>
          <w:rFonts w:asciiTheme="minorHAnsi" w:eastAsiaTheme="minorHAnsi" w:hAnsiTheme="minorHAnsi" w:cstheme="minorHAnsi"/>
          <w:sz w:val="20"/>
          <w:szCs w:val="20"/>
          <w:highlight w:val="yellow"/>
          <w:lang w:val="en-GB"/>
        </w:rPr>
        <w:t xml:space="preserve"> (</w:t>
      </w:r>
      <w:r w:rsidRPr="00943595">
        <w:rPr>
          <w:rFonts w:asciiTheme="minorHAnsi" w:eastAsiaTheme="minorHAnsi" w:hAnsiTheme="minorHAnsi" w:cstheme="minorHAnsi"/>
          <w:sz w:val="20"/>
          <w:szCs w:val="20"/>
          <w:highlight w:val="yellow"/>
          <w:lang w:val="en-GB"/>
        </w:rPr>
        <w:t>Activity 2.3.3)</w:t>
      </w:r>
    </w:p>
    <w:p w14:paraId="3BA05CB2" w14:textId="360EBE34" w:rsidR="003A04DA" w:rsidRPr="00943595" w:rsidRDefault="003A04DA" w:rsidP="003A04DA">
      <w:pPr>
        <w:pStyle w:val="a9"/>
        <w:numPr>
          <w:ilvl w:val="0"/>
          <w:numId w:val="1"/>
        </w:numPr>
        <w:spacing w:after="0" w:line="240" w:lineRule="auto"/>
        <w:jc w:val="both"/>
        <w:rPr>
          <w:rFonts w:asciiTheme="minorHAnsi" w:eastAsiaTheme="minorHAnsi" w:hAnsiTheme="minorHAnsi" w:cstheme="minorHAnsi"/>
          <w:sz w:val="20"/>
          <w:szCs w:val="20"/>
          <w:highlight w:val="yellow"/>
          <w:lang w:val="en-GB"/>
        </w:rPr>
      </w:pPr>
      <w:r w:rsidRPr="00943595">
        <w:rPr>
          <w:rFonts w:asciiTheme="minorHAnsi" w:eastAsiaTheme="minorHAnsi" w:hAnsiTheme="minorHAnsi" w:cstheme="minorHAnsi"/>
          <w:sz w:val="20"/>
          <w:szCs w:val="20"/>
          <w:highlight w:val="yellow"/>
          <w:lang w:val="en-GB"/>
        </w:rPr>
        <w:t xml:space="preserve">To </w:t>
      </w:r>
      <w:r w:rsidRPr="00F4470E">
        <w:rPr>
          <w:rFonts w:asciiTheme="minorHAnsi" w:eastAsiaTheme="minorHAnsi" w:hAnsiTheme="minorHAnsi" w:cstheme="minorHAnsi"/>
          <w:b/>
          <w:bCs/>
          <w:sz w:val="20"/>
          <w:szCs w:val="20"/>
          <w:highlight w:val="yellow"/>
          <w:lang w:val="en-GB"/>
        </w:rPr>
        <w:t>stimulate staff mobility</w:t>
      </w:r>
      <w:r w:rsidRPr="00943595">
        <w:rPr>
          <w:rFonts w:asciiTheme="minorHAnsi" w:eastAsiaTheme="minorHAnsi" w:hAnsiTheme="minorHAnsi" w:cstheme="minorHAnsi"/>
          <w:sz w:val="20"/>
          <w:szCs w:val="20"/>
          <w:highlight w:val="yellow"/>
          <w:lang w:val="en-GB"/>
        </w:rPr>
        <w:t xml:space="preserve"> of both administrative and academic staff to share best practices in T&amp;L, needed also for development of internationalization capacity </w:t>
      </w:r>
      <w:r w:rsidR="00F4470E">
        <w:rPr>
          <w:rFonts w:asciiTheme="minorHAnsi" w:eastAsiaTheme="minorHAnsi" w:hAnsiTheme="minorHAnsi" w:cstheme="minorHAnsi"/>
          <w:sz w:val="20"/>
          <w:szCs w:val="20"/>
          <w:highlight w:val="yellow"/>
          <w:lang w:val="en-GB"/>
        </w:rPr>
        <w:t>(</w:t>
      </w:r>
      <w:r w:rsidRPr="00943595">
        <w:rPr>
          <w:rFonts w:asciiTheme="minorHAnsi" w:eastAsiaTheme="minorHAnsi" w:hAnsiTheme="minorHAnsi" w:cstheme="minorHAnsi"/>
          <w:sz w:val="20"/>
          <w:szCs w:val="20"/>
          <w:highlight w:val="yellow"/>
          <w:lang w:val="en-GB"/>
        </w:rPr>
        <w:t>Activity 2.3.3)</w:t>
      </w:r>
    </w:p>
    <w:p w14:paraId="3833871F" w14:textId="145EF0EF" w:rsidR="00A014FC" w:rsidRPr="00943595" w:rsidRDefault="00A014FC" w:rsidP="00A014FC">
      <w:pPr>
        <w:pStyle w:val="a9"/>
        <w:numPr>
          <w:ilvl w:val="0"/>
          <w:numId w:val="1"/>
        </w:numPr>
        <w:tabs>
          <w:tab w:val="left" w:pos="589"/>
        </w:tabs>
        <w:spacing w:after="0" w:line="240" w:lineRule="auto"/>
        <w:rPr>
          <w:rFonts w:asciiTheme="minorHAnsi" w:eastAsiaTheme="minorHAnsi" w:hAnsiTheme="minorHAnsi" w:cstheme="minorHAnsi"/>
          <w:sz w:val="20"/>
          <w:szCs w:val="20"/>
          <w:highlight w:val="yellow"/>
          <w:lang w:val="en-GB"/>
        </w:rPr>
      </w:pPr>
      <w:r w:rsidRPr="00943595">
        <w:rPr>
          <w:rFonts w:asciiTheme="minorHAnsi" w:eastAsiaTheme="minorHAnsi" w:hAnsiTheme="minorHAnsi" w:cstheme="minorHAnsi"/>
          <w:sz w:val="20"/>
          <w:szCs w:val="20"/>
          <w:highlight w:val="yellow"/>
          <w:lang w:val="en-GB"/>
        </w:rPr>
        <w:t xml:space="preserve">Provide the </w:t>
      </w:r>
      <w:r w:rsidR="00342775">
        <w:rPr>
          <w:rFonts w:asciiTheme="minorHAnsi" w:eastAsiaTheme="minorHAnsi" w:hAnsiTheme="minorHAnsi" w:cstheme="minorHAnsi"/>
          <w:sz w:val="20"/>
          <w:szCs w:val="20"/>
          <w:highlight w:val="yellow"/>
          <w:lang w:val="en-GB"/>
        </w:rPr>
        <w:t>EQAA</w:t>
      </w:r>
      <w:r w:rsidRPr="00943595">
        <w:rPr>
          <w:rFonts w:asciiTheme="minorHAnsi" w:eastAsiaTheme="minorHAnsi" w:hAnsiTheme="minorHAnsi" w:cstheme="minorHAnsi"/>
          <w:sz w:val="20"/>
          <w:szCs w:val="20"/>
          <w:highlight w:val="yellow"/>
          <w:lang w:val="en-GB"/>
        </w:rPr>
        <w:t xml:space="preserve"> financial and human resources so that they will have means to implement a sound evaluation policy </w:t>
      </w:r>
      <w:r w:rsidR="00342775">
        <w:rPr>
          <w:rFonts w:asciiTheme="minorHAnsi" w:eastAsiaTheme="minorHAnsi" w:hAnsiTheme="minorHAnsi" w:cstheme="minorHAnsi"/>
          <w:sz w:val="20"/>
          <w:szCs w:val="20"/>
          <w:highlight w:val="yellow"/>
          <w:lang w:val="en-GB"/>
        </w:rPr>
        <w:t>(</w:t>
      </w:r>
      <w:r w:rsidRPr="00943595">
        <w:rPr>
          <w:rFonts w:asciiTheme="minorHAnsi" w:eastAsiaTheme="minorHAnsi" w:hAnsiTheme="minorHAnsi" w:cstheme="minorHAnsi"/>
          <w:sz w:val="20"/>
          <w:szCs w:val="20"/>
          <w:highlight w:val="yellow"/>
          <w:lang w:val="en-GB"/>
        </w:rPr>
        <w:t>Activity 3.7)</w:t>
      </w:r>
    </w:p>
    <w:p w14:paraId="2BD38622" w14:textId="77E1014A" w:rsidR="00A014FC" w:rsidRPr="00943595" w:rsidRDefault="00A014FC" w:rsidP="00A014FC">
      <w:pPr>
        <w:pStyle w:val="a9"/>
        <w:numPr>
          <w:ilvl w:val="0"/>
          <w:numId w:val="1"/>
        </w:numPr>
        <w:tabs>
          <w:tab w:val="left" w:pos="589"/>
        </w:tabs>
        <w:spacing w:before="120" w:after="0" w:line="240" w:lineRule="auto"/>
        <w:jc w:val="both"/>
        <w:rPr>
          <w:rFonts w:asciiTheme="minorHAnsi" w:eastAsiaTheme="minorHAnsi" w:hAnsiTheme="minorHAnsi" w:cstheme="minorHAnsi"/>
          <w:sz w:val="20"/>
          <w:szCs w:val="20"/>
          <w:highlight w:val="yellow"/>
          <w:lang w:val="en-GB"/>
        </w:rPr>
      </w:pPr>
      <w:r w:rsidRPr="00943595">
        <w:rPr>
          <w:rFonts w:asciiTheme="minorHAnsi" w:eastAsiaTheme="minorHAnsi" w:hAnsiTheme="minorHAnsi" w:cstheme="minorHAnsi"/>
          <w:sz w:val="20"/>
          <w:szCs w:val="20"/>
          <w:highlight w:val="yellow"/>
          <w:lang w:val="en-GB"/>
        </w:rPr>
        <w:t xml:space="preserve">Consider a </w:t>
      </w:r>
      <w:r w:rsidRPr="00A45198">
        <w:rPr>
          <w:rFonts w:asciiTheme="minorHAnsi" w:eastAsiaTheme="minorHAnsi" w:hAnsiTheme="minorHAnsi" w:cstheme="minorHAnsi"/>
          <w:b/>
          <w:bCs/>
          <w:sz w:val="20"/>
          <w:szCs w:val="20"/>
          <w:highlight w:val="yellow"/>
          <w:lang w:val="en-GB"/>
        </w:rPr>
        <w:t>policy of compulsory retirement age</w:t>
      </w:r>
      <w:r w:rsidRPr="00943595">
        <w:rPr>
          <w:rFonts w:asciiTheme="minorHAnsi" w:eastAsiaTheme="minorHAnsi" w:hAnsiTheme="minorHAnsi" w:cstheme="minorHAnsi"/>
          <w:sz w:val="20"/>
          <w:szCs w:val="20"/>
          <w:highlight w:val="yellow"/>
          <w:lang w:val="en-GB"/>
        </w:rPr>
        <w:t xml:space="preserve"> in order to eventually enable younger academic staff to enter universities. Possibly an increasing of retirement benefits could also be considered Activity 3.7)</w:t>
      </w:r>
    </w:p>
    <w:p w14:paraId="1F0FB22F" w14:textId="38BC77B2" w:rsidR="00A014FC" w:rsidRPr="00943595" w:rsidDel="00A14D60" w:rsidRDefault="00A014FC" w:rsidP="00A014FC">
      <w:pPr>
        <w:pStyle w:val="a9"/>
        <w:numPr>
          <w:ilvl w:val="0"/>
          <w:numId w:val="1"/>
        </w:numPr>
        <w:spacing w:after="0" w:line="240" w:lineRule="auto"/>
        <w:jc w:val="both"/>
        <w:rPr>
          <w:del w:id="69" w:author="Bydanova, Lisa" w:date="2020-07-07T18:12:00Z"/>
          <w:rFonts w:asciiTheme="minorHAnsi" w:eastAsiaTheme="minorHAnsi" w:hAnsiTheme="minorHAnsi" w:cstheme="minorHAnsi"/>
          <w:sz w:val="20"/>
          <w:szCs w:val="20"/>
          <w:highlight w:val="yellow"/>
          <w:lang w:val="en-GB"/>
        </w:rPr>
      </w:pPr>
      <w:del w:id="70" w:author="Bydanova, Lisa" w:date="2020-07-07T18:12:00Z">
        <w:r w:rsidRPr="00943595" w:rsidDel="00A14D60">
          <w:rPr>
            <w:rFonts w:asciiTheme="minorHAnsi" w:eastAsiaTheme="minorHAnsi" w:hAnsiTheme="minorHAnsi" w:cstheme="minorHAnsi"/>
            <w:sz w:val="20"/>
            <w:szCs w:val="20"/>
            <w:highlight w:val="yellow"/>
            <w:lang w:val="en-GB"/>
          </w:rPr>
          <w:delText xml:space="preserve">The system of state standards for study programmes would need to be revised in order to </w:delText>
        </w:r>
        <w:r w:rsidRPr="00A45198" w:rsidDel="00A14D60">
          <w:rPr>
            <w:rFonts w:asciiTheme="minorHAnsi" w:eastAsiaTheme="minorHAnsi" w:hAnsiTheme="minorHAnsi" w:cstheme="minorHAnsi"/>
            <w:b/>
            <w:bCs/>
            <w:sz w:val="20"/>
            <w:szCs w:val="20"/>
            <w:highlight w:val="yellow"/>
            <w:lang w:val="en-GB"/>
          </w:rPr>
          <w:delText>allow for more flexibility for universities in updating their programmes</w:delText>
        </w:r>
        <w:r w:rsidRPr="00943595" w:rsidDel="00A14D60">
          <w:rPr>
            <w:rFonts w:asciiTheme="minorHAnsi" w:eastAsiaTheme="minorHAnsi" w:hAnsiTheme="minorHAnsi" w:cstheme="minorHAnsi"/>
            <w:sz w:val="20"/>
            <w:szCs w:val="20"/>
            <w:highlight w:val="yellow"/>
            <w:lang w:val="en-GB"/>
          </w:rPr>
          <w:delText xml:space="preserve"> to the needs of employers and other stakeholders Activity 3.7)</w:delText>
        </w:r>
      </w:del>
    </w:p>
    <w:p w14:paraId="3EC8F72B" w14:textId="31DEC954" w:rsidR="0023671B" w:rsidRPr="00943595" w:rsidRDefault="0023671B" w:rsidP="00943595">
      <w:pPr>
        <w:pStyle w:val="a9"/>
        <w:numPr>
          <w:ilvl w:val="0"/>
          <w:numId w:val="1"/>
        </w:numPr>
        <w:spacing w:after="0" w:line="240" w:lineRule="auto"/>
        <w:jc w:val="both"/>
        <w:rPr>
          <w:rFonts w:asciiTheme="minorHAnsi" w:eastAsiaTheme="minorHAnsi" w:hAnsiTheme="minorHAnsi" w:cstheme="minorHAnsi"/>
          <w:sz w:val="20"/>
          <w:szCs w:val="20"/>
          <w:highlight w:val="yellow"/>
          <w:lang w:val="en-GB"/>
        </w:rPr>
      </w:pPr>
      <w:r w:rsidRPr="00943595">
        <w:rPr>
          <w:rFonts w:asciiTheme="minorHAnsi" w:eastAsiaTheme="minorHAnsi" w:hAnsiTheme="minorHAnsi" w:cstheme="minorHAnsi"/>
          <w:sz w:val="20"/>
          <w:szCs w:val="20"/>
          <w:highlight w:val="yellow"/>
          <w:lang w:val="en-GB"/>
        </w:rPr>
        <w:t xml:space="preserve">It is recommended to nominate a person who oversees the mobility period (= </w:t>
      </w:r>
      <w:r w:rsidRPr="00A45198">
        <w:rPr>
          <w:rFonts w:asciiTheme="minorHAnsi" w:eastAsiaTheme="minorHAnsi" w:hAnsiTheme="minorHAnsi" w:cstheme="minorHAnsi"/>
          <w:b/>
          <w:bCs/>
          <w:sz w:val="20"/>
          <w:szCs w:val="20"/>
          <w:highlight w:val="yellow"/>
          <w:lang w:val="en-GB"/>
        </w:rPr>
        <w:t>a mobility supervisor</w:t>
      </w:r>
      <w:r w:rsidRPr="00943595">
        <w:rPr>
          <w:rFonts w:asciiTheme="minorHAnsi" w:eastAsiaTheme="minorHAnsi" w:hAnsiTheme="minorHAnsi" w:cstheme="minorHAnsi"/>
          <w:sz w:val="20"/>
          <w:szCs w:val="20"/>
          <w:highlight w:val="yellow"/>
          <w:lang w:val="en-GB"/>
        </w:rPr>
        <w:t>). This person is typically the head of study programs or someone from the relevant chair of the faculty. The main task of mobility supervisor is to help the student to elaborate the learning agreement before leaving for mobility, and check that the recognition is effective when the student comes back in the home university</w:t>
      </w:r>
      <w:r w:rsidR="00A45198">
        <w:rPr>
          <w:rFonts w:asciiTheme="minorHAnsi" w:eastAsiaTheme="minorHAnsi" w:hAnsiTheme="minorHAnsi" w:cstheme="minorHAnsi"/>
          <w:sz w:val="20"/>
          <w:szCs w:val="20"/>
          <w:highlight w:val="yellow"/>
          <w:lang w:val="en-GB"/>
        </w:rPr>
        <w:t xml:space="preserve"> </w:t>
      </w:r>
      <w:r w:rsidRPr="00943595">
        <w:rPr>
          <w:rFonts w:asciiTheme="minorHAnsi" w:eastAsiaTheme="minorHAnsi" w:hAnsiTheme="minorHAnsi" w:cstheme="minorHAnsi"/>
          <w:sz w:val="20"/>
          <w:szCs w:val="20"/>
          <w:highlight w:val="yellow"/>
          <w:lang w:val="en-GB"/>
        </w:rPr>
        <w:t>(Activity 4</w:t>
      </w:r>
      <w:r w:rsidR="00A45198">
        <w:rPr>
          <w:rFonts w:asciiTheme="minorHAnsi" w:eastAsiaTheme="minorHAnsi" w:hAnsiTheme="minorHAnsi" w:cstheme="minorHAnsi"/>
          <w:sz w:val="20"/>
          <w:szCs w:val="20"/>
          <w:highlight w:val="yellow"/>
          <w:lang w:val="en-GB"/>
        </w:rPr>
        <w:t>.3</w:t>
      </w:r>
      <w:r w:rsidRPr="00943595">
        <w:rPr>
          <w:rFonts w:asciiTheme="minorHAnsi" w:eastAsiaTheme="minorHAnsi" w:hAnsiTheme="minorHAnsi" w:cstheme="minorHAnsi"/>
          <w:sz w:val="20"/>
          <w:szCs w:val="20"/>
          <w:highlight w:val="yellow"/>
          <w:lang w:val="en-GB"/>
        </w:rPr>
        <w:t>)</w:t>
      </w:r>
    </w:p>
    <w:p w14:paraId="3EBEEF9B" w14:textId="50AE13BC" w:rsidR="0023671B" w:rsidRPr="00943595" w:rsidRDefault="0023671B" w:rsidP="00943595">
      <w:pPr>
        <w:pStyle w:val="a9"/>
        <w:numPr>
          <w:ilvl w:val="0"/>
          <w:numId w:val="1"/>
        </w:numPr>
        <w:spacing w:after="0" w:line="240" w:lineRule="auto"/>
        <w:jc w:val="both"/>
        <w:rPr>
          <w:rFonts w:asciiTheme="minorHAnsi" w:eastAsiaTheme="minorHAnsi" w:hAnsiTheme="minorHAnsi" w:cstheme="minorHAnsi"/>
          <w:sz w:val="20"/>
          <w:szCs w:val="20"/>
          <w:highlight w:val="yellow"/>
          <w:lang w:val="en-GB"/>
        </w:rPr>
      </w:pPr>
      <w:r w:rsidRPr="00943595">
        <w:rPr>
          <w:rFonts w:asciiTheme="minorHAnsi" w:eastAsiaTheme="minorHAnsi" w:hAnsiTheme="minorHAnsi" w:cstheme="minorHAnsi"/>
          <w:sz w:val="20"/>
          <w:szCs w:val="20"/>
          <w:highlight w:val="yellow"/>
          <w:lang w:val="en-GB"/>
        </w:rPr>
        <w:t xml:space="preserve">It is recommended that </w:t>
      </w:r>
      <w:r w:rsidRPr="00A45198">
        <w:rPr>
          <w:rFonts w:asciiTheme="minorHAnsi" w:eastAsiaTheme="minorHAnsi" w:hAnsiTheme="minorHAnsi" w:cstheme="minorHAnsi"/>
          <w:b/>
          <w:bCs/>
          <w:sz w:val="20"/>
          <w:szCs w:val="20"/>
          <w:highlight w:val="yellow"/>
          <w:lang w:val="en-GB"/>
        </w:rPr>
        <w:t>windows for mobility are included in all the study plans</w:t>
      </w:r>
      <w:r w:rsidRPr="00943595">
        <w:rPr>
          <w:rFonts w:asciiTheme="minorHAnsi" w:eastAsiaTheme="minorHAnsi" w:hAnsiTheme="minorHAnsi" w:cstheme="minorHAnsi"/>
          <w:sz w:val="20"/>
          <w:szCs w:val="20"/>
          <w:highlight w:val="yellow"/>
          <w:lang w:val="en-GB"/>
        </w:rPr>
        <w:t>. Windows of mobility are very suitable, for instance, for internships or language travels. By windows of mobility it is understood a period reserved for international student mobility that is embedded into the curriculum of a study program. It is recommended to plan a lot of free elective courses during the mobility windows time</w:t>
      </w:r>
      <w:r w:rsidR="00943595" w:rsidRPr="00943595">
        <w:rPr>
          <w:rFonts w:asciiTheme="minorHAnsi" w:eastAsiaTheme="minorHAnsi" w:hAnsiTheme="minorHAnsi" w:cstheme="minorHAnsi"/>
          <w:sz w:val="20"/>
          <w:szCs w:val="20"/>
          <w:highlight w:val="yellow"/>
          <w:lang w:val="en-GB"/>
        </w:rPr>
        <w:t xml:space="preserve"> </w:t>
      </w:r>
      <w:r w:rsidR="005D248A" w:rsidRPr="00943595">
        <w:rPr>
          <w:rFonts w:asciiTheme="minorHAnsi" w:eastAsiaTheme="minorHAnsi" w:hAnsiTheme="minorHAnsi" w:cstheme="minorHAnsi"/>
          <w:sz w:val="20"/>
          <w:szCs w:val="20"/>
          <w:highlight w:val="yellow"/>
          <w:lang w:val="en-GB"/>
        </w:rPr>
        <w:t>(Activity 4</w:t>
      </w:r>
      <w:r w:rsidR="00A45198">
        <w:rPr>
          <w:rFonts w:asciiTheme="minorHAnsi" w:eastAsiaTheme="minorHAnsi" w:hAnsiTheme="minorHAnsi" w:cstheme="minorHAnsi"/>
          <w:sz w:val="20"/>
          <w:szCs w:val="20"/>
          <w:highlight w:val="yellow"/>
          <w:lang w:val="en-GB"/>
        </w:rPr>
        <w:t>.3</w:t>
      </w:r>
      <w:r w:rsidR="005D248A" w:rsidRPr="00943595">
        <w:rPr>
          <w:rFonts w:asciiTheme="minorHAnsi" w:eastAsiaTheme="minorHAnsi" w:hAnsiTheme="minorHAnsi" w:cstheme="minorHAnsi"/>
          <w:sz w:val="20"/>
          <w:szCs w:val="20"/>
          <w:highlight w:val="yellow"/>
          <w:lang w:val="en-GB"/>
        </w:rPr>
        <w:t>)</w:t>
      </w:r>
    </w:p>
    <w:p w14:paraId="5777F67E" w14:textId="20B2FAE2" w:rsidR="00CC0BBD" w:rsidRPr="00701B7E" w:rsidDel="00A14D60" w:rsidRDefault="00CC0BBD" w:rsidP="00E200AD">
      <w:pPr>
        <w:numPr>
          <w:ilvl w:val="0"/>
          <w:numId w:val="1"/>
        </w:numPr>
        <w:pBdr>
          <w:top w:val="nil"/>
          <w:left w:val="nil"/>
          <w:bottom w:val="nil"/>
          <w:right w:val="nil"/>
          <w:between w:val="nil"/>
        </w:pBdr>
        <w:spacing w:before="120" w:after="0"/>
        <w:ind w:left="425" w:hanging="425"/>
        <w:jc w:val="both"/>
        <w:rPr>
          <w:del w:id="71" w:author="Bydanova, Lisa" w:date="2020-07-07T18:13:00Z"/>
          <w:rFonts w:cstheme="minorHAnsi"/>
          <w:bCs/>
          <w:sz w:val="20"/>
          <w:szCs w:val="20"/>
          <w:lang w:val="en-GB"/>
        </w:rPr>
      </w:pPr>
      <w:del w:id="72" w:author="Bydanova, Lisa" w:date="2020-07-07T18:13:00Z">
        <w:r w:rsidRPr="00701B7E" w:rsidDel="00A14D60">
          <w:rPr>
            <w:rFonts w:cstheme="minorHAnsi"/>
            <w:bCs/>
            <w:sz w:val="20"/>
            <w:szCs w:val="20"/>
            <w:lang w:val="en-GB"/>
          </w:rPr>
          <w:delText xml:space="preserve">Teachers </w:delText>
        </w:r>
        <w:r w:rsidRPr="00FD144B" w:rsidDel="00A14D60">
          <w:rPr>
            <w:rFonts w:cstheme="minorHAnsi"/>
            <w:b/>
            <w:bCs/>
            <w:sz w:val="20"/>
            <w:szCs w:val="20"/>
            <w:lang w:val="en-GB"/>
          </w:rPr>
          <w:delText>need training to be able to write learning outcomes</w:delText>
        </w:r>
        <w:r w:rsidRPr="00701B7E" w:rsidDel="00A14D60">
          <w:rPr>
            <w:rFonts w:cstheme="minorHAnsi"/>
            <w:bCs/>
            <w:sz w:val="20"/>
            <w:szCs w:val="20"/>
            <w:lang w:val="en-GB"/>
          </w:rPr>
          <w:delText>, and consequently we can understand why in the present situation, recognition is only based on the contents. (Activity 4.3.1) (similar Activity 4.2.)</w:delText>
        </w:r>
      </w:del>
    </w:p>
    <w:p w14:paraId="1F8E1191" w14:textId="446D0B1E" w:rsidR="00ED396C" w:rsidRPr="00701B7E" w:rsidRDefault="00E72973" w:rsidP="00E200AD">
      <w:pPr>
        <w:numPr>
          <w:ilvl w:val="0"/>
          <w:numId w:val="1"/>
        </w:numPr>
        <w:pBdr>
          <w:top w:val="nil"/>
          <w:left w:val="nil"/>
          <w:bottom w:val="nil"/>
          <w:right w:val="nil"/>
          <w:between w:val="nil"/>
        </w:pBdr>
        <w:spacing w:before="120" w:after="0"/>
        <w:ind w:left="425" w:hanging="425"/>
        <w:jc w:val="both"/>
        <w:rPr>
          <w:rFonts w:cstheme="minorHAnsi"/>
          <w:sz w:val="20"/>
          <w:szCs w:val="20"/>
          <w:lang w:val="en-GB"/>
        </w:rPr>
      </w:pPr>
      <w:r w:rsidRPr="00FD144B">
        <w:rPr>
          <w:rFonts w:cstheme="minorHAnsi"/>
          <w:b/>
          <w:sz w:val="20"/>
          <w:szCs w:val="20"/>
          <w:lang w:val="en-GB"/>
        </w:rPr>
        <w:t>T</w:t>
      </w:r>
      <w:r w:rsidR="00ED396C" w:rsidRPr="00FD144B">
        <w:rPr>
          <w:rFonts w:cstheme="minorHAnsi"/>
          <w:b/>
          <w:sz w:val="20"/>
          <w:szCs w:val="20"/>
          <w:lang w:val="en-GB"/>
        </w:rPr>
        <w:t>he HEIs should develop student support centres or similar structural units</w:t>
      </w:r>
      <w:r w:rsidR="00ED396C" w:rsidRPr="00701B7E">
        <w:rPr>
          <w:rFonts w:cstheme="minorHAnsi"/>
          <w:sz w:val="20"/>
          <w:szCs w:val="20"/>
          <w:lang w:val="en-GB"/>
        </w:rPr>
        <w:t xml:space="preserve"> that would provide career support and guidance counselling and collect information about the graduates, internship offers and job surveys, design/perform surveys for the employers and graduates (note LB: those centres were already created in some universities in Azerbaijan, but we need to make sure that their activities cover all mentioned aspects and not only one or two of them). (Activity 1.1.2)</w:t>
      </w:r>
    </w:p>
    <w:p w14:paraId="2844A39F" w14:textId="77777777" w:rsidR="00ED396C" w:rsidRPr="00701B7E" w:rsidRDefault="00ED396C" w:rsidP="00E200AD">
      <w:pPr>
        <w:pBdr>
          <w:top w:val="nil"/>
          <w:left w:val="nil"/>
          <w:bottom w:val="nil"/>
          <w:right w:val="nil"/>
          <w:between w:val="nil"/>
        </w:pBdr>
        <w:spacing w:before="240" w:after="120"/>
        <w:jc w:val="both"/>
        <w:rPr>
          <w:rFonts w:cstheme="minorHAnsi"/>
          <w:b/>
          <w:bCs/>
          <w:lang w:val="en-GB"/>
        </w:rPr>
      </w:pPr>
      <w:r w:rsidRPr="00701B7E">
        <w:rPr>
          <w:rFonts w:cstheme="minorHAnsi"/>
          <w:b/>
          <w:bCs/>
          <w:lang w:val="en-GB"/>
        </w:rPr>
        <w:t>Good practices</w:t>
      </w:r>
    </w:p>
    <w:p w14:paraId="4C6BE724" w14:textId="77777777" w:rsidR="00ED396C" w:rsidRPr="00701B7E" w:rsidRDefault="00ED396C" w:rsidP="00E200AD">
      <w:pPr>
        <w:numPr>
          <w:ilvl w:val="0"/>
          <w:numId w:val="1"/>
        </w:numPr>
        <w:pBdr>
          <w:top w:val="nil"/>
          <w:left w:val="nil"/>
          <w:bottom w:val="nil"/>
          <w:right w:val="nil"/>
          <w:between w:val="nil"/>
        </w:pBdr>
        <w:spacing w:before="120" w:after="0"/>
        <w:ind w:left="425" w:hanging="425"/>
        <w:jc w:val="both"/>
        <w:rPr>
          <w:rFonts w:cstheme="minorHAnsi"/>
          <w:sz w:val="20"/>
          <w:szCs w:val="20"/>
          <w:lang w:val="en-GB"/>
        </w:rPr>
      </w:pPr>
      <w:r w:rsidRPr="00701B7E">
        <w:rPr>
          <w:rFonts w:eastAsia="Calibri" w:cstheme="minorHAnsi"/>
          <w:sz w:val="20"/>
          <w:szCs w:val="20"/>
          <w:lang w:val="en-GB"/>
        </w:rPr>
        <w:t xml:space="preserve">It is highly recommended to HEIs </w:t>
      </w:r>
      <w:r w:rsidRPr="00FD144B">
        <w:rPr>
          <w:rFonts w:eastAsia="Calibri" w:cstheme="minorHAnsi"/>
          <w:b/>
          <w:sz w:val="20"/>
          <w:szCs w:val="20"/>
          <w:lang w:val="en-GB"/>
        </w:rPr>
        <w:t>to pay important attention to recognition of study periods abroad</w:t>
      </w:r>
      <w:r w:rsidRPr="00701B7E">
        <w:rPr>
          <w:rFonts w:eastAsia="Calibri" w:cstheme="minorHAnsi"/>
          <w:sz w:val="20"/>
          <w:szCs w:val="20"/>
          <w:lang w:val="en-GB"/>
        </w:rPr>
        <w:t xml:space="preserve">. Within European Union’s Erasmus+ programme, it is a general expectation that students enjoy full recognition of credits gained at another HE institution. </w:t>
      </w:r>
      <w:r w:rsidRPr="00701B7E">
        <w:rPr>
          <w:rFonts w:eastAsia="Calibri" w:cstheme="minorHAnsi"/>
          <w:i/>
          <w:iCs/>
          <w:sz w:val="20"/>
          <w:szCs w:val="20"/>
          <w:lang w:val="en-GB"/>
        </w:rPr>
        <w:t>It</w:t>
      </w:r>
      <w:r w:rsidRPr="00701B7E">
        <w:rPr>
          <w:rFonts w:eastAsia="Calibri" w:cstheme="minorHAnsi"/>
          <w:i/>
          <w:sz w:val="20"/>
          <w:szCs w:val="20"/>
          <w:lang w:val="en-GB"/>
        </w:rPr>
        <w:t xml:space="preserve"> is among criteria for project selection according to the applicant’s guide that recognition is granted (see page 38 of Erasmus+ programme guide: "Quality of the activity design and implementation (maximum 20 points) The completeness and quality of arrangements for the selection of participants, the support provided to them and the recognition of their mobility period (in particular in the Partner country)". </w:t>
      </w:r>
      <w:r w:rsidRPr="00701B7E">
        <w:rPr>
          <w:rFonts w:eastAsia="Calibri" w:cstheme="minorHAnsi"/>
          <w:sz w:val="20"/>
          <w:szCs w:val="20"/>
          <w:lang w:val="en-GB"/>
        </w:rPr>
        <w:t>(</w:t>
      </w:r>
      <w:r w:rsidRPr="00701B7E">
        <w:rPr>
          <w:rFonts w:cstheme="minorHAnsi"/>
          <w:sz w:val="20"/>
          <w:szCs w:val="20"/>
          <w:lang w:val="en-GB"/>
        </w:rPr>
        <w:t>Activity 4.1.1)</w:t>
      </w:r>
    </w:p>
    <w:p w14:paraId="628F226C" w14:textId="77777777" w:rsidR="00ED396C" w:rsidRPr="00701B7E" w:rsidRDefault="00ED396C" w:rsidP="00E200AD">
      <w:pPr>
        <w:numPr>
          <w:ilvl w:val="0"/>
          <w:numId w:val="1"/>
        </w:numPr>
        <w:pBdr>
          <w:top w:val="nil"/>
          <w:left w:val="nil"/>
          <w:bottom w:val="nil"/>
          <w:right w:val="nil"/>
          <w:between w:val="nil"/>
        </w:pBdr>
        <w:spacing w:before="120" w:after="0"/>
        <w:ind w:left="425" w:hanging="425"/>
        <w:jc w:val="both"/>
        <w:rPr>
          <w:rFonts w:cstheme="minorHAnsi"/>
          <w:bCs/>
          <w:sz w:val="20"/>
          <w:szCs w:val="20"/>
          <w:lang w:val="en-GB"/>
        </w:rPr>
      </w:pPr>
      <w:r w:rsidRPr="00701B7E">
        <w:rPr>
          <w:rFonts w:eastAsia="Calibri" w:cstheme="minorHAnsi"/>
          <w:sz w:val="20"/>
          <w:szCs w:val="20"/>
          <w:lang w:val="en-GB"/>
        </w:rPr>
        <w:t xml:space="preserve">To </w:t>
      </w:r>
      <w:r w:rsidRPr="00FD144B">
        <w:rPr>
          <w:rFonts w:eastAsia="Calibri" w:cstheme="minorHAnsi"/>
          <w:b/>
          <w:sz w:val="20"/>
          <w:szCs w:val="20"/>
          <w:lang w:val="en-GB"/>
        </w:rPr>
        <w:t>facilitate recognition of credits gained abroad</w:t>
      </w:r>
      <w:r w:rsidRPr="00701B7E">
        <w:rPr>
          <w:rFonts w:eastAsia="Calibri" w:cstheme="minorHAnsi"/>
          <w:sz w:val="20"/>
          <w:szCs w:val="20"/>
          <w:lang w:val="en-GB"/>
        </w:rPr>
        <w:t xml:space="preserve">, as a rule, </w:t>
      </w:r>
      <w:r w:rsidRPr="00701B7E">
        <w:rPr>
          <w:rFonts w:eastAsia="Calibri" w:cstheme="minorHAnsi"/>
          <w:bCs/>
          <w:sz w:val="20"/>
          <w:szCs w:val="20"/>
          <w:lang w:val="en-GB"/>
        </w:rPr>
        <w:t>trilateral agreements</w:t>
      </w:r>
      <w:r w:rsidRPr="00701B7E">
        <w:rPr>
          <w:rFonts w:eastAsia="Calibri" w:cstheme="minorHAnsi"/>
          <w:sz w:val="20"/>
          <w:szCs w:val="20"/>
          <w:lang w:val="en-GB"/>
        </w:rPr>
        <w:t xml:space="preserve"> are drafted before the mobility period, involving the sending (home) institution, the receiving (foreign) institution, and the student</w:t>
      </w:r>
      <w:r w:rsidRPr="00701B7E">
        <w:rPr>
          <w:rFonts w:cstheme="minorHAnsi"/>
          <w:b/>
          <w:sz w:val="20"/>
          <w:szCs w:val="20"/>
          <w:lang w:val="en-GB"/>
        </w:rPr>
        <w:t xml:space="preserve">. </w:t>
      </w:r>
      <w:r w:rsidRPr="00701B7E">
        <w:rPr>
          <w:rFonts w:cstheme="minorHAnsi"/>
          <w:bCs/>
          <w:sz w:val="20"/>
          <w:szCs w:val="20"/>
          <w:lang w:val="en-GB"/>
        </w:rPr>
        <w:t xml:space="preserve">(Activity 4.1.1) </w:t>
      </w:r>
    </w:p>
    <w:p w14:paraId="28287AFA" w14:textId="77F2CD9F" w:rsidR="00ED396C" w:rsidRPr="00701B7E" w:rsidRDefault="00F82C97" w:rsidP="00E200AD">
      <w:pPr>
        <w:numPr>
          <w:ilvl w:val="0"/>
          <w:numId w:val="1"/>
        </w:numPr>
        <w:pBdr>
          <w:top w:val="nil"/>
          <w:left w:val="nil"/>
          <w:bottom w:val="nil"/>
          <w:right w:val="nil"/>
          <w:between w:val="nil"/>
        </w:pBdr>
        <w:spacing w:before="120" w:after="0"/>
        <w:ind w:left="425" w:hanging="425"/>
        <w:jc w:val="both"/>
        <w:rPr>
          <w:rFonts w:cstheme="minorHAnsi"/>
          <w:sz w:val="20"/>
          <w:szCs w:val="20"/>
          <w:lang w:val="en-GB"/>
        </w:rPr>
      </w:pPr>
      <w:r w:rsidRPr="00FD144B">
        <w:rPr>
          <w:rFonts w:cstheme="minorHAnsi"/>
          <w:b/>
          <w:bCs/>
          <w:sz w:val="20"/>
          <w:szCs w:val="20"/>
          <w:lang w:val="en-GB"/>
        </w:rPr>
        <w:lastRenderedPageBreak/>
        <w:t>U</w:t>
      </w:r>
      <w:r w:rsidR="00ED396C" w:rsidRPr="00FD144B">
        <w:rPr>
          <w:rFonts w:cstheme="minorHAnsi"/>
          <w:b/>
          <w:bCs/>
          <w:sz w:val="20"/>
          <w:szCs w:val="20"/>
          <w:lang w:val="en-GB"/>
        </w:rPr>
        <w:t>niversities should use more flexible approach for recognition of study periods</w:t>
      </w:r>
      <w:r w:rsidR="00ED396C" w:rsidRPr="00701B7E">
        <w:rPr>
          <w:rFonts w:cstheme="minorHAnsi"/>
          <w:bCs/>
          <w:sz w:val="20"/>
          <w:szCs w:val="20"/>
          <w:lang w:val="en-GB"/>
        </w:rPr>
        <w:t xml:space="preserve"> with focus on learning outcomes</w:t>
      </w:r>
      <w:r w:rsidR="00E72973">
        <w:rPr>
          <w:rFonts w:cstheme="minorHAnsi"/>
          <w:bCs/>
          <w:sz w:val="20"/>
          <w:szCs w:val="20"/>
          <w:lang w:val="en-GB"/>
        </w:rPr>
        <w:t>,</w:t>
      </w:r>
      <w:r w:rsidR="00ED396C" w:rsidRPr="00701B7E">
        <w:rPr>
          <w:rFonts w:cstheme="minorHAnsi"/>
          <w:bCs/>
          <w:sz w:val="20"/>
          <w:szCs w:val="20"/>
          <w:lang w:val="en-GB"/>
        </w:rPr>
        <w:t xml:space="preserve"> not subjects. (Activity 4.2)</w:t>
      </w:r>
    </w:p>
    <w:p w14:paraId="34029852" w14:textId="093223C1" w:rsidR="00ED396C" w:rsidRPr="00701B7E" w:rsidDel="00A14D60" w:rsidRDefault="00F82C97" w:rsidP="00E200AD">
      <w:pPr>
        <w:numPr>
          <w:ilvl w:val="0"/>
          <w:numId w:val="1"/>
        </w:numPr>
        <w:pBdr>
          <w:top w:val="nil"/>
          <w:left w:val="nil"/>
          <w:bottom w:val="nil"/>
          <w:right w:val="nil"/>
          <w:between w:val="nil"/>
        </w:pBdr>
        <w:spacing w:before="120" w:after="0"/>
        <w:ind w:left="425" w:hanging="425"/>
        <w:jc w:val="both"/>
        <w:rPr>
          <w:del w:id="73" w:author="Bydanova, Lisa" w:date="2020-07-07T18:17:00Z"/>
          <w:rFonts w:cstheme="minorHAnsi"/>
          <w:sz w:val="20"/>
          <w:szCs w:val="20"/>
          <w:lang w:val="en-GB"/>
        </w:rPr>
      </w:pPr>
      <w:del w:id="74" w:author="Bydanova, Lisa" w:date="2020-07-07T18:17:00Z">
        <w:r w:rsidRPr="00FD144B" w:rsidDel="00A14D60">
          <w:rPr>
            <w:rFonts w:cstheme="minorHAnsi"/>
            <w:b/>
            <w:bCs/>
            <w:sz w:val="20"/>
            <w:szCs w:val="20"/>
            <w:lang w:val="en-GB"/>
          </w:rPr>
          <w:delText>F</w:delText>
        </w:r>
        <w:r w:rsidR="00ED396C" w:rsidRPr="00FD144B" w:rsidDel="00A14D60">
          <w:rPr>
            <w:rFonts w:cstheme="minorHAnsi"/>
            <w:b/>
            <w:bCs/>
            <w:sz w:val="20"/>
            <w:szCs w:val="20"/>
            <w:lang w:val="en-GB"/>
          </w:rPr>
          <w:delText xml:space="preserve">lexibility in filling out </w:delText>
        </w:r>
        <w:r w:rsidR="00E72973" w:rsidRPr="00FD144B" w:rsidDel="00A14D60">
          <w:rPr>
            <w:rFonts w:cstheme="minorHAnsi"/>
            <w:b/>
            <w:bCs/>
            <w:sz w:val="20"/>
            <w:szCs w:val="20"/>
            <w:lang w:val="en-GB"/>
          </w:rPr>
          <w:delText xml:space="preserve">an </w:delText>
        </w:r>
        <w:r w:rsidR="00ED396C" w:rsidRPr="00FD144B" w:rsidDel="00A14D60">
          <w:rPr>
            <w:rFonts w:cstheme="minorHAnsi"/>
            <w:b/>
            <w:bCs/>
            <w:sz w:val="20"/>
            <w:szCs w:val="20"/>
            <w:lang w:val="en-GB"/>
          </w:rPr>
          <w:delText>academic transcript with the possibility to indicate subject</w:delText>
        </w:r>
        <w:r w:rsidR="00E72973" w:rsidRPr="00FD144B" w:rsidDel="00A14D60">
          <w:rPr>
            <w:rFonts w:cstheme="minorHAnsi"/>
            <w:b/>
            <w:bCs/>
            <w:sz w:val="20"/>
            <w:szCs w:val="20"/>
            <w:lang w:val="en-GB"/>
          </w:rPr>
          <w:delText xml:space="preserve">s </w:delText>
        </w:r>
        <w:r w:rsidR="00ED396C" w:rsidRPr="00FD144B" w:rsidDel="00A14D60">
          <w:rPr>
            <w:rFonts w:cstheme="minorHAnsi"/>
            <w:b/>
            <w:bCs/>
            <w:sz w:val="20"/>
            <w:szCs w:val="20"/>
            <w:lang w:val="en-GB"/>
          </w:rPr>
          <w:delText>taken abroad</w:delText>
        </w:r>
        <w:r w:rsidR="00ED396C" w:rsidRPr="00701B7E" w:rsidDel="00A14D60">
          <w:rPr>
            <w:rFonts w:cstheme="minorHAnsi"/>
            <w:bCs/>
            <w:sz w:val="20"/>
            <w:szCs w:val="20"/>
            <w:lang w:val="en-GB"/>
          </w:rPr>
          <w:delText xml:space="preserve"> which do not necessarily match the subjects of the national curriculum but are comparable in terms of learning outcomes. (Activity 4.2)</w:delText>
        </w:r>
      </w:del>
    </w:p>
    <w:p w14:paraId="15F4B2A2" w14:textId="3A0348E0" w:rsidR="00A14D60" w:rsidRPr="00586A3F" w:rsidRDefault="00ED396C" w:rsidP="00A14D60">
      <w:pPr>
        <w:pStyle w:val="a9"/>
        <w:numPr>
          <w:ilvl w:val="0"/>
          <w:numId w:val="1"/>
        </w:numPr>
        <w:spacing w:before="120" w:after="0" w:line="240" w:lineRule="auto"/>
        <w:jc w:val="both"/>
        <w:rPr>
          <w:ins w:id="75" w:author="Bydanova, Lisa" w:date="2020-07-07T18:16:00Z"/>
          <w:rFonts w:asciiTheme="minorHAnsi" w:eastAsiaTheme="minorHAnsi" w:hAnsiTheme="minorHAnsi" w:cstheme="minorHAnsi"/>
          <w:bCs/>
          <w:sz w:val="20"/>
          <w:szCs w:val="20"/>
          <w:highlight w:val="yellow"/>
          <w:lang w:val="en-GB"/>
        </w:rPr>
      </w:pPr>
      <w:r w:rsidRPr="00FD144B">
        <w:rPr>
          <w:rFonts w:cstheme="minorHAnsi"/>
          <w:b/>
          <w:bCs/>
          <w:sz w:val="20"/>
          <w:szCs w:val="20"/>
          <w:lang w:val="en-GB"/>
        </w:rPr>
        <w:t>Recognition of periods of study should be based on comparability of learning outcomes</w:t>
      </w:r>
      <w:r w:rsidRPr="00701B7E">
        <w:rPr>
          <w:rFonts w:cstheme="minorHAnsi"/>
          <w:bCs/>
          <w:sz w:val="20"/>
          <w:szCs w:val="20"/>
          <w:lang w:val="en-GB"/>
        </w:rPr>
        <w:t xml:space="preserve">. </w:t>
      </w:r>
      <w:r w:rsidR="00E72973">
        <w:rPr>
          <w:rFonts w:cstheme="minorHAnsi"/>
          <w:bCs/>
          <w:sz w:val="20"/>
          <w:szCs w:val="20"/>
          <w:lang w:val="en-GB"/>
        </w:rPr>
        <w:t>HEIs</w:t>
      </w:r>
      <w:r w:rsidRPr="00701B7E">
        <w:rPr>
          <w:rFonts w:cstheme="minorHAnsi"/>
          <w:bCs/>
          <w:sz w:val="20"/>
          <w:szCs w:val="20"/>
          <w:lang w:val="en-GB"/>
        </w:rPr>
        <w:t xml:space="preserve"> should consider recogni</w:t>
      </w:r>
      <w:r w:rsidR="00E72973">
        <w:rPr>
          <w:rFonts w:cstheme="minorHAnsi"/>
          <w:bCs/>
          <w:sz w:val="20"/>
          <w:szCs w:val="20"/>
          <w:lang w:val="en-GB"/>
        </w:rPr>
        <w:t>s</w:t>
      </w:r>
      <w:r w:rsidRPr="00701B7E">
        <w:rPr>
          <w:rFonts w:cstheme="minorHAnsi"/>
          <w:bCs/>
          <w:sz w:val="20"/>
          <w:szCs w:val="20"/>
          <w:lang w:val="en-GB"/>
        </w:rPr>
        <w:t xml:space="preserve">ing credits based on the comparability of the aims and learning outcomes of the programme and not individual course units and record </w:t>
      </w:r>
      <w:r w:rsidR="00E8582F">
        <w:rPr>
          <w:rFonts w:cstheme="minorHAnsi"/>
          <w:bCs/>
          <w:sz w:val="20"/>
          <w:szCs w:val="20"/>
          <w:lang w:val="en-GB"/>
        </w:rPr>
        <w:t>m</w:t>
      </w:r>
      <w:r w:rsidRPr="00701B7E">
        <w:rPr>
          <w:rFonts w:cstheme="minorHAnsi"/>
          <w:bCs/>
          <w:sz w:val="20"/>
          <w:szCs w:val="20"/>
          <w:lang w:val="en-GB"/>
        </w:rPr>
        <w:t>obility as a whole and not component by component. (Activity 4.3.1)</w:t>
      </w:r>
      <w:ins w:id="76" w:author="Bydanova, Lisa" w:date="2020-07-07T18:16:00Z">
        <w:r w:rsidR="00A14D60">
          <w:rPr>
            <w:rFonts w:cstheme="minorHAnsi"/>
            <w:bCs/>
            <w:sz w:val="20"/>
            <w:szCs w:val="20"/>
            <w:lang w:val="en-GB"/>
          </w:rPr>
          <w:t xml:space="preserve">. </w:t>
        </w:r>
        <w:r w:rsidR="00A14D60" w:rsidRPr="00586A3F">
          <w:rPr>
            <w:rFonts w:asciiTheme="minorHAnsi" w:eastAsiaTheme="minorHAnsi" w:hAnsiTheme="minorHAnsi" w:cstheme="minorHAnsi"/>
            <w:bCs/>
            <w:sz w:val="20"/>
            <w:szCs w:val="20"/>
            <w:highlight w:val="yellow"/>
            <w:lang w:val="en-GB"/>
          </w:rPr>
          <w:t xml:space="preserve">it may be recommended that the decision, including the amount of transferred credits, should be </w:t>
        </w:r>
        <w:r w:rsidR="00A14D60" w:rsidRPr="00D4329D">
          <w:rPr>
            <w:rFonts w:asciiTheme="minorHAnsi" w:eastAsiaTheme="minorHAnsi" w:hAnsiTheme="minorHAnsi" w:cstheme="minorHAnsi"/>
            <w:b/>
            <w:sz w:val="20"/>
            <w:szCs w:val="20"/>
            <w:highlight w:val="yellow"/>
            <w:lang w:val="en-GB"/>
          </w:rPr>
          <w:t>decentralized and taken at the level of higher education institutions</w:t>
        </w:r>
        <w:r w:rsidR="00A14D60" w:rsidRPr="00586A3F">
          <w:rPr>
            <w:rFonts w:asciiTheme="minorHAnsi" w:eastAsiaTheme="minorHAnsi" w:hAnsiTheme="minorHAnsi" w:cstheme="minorHAnsi"/>
            <w:bCs/>
            <w:sz w:val="20"/>
            <w:szCs w:val="20"/>
            <w:highlight w:val="yellow"/>
            <w:lang w:val="en-GB"/>
          </w:rPr>
          <w:t xml:space="preserve"> according to consistent criteria with focus on learning outcomes </w:t>
        </w:r>
        <w:r w:rsidR="00A14D60">
          <w:rPr>
            <w:rFonts w:asciiTheme="minorHAnsi" w:eastAsiaTheme="minorHAnsi" w:hAnsiTheme="minorHAnsi" w:cstheme="minorHAnsi"/>
            <w:bCs/>
            <w:sz w:val="20"/>
            <w:szCs w:val="20"/>
            <w:highlight w:val="yellow"/>
            <w:lang w:val="en-GB"/>
          </w:rPr>
          <w:t>.</w:t>
        </w:r>
      </w:ins>
    </w:p>
    <w:p w14:paraId="551EF3A7" w14:textId="77777777" w:rsidR="00ED396C" w:rsidRPr="00701B7E" w:rsidRDefault="00ED396C" w:rsidP="00E200AD">
      <w:pPr>
        <w:numPr>
          <w:ilvl w:val="0"/>
          <w:numId w:val="1"/>
        </w:numPr>
        <w:pBdr>
          <w:top w:val="nil"/>
          <w:left w:val="nil"/>
          <w:bottom w:val="nil"/>
          <w:right w:val="nil"/>
          <w:between w:val="nil"/>
        </w:pBdr>
        <w:spacing w:before="120" w:after="0"/>
        <w:ind w:left="425" w:hanging="425"/>
        <w:jc w:val="both"/>
        <w:rPr>
          <w:rFonts w:cstheme="minorHAnsi"/>
          <w:bCs/>
          <w:sz w:val="20"/>
          <w:szCs w:val="20"/>
          <w:lang w:val="en-GB"/>
        </w:rPr>
      </w:pPr>
      <w:r w:rsidRPr="00701B7E">
        <w:rPr>
          <w:rFonts w:cstheme="minorHAnsi"/>
          <w:bCs/>
          <w:sz w:val="20"/>
          <w:szCs w:val="20"/>
          <w:lang w:val="en-GB"/>
        </w:rPr>
        <w:t xml:space="preserve">It is important that </w:t>
      </w:r>
      <w:r w:rsidRPr="00FD144B">
        <w:rPr>
          <w:rFonts w:cstheme="minorHAnsi"/>
          <w:b/>
          <w:bCs/>
          <w:sz w:val="20"/>
          <w:szCs w:val="20"/>
          <w:lang w:val="en-GB"/>
        </w:rPr>
        <w:t>universities initiate changes of the teaching and learning environments to support competence-based and student-centred approaches</w:t>
      </w:r>
      <w:r w:rsidRPr="00701B7E">
        <w:rPr>
          <w:rFonts w:cstheme="minorHAnsi"/>
          <w:bCs/>
          <w:sz w:val="20"/>
          <w:szCs w:val="20"/>
          <w:lang w:val="en-GB"/>
        </w:rPr>
        <w:t>. (Activity 3.4.1)</w:t>
      </w:r>
    </w:p>
    <w:p w14:paraId="1F7634EC" w14:textId="427EF50B" w:rsidR="00ED396C" w:rsidRDefault="00ED396C" w:rsidP="00E200AD">
      <w:pPr>
        <w:numPr>
          <w:ilvl w:val="0"/>
          <w:numId w:val="1"/>
        </w:numPr>
        <w:pBdr>
          <w:top w:val="nil"/>
          <w:left w:val="nil"/>
          <w:bottom w:val="nil"/>
          <w:right w:val="nil"/>
          <w:between w:val="nil"/>
        </w:pBdr>
        <w:spacing w:before="120" w:after="0"/>
        <w:ind w:left="425" w:hanging="425"/>
        <w:jc w:val="both"/>
        <w:rPr>
          <w:rFonts w:cstheme="minorHAnsi"/>
          <w:bCs/>
          <w:sz w:val="20"/>
          <w:szCs w:val="20"/>
          <w:lang w:val="en-GB"/>
        </w:rPr>
      </w:pPr>
      <w:r w:rsidRPr="00701B7E">
        <w:rPr>
          <w:rFonts w:cstheme="minorHAnsi"/>
          <w:bCs/>
          <w:sz w:val="20"/>
          <w:szCs w:val="20"/>
          <w:lang w:val="en-GB"/>
        </w:rPr>
        <w:t xml:space="preserve">It is recommended that </w:t>
      </w:r>
      <w:r w:rsidRPr="00FD144B">
        <w:rPr>
          <w:rFonts w:cstheme="minorHAnsi"/>
          <w:b/>
          <w:bCs/>
          <w:sz w:val="20"/>
          <w:szCs w:val="20"/>
          <w:lang w:val="en-GB"/>
        </w:rPr>
        <w:t xml:space="preserve">universities establish clear </w:t>
      </w:r>
      <w:del w:id="77" w:author="Bydanova, Lisa" w:date="2020-07-07T18:15:00Z">
        <w:r w:rsidRPr="00FD144B" w:rsidDel="00A14D60">
          <w:rPr>
            <w:rFonts w:cstheme="minorHAnsi"/>
            <w:b/>
            <w:bCs/>
            <w:sz w:val="20"/>
            <w:szCs w:val="20"/>
            <w:lang w:val="en-GB"/>
          </w:rPr>
          <w:delText xml:space="preserve">programme </w:delText>
        </w:r>
      </w:del>
      <w:r w:rsidRPr="00FD144B">
        <w:rPr>
          <w:rFonts w:cstheme="minorHAnsi"/>
          <w:b/>
          <w:bCs/>
          <w:sz w:val="20"/>
          <w:szCs w:val="20"/>
          <w:lang w:val="en-GB"/>
        </w:rPr>
        <w:t>management structures</w:t>
      </w:r>
      <w:ins w:id="78" w:author="Bydanova, Lisa" w:date="2020-07-07T18:15:00Z">
        <w:r w:rsidR="00A14D60">
          <w:rPr>
            <w:rFonts w:cstheme="minorHAnsi"/>
            <w:b/>
            <w:bCs/>
            <w:sz w:val="20"/>
            <w:szCs w:val="20"/>
            <w:lang w:val="en-GB"/>
          </w:rPr>
          <w:t xml:space="preserve"> at the study programme level</w:t>
        </w:r>
      </w:ins>
      <w:r w:rsidRPr="00701B7E">
        <w:rPr>
          <w:rFonts w:cstheme="minorHAnsi"/>
          <w:bCs/>
          <w:sz w:val="20"/>
          <w:szCs w:val="20"/>
          <w:lang w:val="en-GB"/>
        </w:rPr>
        <w:t xml:space="preserve"> (e.g. programme Committees). (Activity 3.4.1)</w:t>
      </w:r>
    </w:p>
    <w:p w14:paraId="24534A53" w14:textId="4638E94B" w:rsidR="00401F42" w:rsidRPr="00586A3F" w:rsidRDefault="00401F42" w:rsidP="00401F42">
      <w:pPr>
        <w:pStyle w:val="a9"/>
        <w:numPr>
          <w:ilvl w:val="0"/>
          <w:numId w:val="1"/>
        </w:numPr>
        <w:spacing w:after="0" w:line="240" w:lineRule="auto"/>
        <w:jc w:val="both"/>
        <w:rPr>
          <w:rFonts w:asciiTheme="minorHAnsi" w:eastAsiaTheme="minorHAnsi" w:hAnsiTheme="minorHAnsi" w:cstheme="minorHAnsi"/>
          <w:bCs/>
          <w:sz w:val="20"/>
          <w:szCs w:val="20"/>
          <w:highlight w:val="yellow"/>
          <w:lang w:val="en-GB"/>
        </w:rPr>
      </w:pPr>
      <w:r w:rsidRPr="00586A3F">
        <w:rPr>
          <w:rFonts w:asciiTheme="minorHAnsi" w:eastAsiaTheme="minorHAnsi" w:hAnsiTheme="minorHAnsi" w:cstheme="minorHAnsi"/>
          <w:bCs/>
          <w:sz w:val="20"/>
          <w:szCs w:val="20"/>
          <w:highlight w:val="yellow"/>
          <w:lang w:val="en-GB"/>
        </w:rPr>
        <w:t xml:space="preserve">To </w:t>
      </w:r>
      <w:r w:rsidRPr="00D4329D">
        <w:rPr>
          <w:rFonts w:asciiTheme="minorHAnsi" w:eastAsiaTheme="minorHAnsi" w:hAnsiTheme="minorHAnsi" w:cstheme="minorHAnsi"/>
          <w:b/>
          <w:sz w:val="20"/>
          <w:szCs w:val="20"/>
          <w:highlight w:val="yellow"/>
          <w:lang w:val="en-GB"/>
        </w:rPr>
        <w:t>provide much more information to students</w:t>
      </w:r>
      <w:r w:rsidRPr="00586A3F">
        <w:rPr>
          <w:rFonts w:asciiTheme="minorHAnsi" w:eastAsiaTheme="minorHAnsi" w:hAnsiTheme="minorHAnsi" w:cstheme="minorHAnsi"/>
          <w:bCs/>
          <w:sz w:val="20"/>
          <w:szCs w:val="20"/>
          <w:highlight w:val="yellow"/>
          <w:lang w:val="en-GB"/>
        </w:rPr>
        <w:t>: study-programs descriptors, course descriptors (course catalogue both in national language and in English), information about the job market needs, feed-back about course and study programmes assessment, etc. (Activity 2.1)</w:t>
      </w:r>
    </w:p>
    <w:p w14:paraId="6C16AE47" w14:textId="1162DE70" w:rsidR="00401F42" w:rsidRPr="00586A3F" w:rsidRDefault="00401F42" w:rsidP="00E200AD">
      <w:pPr>
        <w:numPr>
          <w:ilvl w:val="0"/>
          <w:numId w:val="1"/>
        </w:numPr>
        <w:pBdr>
          <w:top w:val="nil"/>
          <w:left w:val="nil"/>
          <w:bottom w:val="nil"/>
          <w:right w:val="nil"/>
          <w:between w:val="nil"/>
        </w:pBdr>
        <w:spacing w:before="120" w:after="0"/>
        <w:ind w:left="425" w:hanging="425"/>
        <w:jc w:val="both"/>
        <w:rPr>
          <w:rFonts w:cstheme="minorHAnsi"/>
          <w:bCs/>
          <w:sz w:val="20"/>
          <w:szCs w:val="20"/>
          <w:highlight w:val="yellow"/>
          <w:lang w:val="en-GB"/>
        </w:rPr>
      </w:pPr>
      <w:r w:rsidRPr="00586A3F">
        <w:rPr>
          <w:rFonts w:cstheme="minorHAnsi"/>
          <w:bCs/>
          <w:sz w:val="20"/>
          <w:szCs w:val="20"/>
          <w:highlight w:val="yellow"/>
          <w:lang w:val="en-GB"/>
        </w:rPr>
        <w:t xml:space="preserve">To provide much </w:t>
      </w:r>
      <w:r w:rsidRPr="00D4329D">
        <w:rPr>
          <w:rFonts w:cstheme="minorHAnsi"/>
          <w:b/>
          <w:sz w:val="20"/>
          <w:szCs w:val="20"/>
          <w:highlight w:val="yellow"/>
          <w:lang w:val="en-GB"/>
        </w:rPr>
        <w:t>more resources and structures to students</w:t>
      </w:r>
      <w:r w:rsidRPr="00586A3F">
        <w:rPr>
          <w:rFonts w:cstheme="minorHAnsi"/>
          <w:bCs/>
          <w:sz w:val="20"/>
          <w:szCs w:val="20"/>
          <w:highlight w:val="yellow"/>
          <w:lang w:val="en-GB"/>
        </w:rPr>
        <w:t>: student centre, career centre, career fair, student association offices, etc. (Activity 2.1)</w:t>
      </w:r>
    </w:p>
    <w:p w14:paraId="1B111493" w14:textId="672F7D9B" w:rsidR="009822ED" w:rsidRPr="00586A3F" w:rsidRDefault="009822ED" w:rsidP="009822ED">
      <w:pPr>
        <w:pStyle w:val="a9"/>
        <w:numPr>
          <w:ilvl w:val="0"/>
          <w:numId w:val="1"/>
        </w:numPr>
        <w:spacing w:after="0" w:line="240" w:lineRule="auto"/>
        <w:jc w:val="both"/>
        <w:rPr>
          <w:rFonts w:asciiTheme="minorHAnsi" w:eastAsiaTheme="minorHAnsi" w:hAnsiTheme="minorHAnsi" w:cstheme="minorHAnsi"/>
          <w:bCs/>
          <w:sz w:val="20"/>
          <w:szCs w:val="20"/>
          <w:highlight w:val="yellow"/>
          <w:lang w:val="en-GB"/>
        </w:rPr>
      </w:pPr>
      <w:r w:rsidRPr="00586A3F">
        <w:rPr>
          <w:rFonts w:asciiTheme="minorHAnsi" w:eastAsiaTheme="minorHAnsi" w:hAnsiTheme="minorHAnsi" w:cstheme="minorHAnsi"/>
          <w:bCs/>
          <w:sz w:val="20"/>
          <w:szCs w:val="20"/>
          <w:highlight w:val="yellow"/>
          <w:lang w:val="en-GB"/>
        </w:rPr>
        <w:t xml:space="preserve">To implement </w:t>
      </w:r>
      <w:r w:rsidRPr="00D4329D">
        <w:rPr>
          <w:rFonts w:asciiTheme="minorHAnsi" w:eastAsiaTheme="minorHAnsi" w:hAnsiTheme="minorHAnsi" w:cstheme="minorHAnsi"/>
          <w:b/>
          <w:sz w:val="20"/>
          <w:szCs w:val="20"/>
          <w:highlight w:val="yellow"/>
          <w:lang w:val="en-GB"/>
        </w:rPr>
        <w:t xml:space="preserve">at the university level a “Survey and Analysis” office </w:t>
      </w:r>
      <w:r w:rsidRPr="00D4329D">
        <w:rPr>
          <w:rFonts w:asciiTheme="minorHAnsi" w:eastAsiaTheme="minorHAnsi" w:hAnsiTheme="minorHAnsi" w:cstheme="minorHAnsi"/>
          <w:bCs/>
          <w:sz w:val="20"/>
          <w:szCs w:val="20"/>
          <w:highlight w:val="yellow"/>
          <w:lang w:val="en-GB"/>
        </w:rPr>
        <w:t>who</w:t>
      </w:r>
      <w:r w:rsidRPr="00586A3F">
        <w:rPr>
          <w:rFonts w:asciiTheme="minorHAnsi" w:eastAsiaTheme="minorHAnsi" w:hAnsiTheme="minorHAnsi" w:cstheme="minorHAnsi"/>
          <w:bCs/>
          <w:sz w:val="20"/>
          <w:szCs w:val="20"/>
          <w:highlight w:val="yellow"/>
          <w:lang w:val="en-GB"/>
        </w:rPr>
        <w:t xml:space="preserve"> can design and analyse the results of the various surveys towards students and external stakeholders (employers, parents, partners, etc.)</w:t>
      </w:r>
      <w:r w:rsidR="00D4329D">
        <w:rPr>
          <w:rFonts w:asciiTheme="minorHAnsi" w:eastAsiaTheme="minorHAnsi" w:hAnsiTheme="minorHAnsi" w:cstheme="minorHAnsi"/>
          <w:bCs/>
          <w:sz w:val="20"/>
          <w:szCs w:val="20"/>
          <w:highlight w:val="yellow"/>
          <w:lang w:val="en-GB"/>
        </w:rPr>
        <w:t>. T</w:t>
      </w:r>
      <w:r w:rsidRPr="00586A3F">
        <w:rPr>
          <w:rFonts w:asciiTheme="minorHAnsi" w:eastAsiaTheme="minorHAnsi" w:hAnsiTheme="minorHAnsi" w:cstheme="minorHAnsi"/>
          <w:bCs/>
          <w:sz w:val="20"/>
          <w:szCs w:val="20"/>
          <w:highlight w:val="yellow"/>
          <w:lang w:val="en-GB"/>
        </w:rPr>
        <w:t>his office can provide support in order to design and implement the various assessment grids (course assessment, study programme assessment) (Activity 2.1)</w:t>
      </w:r>
    </w:p>
    <w:p w14:paraId="4FB90BC4" w14:textId="18431B3C" w:rsidR="00504B82" w:rsidRPr="00586A3F" w:rsidRDefault="00D4329D" w:rsidP="00504B82">
      <w:pPr>
        <w:pStyle w:val="a9"/>
        <w:numPr>
          <w:ilvl w:val="0"/>
          <w:numId w:val="1"/>
        </w:numPr>
        <w:spacing w:before="120" w:after="0" w:line="240" w:lineRule="auto"/>
        <w:jc w:val="both"/>
        <w:rPr>
          <w:rFonts w:asciiTheme="minorHAnsi" w:eastAsiaTheme="minorHAnsi" w:hAnsiTheme="minorHAnsi" w:cstheme="minorHAnsi"/>
          <w:bCs/>
          <w:sz w:val="20"/>
          <w:szCs w:val="20"/>
          <w:highlight w:val="yellow"/>
          <w:lang w:val="en-GB"/>
        </w:rPr>
      </w:pPr>
      <w:del w:id="79" w:author="Bydanova, Lisa" w:date="2020-07-07T18:16:00Z">
        <w:r w:rsidDel="00A14D60">
          <w:rPr>
            <w:rFonts w:asciiTheme="minorHAnsi" w:eastAsiaTheme="minorHAnsi" w:hAnsiTheme="minorHAnsi" w:cstheme="minorHAnsi"/>
            <w:bCs/>
            <w:sz w:val="20"/>
            <w:szCs w:val="20"/>
            <w:highlight w:val="yellow"/>
            <w:lang w:val="en-GB"/>
          </w:rPr>
          <w:delText>I</w:delText>
        </w:r>
        <w:r w:rsidR="00504B82" w:rsidRPr="00586A3F" w:rsidDel="00A14D60">
          <w:rPr>
            <w:rFonts w:asciiTheme="minorHAnsi" w:eastAsiaTheme="minorHAnsi" w:hAnsiTheme="minorHAnsi" w:cstheme="minorHAnsi"/>
            <w:bCs/>
            <w:sz w:val="20"/>
            <w:szCs w:val="20"/>
            <w:highlight w:val="yellow"/>
            <w:lang w:val="en-GB"/>
          </w:rPr>
          <w:delText xml:space="preserve">n the case of </w:delText>
        </w:r>
        <w:r w:rsidR="00504B82" w:rsidRPr="00D4329D" w:rsidDel="00A14D60">
          <w:rPr>
            <w:rFonts w:asciiTheme="minorHAnsi" w:eastAsiaTheme="minorHAnsi" w:hAnsiTheme="minorHAnsi" w:cstheme="minorHAnsi"/>
            <w:b/>
            <w:sz w:val="20"/>
            <w:szCs w:val="20"/>
            <w:highlight w:val="yellow"/>
            <w:lang w:val="en-GB"/>
          </w:rPr>
          <w:delText>recognition of periods of studies abroad</w:delText>
        </w:r>
      </w:del>
      <w:r w:rsidR="00504B82" w:rsidRPr="00586A3F">
        <w:rPr>
          <w:rFonts w:asciiTheme="minorHAnsi" w:eastAsiaTheme="minorHAnsi" w:hAnsiTheme="minorHAnsi" w:cstheme="minorHAnsi"/>
          <w:bCs/>
          <w:sz w:val="20"/>
          <w:szCs w:val="20"/>
          <w:highlight w:val="yellow"/>
          <w:lang w:val="en-GB"/>
        </w:rPr>
        <w:t xml:space="preserve">, </w:t>
      </w:r>
      <w:del w:id="80" w:author="Bydanova, Lisa" w:date="2020-07-07T18:16:00Z">
        <w:r w:rsidR="00504B82" w:rsidRPr="00586A3F" w:rsidDel="00A14D60">
          <w:rPr>
            <w:rFonts w:asciiTheme="minorHAnsi" w:eastAsiaTheme="minorHAnsi" w:hAnsiTheme="minorHAnsi" w:cstheme="minorHAnsi"/>
            <w:bCs/>
            <w:sz w:val="20"/>
            <w:szCs w:val="20"/>
            <w:highlight w:val="yellow"/>
            <w:lang w:val="en-GB"/>
          </w:rPr>
          <w:delText xml:space="preserve">it may be recommended that the decision, including the amount of transferred credits, should be </w:delText>
        </w:r>
        <w:r w:rsidR="00504B82" w:rsidRPr="00D4329D" w:rsidDel="00A14D60">
          <w:rPr>
            <w:rFonts w:asciiTheme="minorHAnsi" w:eastAsiaTheme="minorHAnsi" w:hAnsiTheme="minorHAnsi" w:cstheme="minorHAnsi"/>
            <w:b/>
            <w:sz w:val="20"/>
            <w:szCs w:val="20"/>
            <w:highlight w:val="yellow"/>
            <w:lang w:val="en-GB"/>
          </w:rPr>
          <w:delText xml:space="preserve">decentralized and taken at the level of higher </w:delText>
        </w:r>
        <w:r w:rsidRPr="00D4329D" w:rsidDel="00A14D60">
          <w:rPr>
            <w:rFonts w:asciiTheme="minorHAnsi" w:eastAsiaTheme="minorHAnsi" w:hAnsiTheme="minorHAnsi" w:cstheme="minorHAnsi"/>
            <w:b/>
            <w:sz w:val="20"/>
            <w:szCs w:val="20"/>
            <w:highlight w:val="yellow"/>
            <w:lang w:val="en-GB"/>
          </w:rPr>
          <w:delText>e</w:delText>
        </w:r>
        <w:r w:rsidR="00504B82" w:rsidRPr="00D4329D" w:rsidDel="00A14D60">
          <w:rPr>
            <w:rFonts w:asciiTheme="minorHAnsi" w:eastAsiaTheme="minorHAnsi" w:hAnsiTheme="minorHAnsi" w:cstheme="minorHAnsi"/>
            <w:b/>
            <w:sz w:val="20"/>
            <w:szCs w:val="20"/>
            <w:highlight w:val="yellow"/>
            <w:lang w:val="en-GB"/>
          </w:rPr>
          <w:delText>ducation</w:delText>
        </w:r>
        <w:r w:rsidRPr="00D4329D" w:rsidDel="00A14D60">
          <w:rPr>
            <w:rFonts w:asciiTheme="minorHAnsi" w:eastAsiaTheme="minorHAnsi" w:hAnsiTheme="minorHAnsi" w:cstheme="minorHAnsi"/>
            <w:b/>
            <w:sz w:val="20"/>
            <w:szCs w:val="20"/>
            <w:highlight w:val="yellow"/>
            <w:lang w:val="en-GB"/>
          </w:rPr>
          <w:delText xml:space="preserve"> i</w:delText>
        </w:r>
        <w:r w:rsidR="00504B82" w:rsidRPr="00D4329D" w:rsidDel="00A14D60">
          <w:rPr>
            <w:rFonts w:asciiTheme="minorHAnsi" w:eastAsiaTheme="minorHAnsi" w:hAnsiTheme="minorHAnsi" w:cstheme="minorHAnsi"/>
            <w:b/>
            <w:sz w:val="20"/>
            <w:szCs w:val="20"/>
            <w:highlight w:val="yellow"/>
            <w:lang w:val="en-GB"/>
          </w:rPr>
          <w:delText>nstitutions</w:delText>
        </w:r>
        <w:r w:rsidR="00504B82" w:rsidRPr="00586A3F" w:rsidDel="00A14D60">
          <w:rPr>
            <w:rFonts w:asciiTheme="minorHAnsi" w:eastAsiaTheme="minorHAnsi" w:hAnsiTheme="minorHAnsi" w:cstheme="minorHAnsi"/>
            <w:bCs/>
            <w:sz w:val="20"/>
            <w:szCs w:val="20"/>
            <w:highlight w:val="yellow"/>
            <w:lang w:val="en-GB"/>
          </w:rPr>
          <w:delText xml:space="preserve"> according to consistent criteria with focus on learning outcomes ( Activity 4)</w:delText>
        </w:r>
      </w:del>
    </w:p>
    <w:p w14:paraId="09052F0E" w14:textId="576DBF6D" w:rsidR="00504B82" w:rsidRPr="00586A3F" w:rsidDel="00A14D60" w:rsidRDefault="00504B82" w:rsidP="00504B82">
      <w:pPr>
        <w:pStyle w:val="a9"/>
        <w:numPr>
          <w:ilvl w:val="0"/>
          <w:numId w:val="1"/>
        </w:numPr>
        <w:spacing w:before="120" w:after="0" w:line="240" w:lineRule="auto"/>
        <w:jc w:val="both"/>
        <w:rPr>
          <w:del w:id="81" w:author="Bydanova, Lisa" w:date="2020-07-07T18:17:00Z"/>
          <w:rFonts w:asciiTheme="minorHAnsi" w:eastAsiaTheme="minorHAnsi" w:hAnsiTheme="minorHAnsi" w:cstheme="minorHAnsi"/>
          <w:bCs/>
          <w:sz w:val="20"/>
          <w:szCs w:val="20"/>
          <w:highlight w:val="yellow"/>
          <w:lang w:val="en-GB"/>
        </w:rPr>
      </w:pPr>
      <w:del w:id="82" w:author="Bydanova, Lisa" w:date="2020-07-07T18:17:00Z">
        <w:r w:rsidRPr="00586A3F" w:rsidDel="00A14D60">
          <w:rPr>
            <w:rFonts w:asciiTheme="minorHAnsi" w:eastAsiaTheme="minorHAnsi" w:hAnsiTheme="minorHAnsi" w:cstheme="minorHAnsi"/>
            <w:bCs/>
            <w:sz w:val="20"/>
            <w:szCs w:val="20"/>
            <w:highlight w:val="yellow"/>
            <w:lang w:val="en-GB"/>
          </w:rPr>
          <w:delText xml:space="preserve">Recognition of periods of study should be </w:delText>
        </w:r>
        <w:r w:rsidRPr="00D4329D" w:rsidDel="00A14D60">
          <w:rPr>
            <w:rFonts w:asciiTheme="minorHAnsi" w:eastAsiaTheme="minorHAnsi" w:hAnsiTheme="minorHAnsi" w:cstheme="minorHAnsi"/>
            <w:b/>
            <w:sz w:val="20"/>
            <w:szCs w:val="20"/>
            <w:highlight w:val="yellow"/>
            <w:lang w:val="en-GB"/>
          </w:rPr>
          <w:delText>based on comparability of learning outcomes</w:delText>
        </w:r>
        <w:r w:rsidRPr="00586A3F" w:rsidDel="00A14D60">
          <w:rPr>
            <w:rFonts w:asciiTheme="minorHAnsi" w:eastAsiaTheme="minorHAnsi" w:hAnsiTheme="minorHAnsi" w:cstheme="minorHAnsi"/>
            <w:bCs/>
            <w:sz w:val="20"/>
            <w:szCs w:val="20"/>
            <w:highlight w:val="yellow"/>
            <w:lang w:val="en-GB"/>
          </w:rPr>
          <w:delText>. Higher education institution should consider recognizing credits based on the comparability of the aims and learning outcomes of the programme and not individual course units and record nobility as a whole and not component by component</w:delText>
        </w:r>
        <w:r w:rsidR="00D4329D" w:rsidDel="00A14D60">
          <w:rPr>
            <w:rFonts w:asciiTheme="minorHAnsi" w:eastAsiaTheme="minorHAnsi" w:hAnsiTheme="minorHAnsi" w:cstheme="minorHAnsi"/>
            <w:bCs/>
            <w:sz w:val="20"/>
            <w:szCs w:val="20"/>
            <w:highlight w:val="yellow"/>
            <w:lang w:val="en-GB"/>
          </w:rPr>
          <w:delText xml:space="preserve"> </w:delText>
        </w:r>
        <w:r w:rsidRPr="00586A3F" w:rsidDel="00A14D60">
          <w:rPr>
            <w:rFonts w:asciiTheme="minorHAnsi" w:eastAsiaTheme="minorHAnsi" w:hAnsiTheme="minorHAnsi" w:cstheme="minorHAnsi"/>
            <w:bCs/>
            <w:sz w:val="20"/>
            <w:szCs w:val="20"/>
            <w:highlight w:val="yellow"/>
            <w:lang w:val="en-GB"/>
          </w:rPr>
          <w:delText>(Activity 4)</w:delText>
        </w:r>
      </w:del>
    </w:p>
    <w:p w14:paraId="26EADF30" w14:textId="02DE854D" w:rsidR="00504B82" w:rsidRPr="00586A3F" w:rsidRDefault="00504B82" w:rsidP="00504B82">
      <w:pPr>
        <w:pStyle w:val="a9"/>
        <w:numPr>
          <w:ilvl w:val="0"/>
          <w:numId w:val="1"/>
        </w:numPr>
        <w:spacing w:before="120" w:after="0" w:line="240" w:lineRule="auto"/>
        <w:jc w:val="both"/>
        <w:rPr>
          <w:rFonts w:asciiTheme="minorHAnsi" w:eastAsiaTheme="minorHAnsi" w:hAnsiTheme="minorHAnsi" w:cstheme="minorHAnsi"/>
          <w:bCs/>
          <w:sz w:val="20"/>
          <w:szCs w:val="20"/>
          <w:highlight w:val="yellow"/>
          <w:lang w:val="en-GB"/>
        </w:rPr>
      </w:pPr>
      <w:r w:rsidRPr="00586A3F">
        <w:rPr>
          <w:rFonts w:asciiTheme="minorHAnsi" w:eastAsiaTheme="minorHAnsi" w:hAnsiTheme="minorHAnsi" w:cstheme="minorHAnsi"/>
          <w:bCs/>
          <w:sz w:val="20"/>
          <w:szCs w:val="20"/>
          <w:highlight w:val="yellow"/>
          <w:lang w:val="en-GB"/>
        </w:rPr>
        <w:t xml:space="preserve">There should be a </w:t>
      </w:r>
      <w:r w:rsidRPr="00D4329D">
        <w:rPr>
          <w:rFonts w:asciiTheme="minorHAnsi" w:eastAsiaTheme="minorHAnsi" w:hAnsiTheme="minorHAnsi" w:cstheme="minorHAnsi"/>
          <w:b/>
          <w:sz w:val="20"/>
          <w:szCs w:val="20"/>
          <w:highlight w:val="yellow"/>
          <w:lang w:val="en-GB"/>
        </w:rPr>
        <w:t>possibility</w:t>
      </w:r>
      <w:r w:rsidRPr="00586A3F">
        <w:rPr>
          <w:rFonts w:asciiTheme="minorHAnsi" w:eastAsiaTheme="minorHAnsi" w:hAnsiTheme="minorHAnsi" w:cstheme="minorHAnsi"/>
          <w:bCs/>
          <w:sz w:val="20"/>
          <w:szCs w:val="20"/>
          <w:highlight w:val="yellow"/>
          <w:lang w:val="en-GB"/>
        </w:rPr>
        <w:t xml:space="preserve"> to list recognized course units taken at another university on the </w:t>
      </w:r>
      <w:r w:rsidRPr="00D4329D">
        <w:rPr>
          <w:rFonts w:asciiTheme="minorHAnsi" w:eastAsiaTheme="minorHAnsi" w:hAnsiTheme="minorHAnsi" w:cstheme="minorHAnsi"/>
          <w:b/>
          <w:sz w:val="20"/>
          <w:szCs w:val="20"/>
          <w:highlight w:val="yellow"/>
          <w:lang w:val="en-GB"/>
        </w:rPr>
        <w:t>transcript to the Azerbaijani diploma</w:t>
      </w:r>
      <w:r w:rsidRPr="00586A3F">
        <w:rPr>
          <w:rFonts w:asciiTheme="minorHAnsi" w:eastAsiaTheme="minorHAnsi" w:hAnsiTheme="minorHAnsi" w:cstheme="minorHAnsi"/>
          <w:bCs/>
          <w:sz w:val="20"/>
          <w:szCs w:val="20"/>
          <w:highlight w:val="yellow"/>
          <w:lang w:val="en-GB"/>
        </w:rPr>
        <w:t>, even if they do not match with the subjects in the State Standards (Activity 4</w:t>
      </w:r>
      <w:r w:rsidR="00D4329D">
        <w:rPr>
          <w:rFonts w:asciiTheme="minorHAnsi" w:eastAsiaTheme="minorHAnsi" w:hAnsiTheme="minorHAnsi" w:cstheme="minorHAnsi"/>
          <w:bCs/>
          <w:sz w:val="20"/>
          <w:szCs w:val="20"/>
          <w:highlight w:val="yellow"/>
          <w:lang w:val="en-GB"/>
        </w:rPr>
        <w:t>.3</w:t>
      </w:r>
      <w:r w:rsidRPr="00586A3F">
        <w:rPr>
          <w:rFonts w:asciiTheme="minorHAnsi" w:eastAsiaTheme="minorHAnsi" w:hAnsiTheme="minorHAnsi" w:cstheme="minorHAnsi"/>
          <w:bCs/>
          <w:sz w:val="20"/>
          <w:szCs w:val="20"/>
          <w:highlight w:val="yellow"/>
          <w:lang w:val="en-GB"/>
        </w:rPr>
        <w:t>)</w:t>
      </w:r>
    </w:p>
    <w:p w14:paraId="1B8109A2" w14:textId="4E7A539E" w:rsidR="00504B82" w:rsidRPr="00586A3F" w:rsidRDefault="00504B82" w:rsidP="00504B82">
      <w:pPr>
        <w:pStyle w:val="a9"/>
        <w:numPr>
          <w:ilvl w:val="0"/>
          <w:numId w:val="1"/>
        </w:numPr>
        <w:spacing w:before="120" w:after="0" w:line="240" w:lineRule="auto"/>
        <w:jc w:val="both"/>
        <w:rPr>
          <w:rFonts w:asciiTheme="minorHAnsi" w:eastAsiaTheme="minorHAnsi" w:hAnsiTheme="minorHAnsi" w:cstheme="minorHAnsi"/>
          <w:bCs/>
          <w:sz w:val="20"/>
          <w:szCs w:val="20"/>
          <w:highlight w:val="yellow"/>
          <w:lang w:val="en-GB"/>
        </w:rPr>
      </w:pPr>
      <w:r w:rsidRPr="00586A3F">
        <w:rPr>
          <w:rFonts w:asciiTheme="minorHAnsi" w:eastAsiaTheme="minorHAnsi" w:hAnsiTheme="minorHAnsi" w:cstheme="minorHAnsi"/>
          <w:bCs/>
          <w:sz w:val="20"/>
          <w:szCs w:val="20"/>
          <w:highlight w:val="yellow"/>
          <w:lang w:val="en-GB"/>
        </w:rPr>
        <w:t xml:space="preserve">During the visits, it appeared that the learning agreement is </w:t>
      </w:r>
      <w:r w:rsidR="00D4329D">
        <w:rPr>
          <w:rFonts w:asciiTheme="minorHAnsi" w:eastAsiaTheme="minorHAnsi" w:hAnsiTheme="minorHAnsi" w:cstheme="minorHAnsi"/>
          <w:bCs/>
          <w:sz w:val="20"/>
          <w:szCs w:val="20"/>
          <w:highlight w:val="yellow"/>
          <w:lang w:val="en-GB"/>
        </w:rPr>
        <w:t xml:space="preserve">either </w:t>
      </w:r>
      <w:r w:rsidRPr="00586A3F">
        <w:rPr>
          <w:rFonts w:asciiTheme="minorHAnsi" w:eastAsiaTheme="minorHAnsi" w:hAnsiTheme="minorHAnsi" w:cstheme="minorHAnsi"/>
          <w:bCs/>
          <w:sz w:val="20"/>
          <w:szCs w:val="20"/>
          <w:highlight w:val="yellow"/>
          <w:lang w:val="en-GB"/>
        </w:rPr>
        <w:t xml:space="preserve">not well known, or not used in a systematic way. Consequently, it is strongly recommended to develop </w:t>
      </w:r>
      <w:r w:rsidRPr="00D4329D">
        <w:rPr>
          <w:rFonts w:asciiTheme="minorHAnsi" w:eastAsiaTheme="minorHAnsi" w:hAnsiTheme="minorHAnsi" w:cstheme="minorHAnsi"/>
          <w:b/>
          <w:sz w:val="20"/>
          <w:szCs w:val="20"/>
          <w:highlight w:val="yellow"/>
          <w:lang w:val="en-GB"/>
        </w:rPr>
        <w:t>agreed mobility based on leaning agreements according to the European model</w:t>
      </w:r>
      <w:r w:rsidRPr="00586A3F">
        <w:rPr>
          <w:rFonts w:asciiTheme="minorHAnsi" w:eastAsiaTheme="minorHAnsi" w:hAnsiTheme="minorHAnsi" w:cstheme="minorHAnsi"/>
          <w:bCs/>
          <w:sz w:val="20"/>
          <w:szCs w:val="20"/>
          <w:highlight w:val="yellow"/>
          <w:lang w:val="en-GB"/>
        </w:rPr>
        <w:t>, because it the best way to resolve easily the problems of mobility and recognition The implementation of joint programmes may be also a good way (Activity 4</w:t>
      </w:r>
      <w:r w:rsidR="00D4329D">
        <w:rPr>
          <w:rFonts w:asciiTheme="minorHAnsi" w:eastAsiaTheme="minorHAnsi" w:hAnsiTheme="minorHAnsi" w:cstheme="minorHAnsi"/>
          <w:bCs/>
          <w:sz w:val="20"/>
          <w:szCs w:val="20"/>
          <w:highlight w:val="yellow"/>
          <w:lang w:val="en-GB"/>
        </w:rPr>
        <w:t>.3</w:t>
      </w:r>
      <w:r w:rsidRPr="00586A3F">
        <w:rPr>
          <w:rFonts w:asciiTheme="minorHAnsi" w:eastAsiaTheme="minorHAnsi" w:hAnsiTheme="minorHAnsi" w:cstheme="minorHAnsi"/>
          <w:bCs/>
          <w:sz w:val="20"/>
          <w:szCs w:val="20"/>
          <w:highlight w:val="yellow"/>
          <w:lang w:val="en-GB"/>
        </w:rPr>
        <w:t>)</w:t>
      </w:r>
    </w:p>
    <w:p w14:paraId="405B537C" w14:textId="6F9D0C71" w:rsidR="00504B82" w:rsidRPr="00586A3F" w:rsidRDefault="00504B82" w:rsidP="00504B82">
      <w:pPr>
        <w:pStyle w:val="a9"/>
        <w:numPr>
          <w:ilvl w:val="0"/>
          <w:numId w:val="1"/>
        </w:numPr>
        <w:spacing w:before="120" w:after="0" w:line="240" w:lineRule="auto"/>
        <w:jc w:val="both"/>
        <w:rPr>
          <w:rFonts w:asciiTheme="minorHAnsi" w:eastAsiaTheme="minorHAnsi" w:hAnsiTheme="minorHAnsi" w:cstheme="minorHAnsi"/>
          <w:bCs/>
          <w:sz w:val="20"/>
          <w:szCs w:val="20"/>
          <w:highlight w:val="yellow"/>
          <w:lang w:val="en-GB"/>
        </w:rPr>
      </w:pPr>
      <w:r w:rsidRPr="00586A3F">
        <w:rPr>
          <w:rFonts w:asciiTheme="minorHAnsi" w:eastAsiaTheme="minorHAnsi" w:hAnsiTheme="minorHAnsi" w:cstheme="minorHAnsi"/>
          <w:bCs/>
          <w:sz w:val="20"/>
          <w:szCs w:val="20"/>
          <w:highlight w:val="yellow"/>
          <w:lang w:val="en-GB"/>
        </w:rPr>
        <w:t xml:space="preserve">The </w:t>
      </w:r>
      <w:r w:rsidRPr="002E30E6">
        <w:rPr>
          <w:rFonts w:asciiTheme="minorHAnsi" w:eastAsiaTheme="minorHAnsi" w:hAnsiTheme="minorHAnsi" w:cstheme="minorHAnsi"/>
          <w:b/>
          <w:sz w:val="20"/>
          <w:szCs w:val="20"/>
          <w:highlight w:val="yellow"/>
          <w:lang w:val="en-GB"/>
        </w:rPr>
        <w:t>writing of the learning outcomes, the description of the study programmes, the choice of the subjects, and the description of the course contents</w:t>
      </w:r>
      <w:r w:rsidRPr="00586A3F">
        <w:rPr>
          <w:rFonts w:asciiTheme="minorHAnsi" w:eastAsiaTheme="minorHAnsi" w:hAnsiTheme="minorHAnsi" w:cstheme="minorHAnsi"/>
          <w:bCs/>
          <w:sz w:val="20"/>
          <w:szCs w:val="20"/>
          <w:highlight w:val="yellow"/>
          <w:lang w:val="en-GB"/>
        </w:rPr>
        <w:t xml:space="preserve">, should be made </w:t>
      </w:r>
      <w:r w:rsidRPr="002E30E6">
        <w:rPr>
          <w:rFonts w:asciiTheme="minorHAnsi" w:eastAsiaTheme="minorHAnsi" w:hAnsiTheme="minorHAnsi" w:cstheme="minorHAnsi"/>
          <w:b/>
          <w:sz w:val="20"/>
          <w:szCs w:val="20"/>
          <w:highlight w:val="yellow"/>
          <w:lang w:val="en-GB"/>
        </w:rPr>
        <w:t>only by the academic staff of higher education institutions</w:t>
      </w:r>
      <w:r w:rsidRPr="00586A3F">
        <w:rPr>
          <w:rFonts w:asciiTheme="minorHAnsi" w:eastAsiaTheme="minorHAnsi" w:hAnsiTheme="minorHAnsi" w:cstheme="minorHAnsi"/>
          <w:bCs/>
          <w:sz w:val="20"/>
          <w:szCs w:val="20"/>
          <w:highlight w:val="yellow"/>
          <w:lang w:val="en-GB"/>
        </w:rPr>
        <w:t xml:space="preserve">. The Ministry, at the level of the state standards, has the opportunity to give the generic (or transversal) and subject specific (= professional) competences for each study programme ; obviously the learning outcomes of these programmes have to </w:t>
      </w:r>
      <w:r w:rsidR="002E30E6">
        <w:rPr>
          <w:rFonts w:asciiTheme="minorHAnsi" w:eastAsiaTheme="minorHAnsi" w:hAnsiTheme="minorHAnsi" w:cstheme="minorHAnsi"/>
          <w:bCs/>
          <w:sz w:val="20"/>
          <w:szCs w:val="20"/>
          <w:highlight w:val="yellow"/>
          <w:lang w:val="en-GB"/>
        </w:rPr>
        <w:t>match with the competences stated in the state standards</w:t>
      </w:r>
      <w:r w:rsidRPr="00586A3F">
        <w:rPr>
          <w:rFonts w:asciiTheme="minorHAnsi" w:eastAsiaTheme="minorHAnsi" w:hAnsiTheme="minorHAnsi" w:cstheme="minorHAnsi"/>
          <w:bCs/>
          <w:sz w:val="20"/>
          <w:szCs w:val="20"/>
          <w:highlight w:val="yellow"/>
          <w:lang w:val="en-GB"/>
        </w:rPr>
        <w:t xml:space="preserve">. It may be the responsibility of the </w:t>
      </w:r>
      <w:r w:rsidR="00C609EA">
        <w:rPr>
          <w:rFonts w:asciiTheme="minorHAnsi" w:eastAsiaTheme="minorHAnsi" w:hAnsiTheme="minorHAnsi" w:cstheme="minorHAnsi"/>
          <w:bCs/>
          <w:sz w:val="20"/>
          <w:szCs w:val="20"/>
          <w:highlight w:val="yellow"/>
          <w:lang w:val="en-GB"/>
        </w:rPr>
        <w:t>Education Quality Assurance Agency</w:t>
      </w:r>
      <w:r w:rsidRPr="00586A3F">
        <w:rPr>
          <w:rFonts w:asciiTheme="minorHAnsi" w:eastAsiaTheme="minorHAnsi" w:hAnsiTheme="minorHAnsi" w:cstheme="minorHAnsi"/>
          <w:bCs/>
          <w:sz w:val="20"/>
          <w:szCs w:val="20"/>
          <w:highlight w:val="yellow"/>
          <w:lang w:val="en-GB"/>
        </w:rPr>
        <w:t xml:space="preserve"> to check if the course contents and related learning outcomes of the programmes fit with what is expected by the state standards (Activity 4</w:t>
      </w:r>
      <w:r w:rsidR="00C609EA">
        <w:rPr>
          <w:rFonts w:asciiTheme="minorHAnsi" w:eastAsiaTheme="minorHAnsi" w:hAnsiTheme="minorHAnsi" w:cstheme="minorHAnsi"/>
          <w:bCs/>
          <w:sz w:val="20"/>
          <w:szCs w:val="20"/>
          <w:highlight w:val="yellow"/>
          <w:lang w:val="en-GB"/>
        </w:rPr>
        <w:t>.3</w:t>
      </w:r>
      <w:r w:rsidRPr="00586A3F">
        <w:rPr>
          <w:rFonts w:asciiTheme="minorHAnsi" w:eastAsiaTheme="minorHAnsi" w:hAnsiTheme="minorHAnsi" w:cstheme="minorHAnsi"/>
          <w:bCs/>
          <w:sz w:val="20"/>
          <w:szCs w:val="20"/>
          <w:highlight w:val="yellow"/>
          <w:lang w:val="en-GB"/>
        </w:rPr>
        <w:t>)</w:t>
      </w:r>
    </w:p>
    <w:p w14:paraId="0A9E8867" w14:textId="5C7AB094" w:rsidR="00504B82" w:rsidRPr="00586A3F" w:rsidRDefault="00504B82" w:rsidP="00504B82">
      <w:pPr>
        <w:pStyle w:val="a9"/>
        <w:numPr>
          <w:ilvl w:val="0"/>
          <w:numId w:val="1"/>
        </w:numPr>
        <w:spacing w:before="120" w:after="0" w:line="240" w:lineRule="auto"/>
        <w:jc w:val="both"/>
        <w:rPr>
          <w:rFonts w:asciiTheme="minorHAnsi" w:hAnsiTheme="minorHAnsi" w:cs="Arial"/>
          <w:bCs/>
          <w:color w:val="000000"/>
          <w:sz w:val="20"/>
          <w:szCs w:val="20"/>
          <w:highlight w:val="yellow"/>
          <w:lang w:val="en-US"/>
        </w:rPr>
      </w:pPr>
      <w:r w:rsidRPr="00586A3F">
        <w:rPr>
          <w:rFonts w:asciiTheme="minorHAnsi" w:hAnsiTheme="minorHAnsi" w:cs="Arial"/>
          <w:bCs/>
          <w:color w:val="000000"/>
          <w:sz w:val="20"/>
          <w:szCs w:val="20"/>
          <w:highlight w:val="yellow"/>
          <w:lang w:val="en-US"/>
        </w:rPr>
        <w:t xml:space="preserve">Considering that the </w:t>
      </w:r>
      <w:r w:rsidRPr="00C609EA">
        <w:rPr>
          <w:rFonts w:asciiTheme="minorHAnsi" w:hAnsiTheme="minorHAnsi" w:cs="Arial"/>
          <w:b/>
          <w:color w:val="000000"/>
          <w:sz w:val="20"/>
          <w:szCs w:val="20"/>
          <w:highlight w:val="yellow"/>
          <w:lang w:val="en-US"/>
        </w:rPr>
        <w:t>Diploma Supplement</w:t>
      </w:r>
      <w:r w:rsidRPr="00586A3F">
        <w:rPr>
          <w:rFonts w:asciiTheme="minorHAnsi" w:hAnsiTheme="minorHAnsi" w:cs="Arial"/>
          <w:bCs/>
          <w:color w:val="000000"/>
          <w:sz w:val="20"/>
          <w:szCs w:val="20"/>
          <w:highlight w:val="yellow"/>
          <w:lang w:val="en-US"/>
        </w:rPr>
        <w:t xml:space="preserve"> is a very useful document for recognition and a good source for information on the competences and learning outcomes related to the programme, it is recommended that a </w:t>
      </w:r>
      <w:r w:rsidRPr="00C609EA">
        <w:rPr>
          <w:rFonts w:asciiTheme="minorHAnsi" w:hAnsiTheme="minorHAnsi" w:cs="Arial"/>
          <w:b/>
          <w:color w:val="000000"/>
          <w:sz w:val="20"/>
          <w:szCs w:val="20"/>
          <w:highlight w:val="yellow"/>
          <w:lang w:val="en-US"/>
        </w:rPr>
        <w:t>bilingual Diploma Supplement is automatically issued</w:t>
      </w:r>
      <w:r w:rsidRPr="00586A3F">
        <w:rPr>
          <w:rFonts w:asciiTheme="minorHAnsi" w:hAnsiTheme="minorHAnsi" w:cs="Arial"/>
          <w:bCs/>
          <w:color w:val="000000"/>
          <w:sz w:val="20"/>
          <w:szCs w:val="20"/>
          <w:highlight w:val="yellow"/>
          <w:lang w:val="en-US"/>
        </w:rPr>
        <w:t xml:space="preserve"> to all graduates free of charge (Activity 4</w:t>
      </w:r>
      <w:r w:rsidR="00C609EA">
        <w:rPr>
          <w:rFonts w:asciiTheme="minorHAnsi" w:hAnsiTheme="minorHAnsi" w:cs="Arial"/>
          <w:bCs/>
          <w:color w:val="000000"/>
          <w:sz w:val="20"/>
          <w:szCs w:val="20"/>
          <w:highlight w:val="yellow"/>
          <w:lang w:val="en-US"/>
        </w:rPr>
        <w:t>.3</w:t>
      </w:r>
      <w:r w:rsidRPr="00586A3F">
        <w:rPr>
          <w:rFonts w:asciiTheme="minorHAnsi" w:hAnsiTheme="minorHAnsi" w:cs="Arial"/>
          <w:bCs/>
          <w:color w:val="000000"/>
          <w:sz w:val="20"/>
          <w:szCs w:val="20"/>
          <w:highlight w:val="yellow"/>
          <w:lang w:val="en-US"/>
        </w:rPr>
        <w:t>)</w:t>
      </w:r>
    </w:p>
    <w:p w14:paraId="7EE38E69" w14:textId="6FCFC178" w:rsidR="00504B82" w:rsidRPr="00586A3F" w:rsidRDefault="00504B82" w:rsidP="00504B82">
      <w:pPr>
        <w:pStyle w:val="a9"/>
        <w:numPr>
          <w:ilvl w:val="0"/>
          <w:numId w:val="1"/>
        </w:numPr>
        <w:spacing w:before="120" w:after="0" w:line="240" w:lineRule="auto"/>
        <w:jc w:val="both"/>
        <w:rPr>
          <w:rFonts w:asciiTheme="minorHAnsi" w:hAnsiTheme="minorHAnsi" w:cs="Arial"/>
          <w:bCs/>
          <w:color w:val="000000"/>
          <w:sz w:val="20"/>
          <w:szCs w:val="20"/>
          <w:highlight w:val="yellow"/>
          <w:lang w:val="en-US"/>
        </w:rPr>
      </w:pPr>
      <w:r w:rsidRPr="00586A3F">
        <w:rPr>
          <w:rFonts w:asciiTheme="minorHAnsi" w:hAnsiTheme="minorHAnsi" w:cs="Arial"/>
          <w:bCs/>
          <w:color w:val="000000"/>
          <w:sz w:val="20"/>
          <w:szCs w:val="20"/>
          <w:highlight w:val="yellow"/>
          <w:lang w:val="en-US"/>
        </w:rPr>
        <w:t xml:space="preserve">Taking into consideration the fact that the </w:t>
      </w:r>
      <w:r w:rsidRPr="00E212DF">
        <w:rPr>
          <w:rFonts w:asciiTheme="minorHAnsi" w:hAnsiTheme="minorHAnsi" w:cs="Arial"/>
          <w:b/>
          <w:color w:val="000000"/>
          <w:sz w:val="20"/>
          <w:szCs w:val="20"/>
          <w:highlight w:val="yellow"/>
          <w:lang w:val="en-US"/>
        </w:rPr>
        <w:t>ECTS Users Guide</w:t>
      </w:r>
      <w:r w:rsidRPr="00586A3F">
        <w:rPr>
          <w:rFonts w:asciiTheme="minorHAnsi" w:hAnsiTheme="minorHAnsi" w:cs="Arial"/>
          <w:bCs/>
          <w:color w:val="000000"/>
          <w:sz w:val="20"/>
          <w:szCs w:val="20"/>
          <w:highlight w:val="yellow"/>
          <w:lang w:val="en-US"/>
        </w:rPr>
        <w:t xml:space="preserve"> represents the good practice in implementation of credit and recognition based on learning outcomes, it is recommended to </w:t>
      </w:r>
      <w:r w:rsidRPr="00E212DF">
        <w:rPr>
          <w:rFonts w:asciiTheme="minorHAnsi" w:hAnsiTheme="minorHAnsi" w:cs="Arial"/>
          <w:b/>
          <w:color w:val="000000"/>
          <w:sz w:val="20"/>
          <w:szCs w:val="20"/>
          <w:highlight w:val="yellow"/>
          <w:lang w:val="en-US"/>
        </w:rPr>
        <w:t>translate this document into Azerbaijani</w:t>
      </w:r>
      <w:r w:rsidRPr="00586A3F">
        <w:rPr>
          <w:rFonts w:asciiTheme="minorHAnsi" w:hAnsiTheme="minorHAnsi" w:cs="Arial"/>
          <w:bCs/>
          <w:color w:val="000000"/>
          <w:sz w:val="20"/>
          <w:szCs w:val="20"/>
          <w:highlight w:val="yellow"/>
          <w:lang w:val="en-US"/>
        </w:rPr>
        <w:t xml:space="preserve"> to make sure that it is accessible to all academics and officials (Activity 4</w:t>
      </w:r>
      <w:r w:rsidR="006E74DF">
        <w:rPr>
          <w:rFonts w:asciiTheme="minorHAnsi" w:hAnsiTheme="minorHAnsi" w:cs="Arial"/>
          <w:bCs/>
          <w:color w:val="000000"/>
          <w:sz w:val="20"/>
          <w:szCs w:val="20"/>
          <w:highlight w:val="yellow"/>
          <w:lang w:val="en-US"/>
        </w:rPr>
        <w:t>.3</w:t>
      </w:r>
      <w:r w:rsidRPr="00586A3F">
        <w:rPr>
          <w:rFonts w:asciiTheme="minorHAnsi" w:hAnsiTheme="minorHAnsi" w:cs="Arial"/>
          <w:bCs/>
          <w:color w:val="000000"/>
          <w:sz w:val="20"/>
          <w:szCs w:val="20"/>
          <w:highlight w:val="yellow"/>
          <w:lang w:val="en-US"/>
        </w:rPr>
        <w:t>)</w:t>
      </w:r>
    </w:p>
    <w:p w14:paraId="7ADB5EC8" w14:textId="0C29F726" w:rsidR="00504B82" w:rsidRPr="00586A3F" w:rsidRDefault="00504B82" w:rsidP="00504B82">
      <w:pPr>
        <w:pStyle w:val="a9"/>
        <w:numPr>
          <w:ilvl w:val="0"/>
          <w:numId w:val="1"/>
        </w:numPr>
        <w:spacing w:before="120" w:after="0" w:line="240" w:lineRule="auto"/>
        <w:jc w:val="both"/>
        <w:rPr>
          <w:rFonts w:asciiTheme="minorHAnsi" w:hAnsiTheme="minorHAnsi" w:cs="Arial"/>
          <w:bCs/>
          <w:color w:val="000000"/>
          <w:sz w:val="20"/>
          <w:szCs w:val="20"/>
          <w:highlight w:val="yellow"/>
          <w:lang w:val="en-US"/>
        </w:rPr>
      </w:pPr>
      <w:r w:rsidRPr="00586A3F">
        <w:rPr>
          <w:rFonts w:asciiTheme="minorHAnsi" w:hAnsiTheme="minorHAnsi" w:cs="Arial"/>
          <w:bCs/>
          <w:color w:val="000000"/>
          <w:sz w:val="20"/>
          <w:szCs w:val="20"/>
          <w:highlight w:val="yellow"/>
          <w:lang w:val="en-US"/>
        </w:rPr>
        <w:t>Recommendations</w:t>
      </w:r>
      <w:r w:rsidR="00586A3F" w:rsidRPr="00586A3F">
        <w:rPr>
          <w:rFonts w:asciiTheme="minorHAnsi" w:hAnsiTheme="minorHAnsi" w:cs="Arial"/>
          <w:bCs/>
          <w:color w:val="000000"/>
          <w:sz w:val="20"/>
          <w:szCs w:val="20"/>
          <w:highlight w:val="yellow"/>
          <w:lang w:val="en-US"/>
        </w:rPr>
        <w:t xml:space="preserve"> for </w:t>
      </w:r>
      <w:r w:rsidR="00586A3F" w:rsidRPr="00586A3F">
        <w:rPr>
          <w:rFonts w:asciiTheme="minorHAnsi" w:hAnsiTheme="minorHAnsi" w:cs="Arial"/>
          <w:b/>
          <w:color w:val="000000"/>
          <w:sz w:val="20"/>
          <w:szCs w:val="20"/>
          <w:highlight w:val="yellow"/>
          <w:lang w:val="en-US"/>
        </w:rPr>
        <w:t>improvement of</w:t>
      </w:r>
      <w:r w:rsidRPr="00586A3F">
        <w:rPr>
          <w:rFonts w:asciiTheme="minorHAnsi" w:hAnsiTheme="minorHAnsi" w:cs="Arial"/>
          <w:b/>
          <w:color w:val="000000"/>
          <w:sz w:val="20"/>
          <w:szCs w:val="20"/>
          <w:highlight w:val="yellow"/>
          <w:lang w:val="en-US"/>
        </w:rPr>
        <w:t xml:space="preserve"> Rules on Organizing the Credit System at Bachelor and Master</w:t>
      </w:r>
      <w:r w:rsidRPr="00586A3F">
        <w:rPr>
          <w:rFonts w:asciiTheme="minorHAnsi" w:hAnsiTheme="minorHAnsi" w:cs="Arial"/>
          <w:bCs/>
          <w:color w:val="000000"/>
          <w:sz w:val="20"/>
          <w:szCs w:val="20"/>
          <w:highlight w:val="yellow"/>
          <w:lang w:val="en-US"/>
        </w:rPr>
        <w:t xml:space="preserve"> </w:t>
      </w:r>
      <w:r w:rsidR="00586A3F" w:rsidRPr="00586A3F">
        <w:rPr>
          <w:rFonts w:asciiTheme="minorHAnsi" w:hAnsiTheme="minorHAnsi" w:cs="Arial"/>
          <w:bCs/>
          <w:color w:val="000000"/>
          <w:sz w:val="20"/>
          <w:szCs w:val="20"/>
          <w:highlight w:val="yellow"/>
          <w:lang w:val="en-US"/>
        </w:rPr>
        <w:t>were</w:t>
      </w:r>
      <w:r w:rsidRPr="00586A3F">
        <w:rPr>
          <w:rFonts w:asciiTheme="minorHAnsi" w:hAnsiTheme="minorHAnsi" w:cs="Arial"/>
          <w:bCs/>
          <w:color w:val="000000"/>
          <w:sz w:val="20"/>
          <w:szCs w:val="20"/>
          <w:highlight w:val="yellow"/>
          <w:lang w:val="en-US"/>
        </w:rPr>
        <w:t xml:space="preserve"> provided.</w:t>
      </w:r>
      <w:r w:rsidR="00586A3F" w:rsidRPr="00586A3F">
        <w:rPr>
          <w:rFonts w:asciiTheme="minorHAnsi" w:hAnsiTheme="minorHAnsi" w:cs="Arial"/>
          <w:bCs/>
          <w:color w:val="000000"/>
          <w:sz w:val="20"/>
          <w:szCs w:val="20"/>
          <w:highlight w:val="yellow"/>
          <w:lang w:val="en-US"/>
        </w:rPr>
        <w:t xml:space="preserve"> </w:t>
      </w:r>
      <w:r w:rsidRPr="00586A3F">
        <w:rPr>
          <w:rFonts w:asciiTheme="minorHAnsi" w:hAnsiTheme="minorHAnsi" w:cs="Arial"/>
          <w:bCs/>
          <w:color w:val="000000"/>
          <w:sz w:val="20"/>
          <w:szCs w:val="20"/>
          <w:highlight w:val="yellow"/>
          <w:lang w:val="en-US"/>
        </w:rPr>
        <w:t xml:space="preserve">However, it is recommended to review the document structure and contents after the </w:t>
      </w:r>
      <w:r w:rsidRPr="00586A3F">
        <w:rPr>
          <w:rFonts w:asciiTheme="minorHAnsi" w:hAnsiTheme="minorHAnsi" w:cs="Arial"/>
          <w:bCs/>
          <w:color w:val="000000"/>
          <w:sz w:val="20"/>
          <w:szCs w:val="20"/>
          <w:highlight w:val="yellow"/>
          <w:lang w:val="en-US"/>
        </w:rPr>
        <w:lastRenderedPageBreak/>
        <w:t>revision of state standards and other related documents to ensure compatibility and clear alignment (Activity 4</w:t>
      </w:r>
      <w:r w:rsidR="00FD788B">
        <w:rPr>
          <w:rFonts w:asciiTheme="minorHAnsi" w:hAnsiTheme="minorHAnsi" w:cs="Arial"/>
          <w:bCs/>
          <w:color w:val="000000"/>
          <w:sz w:val="20"/>
          <w:szCs w:val="20"/>
          <w:highlight w:val="yellow"/>
          <w:lang w:val="en-US"/>
        </w:rPr>
        <w:t>.3</w:t>
      </w:r>
      <w:r w:rsidRPr="00586A3F">
        <w:rPr>
          <w:rFonts w:asciiTheme="minorHAnsi" w:hAnsiTheme="minorHAnsi" w:cs="Arial"/>
          <w:bCs/>
          <w:color w:val="000000"/>
          <w:sz w:val="20"/>
          <w:szCs w:val="20"/>
          <w:highlight w:val="yellow"/>
          <w:lang w:val="en-US"/>
        </w:rPr>
        <w:t>)</w:t>
      </w:r>
    </w:p>
    <w:p w14:paraId="18FC28FC" w14:textId="7ABB2EB4" w:rsidR="009822ED" w:rsidRPr="00FD788B" w:rsidRDefault="00856CEC" w:rsidP="00E200AD">
      <w:pPr>
        <w:numPr>
          <w:ilvl w:val="0"/>
          <w:numId w:val="1"/>
        </w:numPr>
        <w:pBdr>
          <w:top w:val="nil"/>
          <w:left w:val="nil"/>
          <w:bottom w:val="nil"/>
          <w:right w:val="nil"/>
          <w:between w:val="nil"/>
        </w:pBdr>
        <w:spacing w:before="120" w:after="0"/>
        <w:ind w:left="425" w:hanging="425"/>
        <w:jc w:val="both"/>
        <w:rPr>
          <w:rFonts w:cs="Arial"/>
          <w:bCs/>
          <w:sz w:val="20"/>
          <w:szCs w:val="20"/>
          <w:highlight w:val="yellow"/>
          <w:lang w:val="en-GB"/>
        </w:rPr>
      </w:pPr>
      <w:r w:rsidRPr="00FD788B">
        <w:rPr>
          <w:rFonts w:cs="Arial"/>
          <w:bCs/>
          <w:color w:val="000000"/>
          <w:sz w:val="20"/>
          <w:szCs w:val="20"/>
          <w:highlight w:val="yellow"/>
          <w:lang w:val="en-US"/>
        </w:rPr>
        <w:t xml:space="preserve">It is </w:t>
      </w:r>
      <w:r w:rsidR="00504B82" w:rsidRPr="00FD788B">
        <w:rPr>
          <w:rFonts w:cs="Arial"/>
          <w:bCs/>
          <w:color w:val="000000"/>
          <w:sz w:val="20"/>
          <w:szCs w:val="20"/>
          <w:highlight w:val="yellow"/>
          <w:lang w:val="en-US"/>
        </w:rPr>
        <w:t>recommend</w:t>
      </w:r>
      <w:r w:rsidR="00FD788B" w:rsidRPr="00FD788B">
        <w:rPr>
          <w:rFonts w:cs="Arial"/>
          <w:bCs/>
          <w:color w:val="000000"/>
          <w:sz w:val="20"/>
          <w:szCs w:val="20"/>
          <w:highlight w:val="yellow"/>
          <w:lang w:val="en-US"/>
        </w:rPr>
        <w:t>ed</w:t>
      </w:r>
      <w:r w:rsidR="00504B82" w:rsidRPr="00FD788B">
        <w:rPr>
          <w:rFonts w:cs="Arial"/>
          <w:bCs/>
          <w:color w:val="000000"/>
          <w:sz w:val="20"/>
          <w:szCs w:val="20"/>
          <w:highlight w:val="yellow"/>
          <w:lang w:val="en-US"/>
        </w:rPr>
        <w:t xml:space="preserve"> to </w:t>
      </w:r>
      <w:r w:rsidR="00504B82" w:rsidRPr="00FD788B">
        <w:rPr>
          <w:rFonts w:cs="Arial"/>
          <w:b/>
          <w:color w:val="000000"/>
          <w:sz w:val="20"/>
          <w:szCs w:val="20"/>
          <w:highlight w:val="yellow"/>
          <w:lang w:val="en-US"/>
        </w:rPr>
        <w:t xml:space="preserve">use PhD students as a strategic instrument for the long-term improvement of the internationalization of the </w:t>
      </w:r>
      <w:r w:rsidR="00504B82" w:rsidRPr="00FD788B">
        <w:rPr>
          <w:rStyle w:val="tlid-translation"/>
          <w:rFonts w:cs="Arial"/>
          <w:b/>
          <w:sz w:val="20"/>
          <w:szCs w:val="20"/>
          <w:highlight w:val="yellow"/>
          <w:lang w:val="en"/>
        </w:rPr>
        <w:t>higher education system</w:t>
      </w:r>
      <w:r w:rsidR="00504B82" w:rsidRPr="00FD788B">
        <w:rPr>
          <w:rStyle w:val="tlid-translation"/>
          <w:rFonts w:cs="Arial"/>
          <w:sz w:val="20"/>
          <w:szCs w:val="20"/>
          <w:highlight w:val="yellow"/>
          <w:lang w:val="en"/>
        </w:rPr>
        <w:t>. The participation in international networks (Erasmus+, and etc.) by the higher education institutions is strongly encouraged.  The higher education institutions could additionally allocate specific funds to allow PhD students to spend some time during their PhD studies abroad. In the long-term, this should have positive effects on the internationalization of the entire education system</w:t>
      </w:r>
      <w:r w:rsidR="00504B82" w:rsidRPr="00FD788B">
        <w:rPr>
          <w:rFonts w:cs="Arial"/>
          <w:bCs/>
          <w:color w:val="000000"/>
          <w:sz w:val="20"/>
          <w:szCs w:val="20"/>
          <w:highlight w:val="yellow"/>
          <w:lang w:val="en-US"/>
        </w:rPr>
        <w:t xml:space="preserve"> (Activity 4</w:t>
      </w:r>
      <w:r w:rsidR="00FD788B" w:rsidRPr="00FD788B">
        <w:rPr>
          <w:rFonts w:cs="Arial"/>
          <w:bCs/>
          <w:color w:val="000000"/>
          <w:sz w:val="20"/>
          <w:szCs w:val="20"/>
          <w:highlight w:val="yellow"/>
          <w:lang w:val="en-US"/>
        </w:rPr>
        <w:t>.3</w:t>
      </w:r>
      <w:r w:rsidR="00504B82" w:rsidRPr="00FD788B">
        <w:rPr>
          <w:rFonts w:cs="Arial"/>
          <w:bCs/>
          <w:color w:val="000000"/>
          <w:sz w:val="20"/>
          <w:szCs w:val="20"/>
          <w:highlight w:val="yellow"/>
          <w:lang w:val="en-US"/>
        </w:rPr>
        <w:t>)</w:t>
      </w:r>
    </w:p>
    <w:p w14:paraId="393E4584" w14:textId="16410420" w:rsidR="00910A09" w:rsidRPr="00FD788B" w:rsidRDefault="00504B82" w:rsidP="00910A09">
      <w:pPr>
        <w:pStyle w:val="a9"/>
        <w:numPr>
          <w:ilvl w:val="0"/>
          <w:numId w:val="1"/>
        </w:numPr>
        <w:rPr>
          <w:rFonts w:asciiTheme="minorHAnsi" w:hAnsiTheme="minorHAnsi" w:cs="Arial"/>
          <w:bCs/>
          <w:sz w:val="20"/>
          <w:szCs w:val="20"/>
          <w:highlight w:val="yellow"/>
          <w:lang w:val="en-US"/>
        </w:rPr>
      </w:pPr>
      <w:r w:rsidRPr="00FD788B">
        <w:rPr>
          <w:rFonts w:asciiTheme="minorHAnsi" w:hAnsiTheme="minorHAnsi" w:cs="Arial"/>
          <w:bCs/>
          <w:sz w:val="20"/>
          <w:szCs w:val="20"/>
          <w:highlight w:val="yellow"/>
          <w:lang w:val="en-US"/>
        </w:rPr>
        <w:t xml:space="preserve">The </w:t>
      </w:r>
      <w:r w:rsidRPr="00FD788B">
        <w:rPr>
          <w:rFonts w:asciiTheme="minorHAnsi" w:hAnsiTheme="minorHAnsi" w:cs="Arial"/>
          <w:b/>
          <w:sz w:val="20"/>
          <w:szCs w:val="20"/>
          <w:highlight w:val="yellow"/>
          <w:lang w:val="en-US"/>
        </w:rPr>
        <w:t>communication strategy and communication skills of universities</w:t>
      </w:r>
      <w:r w:rsidRPr="00FD788B">
        <w:rPr>
          <w:rFonts w:asciiTheme="minorHAnsi" w:hAnsiTheme="minorHAnsi" w:cs="Arial"/>
          <w:bCs/>
          <w:sz w:val="20"/>
          <w:szCs w:val="20"/>
          <w:highlight w:val="yellow"/>
          <w:lang w:val="en-US"/>
        </w:rPr>
        <w:t xml:space="preserve"> could be strengthened, upgrading the ability to express the strategy of the institution in a </w:t>
      </w:r>
      <w:r w:rsidRPr="00FD788B">
        <w:rPr>
          <w:rFonts w:asciiTheme="minorHAnsi" w:hAnsiTheme="minorHAnsi" w:cs="Arial"/>
          <w:b/>
          <w:sz w:val="20"/>
          <w:szCs w:val="20"/>
          <w:highlight w:val="yellow"/>
          <w:lang w:val="en-US"/>
        </w:rPr>
        <w:t>more dynamic, more visible and more attractive way.</w:t>
      </w:r>
      <w:r w:rsidRPr="00FD788B">
        <w:rPr>
          <w:rFonts w:asciiTheme="minorHAnsi" w:hAnsiTheme="minorHAnsi" w:cs="Arial"/>
          <w:bCs/>
          <w:sz w:val="20"/>
          <w:szCs w:val="20"/>
          <w:highlight w:val="yellow"/>
          <w:lang w:val="en-US"/>
        </w:rPr>
        <w:t xml:space="preserve"> The presentation of SDPs could be revised to make sure it is more attractive for external stakeholders (i.e. students, employers, ministry of education, etc.)</w:t>
      </w:r>
      <w:r w:rsidRPr="00FD788B">
        <w:rPr>
          <w:rFonts w:asciiTheme="minorHAnsi" w:hAnsiTheme="minorHAnsi" w:cs="Arial"/>
          <w:bCs/>
          <w:color w:val="000000"/>
          <w:sz w:val="20"/>
          <w:szCs w:val="20"/>
          <w:highlight w:val="yellow"/>
          <w:lang w:val="en-US"/>
        </w:rPr>
        <w:t xml:space="preserve"> (Activity 4</w:t>
      </w:r>
      <w:r w:rsidR="00FD788B">
        <w:rPr>
          <w:rFonts w:asciiTheme="minorHAnsi" w:hAnsiTheme="minorHAnsi" w:cs="Arial"/>
          <w:bCs/>
          <w:color w:val="000000"/>
          <w:sz w:val="20"/>
          <w:szCs w:val="20"/>
          <w:highlight w:val="yellow"/>
          <w:lang w:val="en-US"/>
        </w:rPr>
        <w:t>.5</w:t>
      </w:r>
      <w:r w:rsidRPr="00FD788B">
        <w:rPr>
          <w:rFonts w:asciiTheme="minorHAnsi" w:hAnsiTheme="minorHAnsi" w:cs="Arial"/>
          <w:bCs/>
          <w:color w:val="000000"/>
          <w:sz w:val="20"/>
          <w:szCs w:val="20"/>
          <w:highlight w:val="yellow"/>
          <w:lang w:val="en-US"/>
        </w:rPr>
        <w:t>)</w:t>
      </w:r>
    </w:p>
    <w:p w14:paraId="1C60CECC" w14:textId="1000C367" w:rsidR="000D07BA" w:rsidRPr="00FD788B" w:rsidRDefault="00504B82" w:rsidP="00CC2BD9">
      <w:pPr>
        <w:pStyle w:val="a9"/>
        <w:numPr>
          <w:ilvl w:val="0"/>
          <w:numId w:val="1"/>
        </w:numPr>
        <w:jc w:val="both"/>
        <w:rPr>
          <w:rFonts w:asciiTheme="minorHAnsi" w:hAnsiTheme="minorHAnsi" w:cs="Arial"/>
          <w:bCs/>
          <w:sz w:val="20"/>
          <w:szCs w:val="20"/>
          <w:highlight w:val="yellow"/>
          <w:lang w:val="en-US"/>
        </w:rPr>
      </w:pPr>
      <w:r w:rsidRPr="00FD788B">
        <w:rPr>
          <w:rFonts w:asciiTheme="minorHAnsi" w:hAnsiTheme="minorHAnsi" w:cs="Arial"/>
          <w:bCs/>
          <w:sz w:val="20"/>
          <w:szCs w:val="20"/>
          <w:highlight w:val="yellow"/>
          <w:lang w:val="en-US"/>
        </w:rPr>
        <w:t xml:space="preserve">A discussion could be open with relevant persons of the ministry of Education about the </w:t>
      </w:r>
      <w:r w:rsidRPr="00FD788B">
        <w:rPr>
          <w:rFonts w:asciiTheme="minorHAnsi" w:hAnsiTheme="minorHAnsi" w:cs="Arial"/>
          <w:b/>
          <w:sz w:val="20"/>
          <w:szCs w:val="20"/>
          <w:highlight w:val="yellow"/>
          <w:lang w:val="en-US"/>
        </w:rPr>
        <w:t>presence of representatives of employers in governing bodies of university</w:t>
      </w:r>
      <w:r w:rsidRPr="00FD788B">
        <w:rPr>
          <w:rFonts w:asciiTheme="minorHAnsi" w:hAnsiTheme="minorHAnsi" w:cs="Arial"/>
          <w:bCs/>
          <w:sz w:val="20"/>
          <w:szCs w:val="20"/>
          <w:highlight w:val="yellow"/>
          <w:lang w:val="en-US"/>
        </w:rPr>
        <w:t xml:space="preserve">. Such a presence could allow the university to be more aware of the evolution of the labor market for graduates and to enhance their employability. In this regard, the </w:t>
      </w:r>
      <w:r w:rsidRPr="00FD788B">
        <w:rPr>
          <w:rFonts w:asciiTheme="minorHAnsi" w:hAnsiTheme="minorHAnsi" w:cs="Arial"/>
          <w:b/>
          <w:sz w:val="20"/>
          <w:szCs w:val="20"/>
          <w:highlight w:val="yellow"/>
          <w:lang w:val="en-US"/>
        </w:rPr>
        <w:t>setting-up of steering committees, composed of both academic staff and representatives of the labour market,</w:t>
      </w:r>
      <w:r w:rsidRPr="00FD788B">
        <w:rPr>
          <w:rFonts w:asciiTheme="minorHAnsi" w:hAnsiTheme="minorHAnsi" w:cs="Arial"/>
          <w:bCs/>
          <w:sz w:val="20"/>
          <w:szCs w:val="20"/>
          <w:highlight w:val="yellow"/>
          <w:lang w:val="en-US"/>
        </w:rPr>
        <w:t xml:space="preserve"> </w:t>
      </w:r>
      <w:r w:rsidRPr="00FD788B">
        <w:rPr>
          <w:rFonts w:asciiTheme="minorHAnsi" w:hAnsiTheme="minorHAnsi" w:cs="Arial"/>
          <w:b/>
          <w:sz w:val="20"/>
          <w:szCs w:val="20"/>
          <w:highlight w:val="yellow"/>
          <w:lang w:val="en-US"/>
        </w:rPr>
        <w:t>at the level of each study programme</w:t>
      </w:r>
      <w:r w:rsidRPr="00FD788B">
        <w:rPr>
          <w:rFonts w:asciiTheme="minorHAnsi" w:hAnsiTheme="minorHAnsi" w:cs="Arial"/>
          <w:bCs/>
          <w:sz w:val="20"/>
          <w:szCs w:val="20"/>
          <w:highlight w:val="yellow"/>
          <w:lang w:val="en-US"/>
        </w:rPr>
        <w:t xml:space="preserve"> could be considered</w:t>
      </w:r>
      <w:r w:rsidRPr="00FD788B">
        <w:rPr>
          <w:rFonts w:asciiTheme="minorHAnsi" w:hAnsiTheme="minorHAnsi" w:cs="Arial"/>
          <w:bCs/>
          <w:color w:val="000000"/>
          <w:sz w:val="20"/>
          <w:szCs w:val="20"/>
          <w:highlight w:val="yellow"/>
          <w:lang w:val="en-US"/>
        </w:rPr>
        <w:t xml:space="preserve"> (Activity 4)</w:t>
      </w:r>
    </w:p>
    <w:p w14:paraId="24E2C4D8" w14:textId="0512043F" w:rsidR="00504B82" w:rsidRPr="00FD788B" w:rsidRDefault="00504B82" w:rsidP="00CC2BD9">
      <w:pPr>
        <w:pStyle w:val="a9"/>
        <w:numPr>
          <w:ilvl w:val="0"/>
          <w:numId w:val="1"/>
        </w:numPr>
        <w:jc w:val="both"/>
        <w:rPr>
          <w:rFonts w:asciiTheme="minorHAnsi" w:hAnsiTheme="minorHAnsi" w:cs="Arial"/>
          <w:bCs/>
          <w:sz w:val="20"/>
          <w:szCs w:val="20"/>
          <w:highlight w:val="yellow"/>
          <w:lang w:val="en-US"/>
        </w:rPr>
      </w:pPr>
      <w:r w:rsidRPr="00FD788B">
        <w:rPr>
          <w:rFonts w:asciiTheme="minorHAnsi" w:hAnsiTheme="minorHAnsi" w:cs="Arial"/>
          <w:bCs/>
          <w:sz w:val="20"/>
          <w:szCs w:val="20"/>
          <w:highlight w:val="yellow"/>
          <w:lang w:val="en-US"/>
        </w:rPr>
        <w:t>The reinforcement of managerial competences of universities could consider the means to diversify the financial resources, the methods of estimating the costing of the planned activities</w:t>
      </w:r>
      <w:r w:rsidRPr="00FD788B">
        <w:rPr>
          <w:rFonts w:asciiTheme="minorHAnsi" w:hAnsiTheme="minorHAnsi" w:cs="Arial"/>
          <w:bCs/>
          <w:color w:val="000000"/>
          <w:sz w:val="20"/>
          <w:szCs w:val="20"/>
          <w:highlight w:val="yellow"/>
          <w:lang w:val="en-US"/>
        </w:rPr>
        <w:t xml:space="preserve"> (Activity 4</w:t>
      </w:r>
      <w:r w:rsidR="00D350C4">
        <w:rPr>
          <w:rFonts w:asciiTheme="minorHAnsi" w:hAnsiTheme="minorHAnsi" w:cs="Arial"/>
          <w:bCs/>
          <w:color w:val="000000"/>
          <w:sz w:val="20"/>
          <w:szCs w:val="20"/>
          <w:highlight w:val="yellow"/>
          <w:lang w:val="en-US"/>
        </w:rPr>
        <w:t>.5</w:t>
      </w:r>
      <w:r w:rsidRPr="00FD788B">
        <w:rPr>
          <w:rFonts w:asciiTheme="minorHAnsi" w:hAnsiTheme="minorHAnsi" w:cs="Arial"/>
          <w:bCs/>
          <w:color w:val="000000"/>
          <w:sz w:val="20"/>
          <w:szCs w:val="20"/>
          <w:highlight w:val="yellow"/>
          <w:lang w:val="en-US"/>
        </w:rPr>
        <w:t>)</w:t>
      </w:r>
    </w:p>
    <w:p w14:paraId="2AA65455" w14:textId="3B0D91FD" w:rsidR="00504B82" w:rsidRPr="00FD788B" w:rsidRDefault="00504B82" w:rsidP="00CC2BD9">
      <w:pPr>
        <w:pStyle w:val="a9"/>
        <w:numPr>
          <w:ilvl w:val="0"/>
          <w:numId w:val="1"/>
        </w:numPr>
        <w:jc w:val="both"/>
        <w:rPr>
          <w:rFonts w:asciiTheme="minorHAnsi" w:hAnsiTheme="minorHAnsi" w:cs="Arial"/>
          <w:bCs/>
          <w:sz w:val="20"/>
          <w:szCs w:val="20"/>
          <w:highlight w:val="yellow"/>
          <w:lang w:val="en-US"/>
        </w:rPr>
      </w:pPr>
      <w:r w:rsidRPr="00FD788B">
        <w:rPr>
          <w:rFonts w:asciiTheme="minorHAnsi" w:hAnsiTheme="minorHAnsi" w:cs="Arial"/>
          <w:bCs/>
          <w:sz w:val="20"/>
          <w:szCs w:val="20"/>
          <w:highlight w:val="yellow"/>
          <w:lang w:val="en-US"/>
        </w:rPr>
        <w:t xml:space="preserve">The </w:t>
      </w:r>
      <w:r w:rsidRPr="00FD788B">
        <w:rPr>
          <w:rFonts w:asciiTheme="minorHAnsi" w:hAnsiTheme="minorHAnsi" w:cs="Arial"/>
          <w:b/>
          <w:sz w:val="20"/>
          <w:szCs w:val="20"/>
          <w:highlight w:val="yellow"/>
          <w:lang w:val="en-US"/>
        </w:rPr>
        <w:t>collection of strategic data</w:t>
      </w:r>
      <w:r w:rsidRPr="00FD788B">
        <w:rPr>
          <w:rFonts w:asciiTheme="minorHAnsi" w:hAnsiTheme="minorHAnsi" w:cs="Arial"/>
          <w:bCs/>
          <w:sz w:val="20"/>
          <w:szCs w:val="20"/>
          <w:highlight w:val="yellow"/>
          <w:lang w:val="en-US"/>
        </w:rPr>
        <w:t xml:space="preserve"> could be enhanced, for example in extracting figures on the proportion of graduates amongst the cohort of new students, or the number of years students need to get their degree, in systematizing the implementation of tracer studies and in collecting feedback from employers about the competences of graduates</w:t>
      </w:r>
      <w:r w:rsidR="00D350C4">
        <w:rPr>
          <w:rFonts w:asciiTheme="minorHAnsi" w:hAnsiTheme="minorHAnsi" w:cs="Arial"/>
          <w:bCs/>
          <w:sz w:val="20"/>
          <w:szCs w:val="20"/>
          <w:highlight w:val="yellow"/>
          <w:lang w:val="en-US"/>
        </w:rPr>
        <w:t xml:space="preserve"> </w:t>
      </w:r>
      <w:r w:rsidRPr="00FD788B">
        <w:rPr>
          <w:rFonts w:asciiTheme="minorHAnsi" w:hAnsiTheme="minorHAnsi" w:cs="Arial"/>
          <w:bCs/>
          <w:color w:val="000000"/>
          <w:sz w:val="20"/>
          <w:szCs w:val="20"/>
          <w:highlight w:val="yellow"/>
          <w:lang w:val="en-US"/>
        </w:rPr>
        <w:t>(Activity 4</w:t>
      </w:r>
      <w:r w:rsidR="00D350C4">
        <w:rPr>
          <w:rFonts w:asciiTheme="minorHAnsi" w:hAnsiTheme="minorHAnsi" w:cs="Arial"/>
          <w:bCs/>
          <w:color w:val="000000"/>
          <w:sz w:val="20"/>
          <w:szCs w:val="20"/>
          <w:highlight w:val="yellow"/>
          <w:lang w:val="en-US"/>
        </w:rPr>
        <w:t>.5</w:t>
      </w:r>
      <w:r w:rsidRPr="00FD788B">
        <w:rPr>
          <w:rFonts w:asciiTheme="minorHAnsi" w:hAnsiTheme="minorHAnsi" w:cs="Arial"/>
          <w:bCs/>
          <w:color w:val="000000"/>
          <w:sz w:val="20"/>
          <w:szCs w:val="20"/>
          <w:highlight w:val="yellow"/>
          <w:lang w:val="en-US"/>
        </w:rPr>
        <w:t>)</w:t>
      </w:r>
    </w:p>
    <w:p w14:paraId="49FE0DC1" w14:textId="270C2579" w:rsidR="00504B82" w:rsidRPr="00FD788B" w:rsidRDefault="00504B82" w:rsidP="00CC2BD9">
      <w:pPr>
        <w:pStyle w:val="a9"/>
        <w:numPr>
          <w:ilvl w:val="0"/>
          <w:numId w:val="1"/>
        </w:numPr>
        <w:jc w:val="both"/>
        <w:rPr>
          <w:rFonts w:asciiTheme="minorHAnsi" w:hAnsiTheme="minorHAnsi" w:cs="Arial"/>
          <w:b/>
          <w:bCs/>
          <w:color w:val="000000"/>
          <w:sz w:val="20"/>
          <w:szCs w:val="20"/>
          <w:highlight w:val="yellow"/>
          <w:lang w:val="en-US"/>
        </w:rPr>
      </w:pPr>
      <w:r w:rsidRPr="00FD788B">
        <w:rPr>
          <w:rFonts w:asciiTheme="minorHAnsi" w:hAnsiTheme="minorHAnsi" w:cs="Arial"/>
          <w:bCs/>
          <w:sz w:val="20"/>
          <w:szCs w:val="20"/>
          <w:highlight w:val="yellow"/>
          <w:lang w:val="en-US"/>
        </w:rPr>
        <w:t xml:space="preserve">The discussions with representative of universities pointed out the need to </w:t>
      </w:r>
      <w:r w:rsidRPr="00FD788B">
        <w:rPr>
          <w:rFonts w:asciiTheme="minorHAnsi" w:hAnsiTheme="minorHAnsi" w:cs="Arial"/>
          <w:b/>
          <w:sz w:val="20"/>
          <w:szCs w:val="20"/>
          <w:highlight w:val="yellow"/>
          <w:lang w:val="en-US"/>
        </w:rPr>
        <w:t>promote the hiring of young faculty members,</w:t>
      </w:r>
      <w:r w:rsidRPr="00FD788B">
        <w:rPr>
          <w:rFonts w:asciiTheme="minorHAnsi" w:hAnsiTheme="minorHAnsi" w:cs="Arial"/>
          <w:bCs/>
          <w:sz w:val="20"/>
          <w:szCs w:val="20"/>
          <w:highlight w:val="yellow"/>
          <w:lang w:val="en-US"/>
        </w:rPr>
        <w:t xml:space="preserve"> who could support development of new teaching practices, but also new ways of management and governance within universities. Some specific measures and policies could be considered in this regard. For instance, a status of Emeritus professor could be regarded, allowing senior faculty members to get pensions, and to let recruitment of younger staff at university, without any official academic charge but with the possibility to give seminars</w:t>
      </w:r>
      <w:r w:rsidRPr="00FD788B">
        <w:rPr>
          <w:rFonts w:asciiTheme="minorHAnsi" w:hAnsiTheme="minorHAnsi" w:cs="Arial"/>
          <w:b/>
          <w:bCs/>
          <w:color w:val="000000"/>
          <w:sz w:val="20"/>
          <w:szCs w:val="20"/>
          <w:highlight w:val="yellow"/>
          <w:lang w:val="en-US"/>
        </w:rPr>
        <w:t xml:space="preserve"> </w:t>
      </w:r>
      <w:r w:rsidRPr="00FD788B">
        <w:rPr>
          <w:rFonts w:asciiTheme="minorHAnsi" w:hAnsiTheme="minorHAnsi" w:cs="Arial"/>
          <w:bCs/>
          <w:color w:val="000000"/>
          <w:sz w:val="20"/>
          <w:szCs w:val="20"/>
          <w:highlight w:val="yellow"/>
          <w:lang w:val="en-US"/>
        </w:rPr>
        <w:t>(Activity 4</w:t>
      </w:r>
      <w:r w:rsidR="00D350C4">
        <w:rPr>
          <w:rFonts w:asciiTheme="minorHAnsi" w:hAnsiTheme="minorHAnsi" w:cs="Arial"/>
          <w:bCs/>
          <w:color w:val="000000"/>
          <w:sz w:val="20"/>
          <w:szCs w:val="20"/>
          <w:highlight w:val="yellow"/>
          <w:lang w:val="en-US"/>
        </w:rPr>
        <w:t>.5</w:t>
      </w:r>
      <w:r w:rsidRPr="00FD788B">
        <w:rPr>
          <w:rFonts w:asciiTheme="minorHAnsi" w:hAnsiTheme="minorHAnsi" w:cs="Arial"/>
          <w:bCs/>
          <w:color w:val="000000"/>
          <w:sz w:val="20"/>
          <w:szCs w:val="20"/>
          <w:highlight w:val="yellow"/>
          <w:lang w:val="en-US"/>
        </w:rPr>
        <w:t>)</w:t>
      </w:r>
    </w:p>
    <w:p w14:paraId="64AA8D3E" w14:textId="7D5912DD" w:rsidR="000953D5" w:rsidRPr="00701B7E" w:rsidRDefault="000953D5" w:rsidP="00E200AD">
      <w:pPr>
        <w:pBdr>
          <w:top w:val="nil"/>
          <w:left w:val="nil"/>
          <w:bottom w:val="nil"/>
          <w:right w:val="nil"/>
          <w:between w:val="nil"/>
        </w:pBdr>
        <w:spacing w:before="240" w:after="120"/>
        <w:jc w:val="both"/>
        <w:rPr>
          <w:rFonts w:cstheme="minorHAnsi"/>
          <w:b/>
          <w:bCs/>
          <w:lang w:val="en-GB"/>
        </w:rPr>
      </w:pPr>
      <w:r w:rsidRPr="00701B7E">
        <w:rPr>
          <w:rFonts w:cstheme="minorHAnsi"/>
          <w:b/>
          <w:bCs/>
          <w:lang w:val="en-GB"/>
        </w:rPr>
        <w:t>Quality assurance</w:t>
      </w:r>
    </w:p>
    <w:p w14:paraId="54EA3728" w14:textId="5A72CC2C" w:rsidR="000953D5" w:rsidRPr="00701B7E" w:rsidRDefault="000953D5" w:rsidP="00E200AD">
      <w:pPr>
        <w:numPr>
          <w:ilvl w:val="0"/>
          <w:numId w:val="1"/>
        </w:numPr>
        <w:pBdr>
          <w:top w:val="nil"/>
          <w:left w:val="nil"/>
          <w:bottom w:val="nil"/>
          <w:right w:val="nil"/>
          <w:between w:val="nil"/>
        </w:pBdr>
        <w:spacing w:before="120" w:after="0"/>
        <w:ind w:left="425" w:hanging="425"/>
        <w:jc w:val="both"/>
        <w:rPr>
          <w:rFonts w:cstheme="minorHAnsi"/>
          <w:sz w:val="20"/>
          <w:szCs w:val="20"/>
          <w:lang w:val="en-GB"/>
        </w:rPr>
      </w:pPr>
      <w:r w:rsidRPr="00701B7E">
        <w:rPr>
          <w:rFonts w:cstheme="minorHAnsi"/>
          <w:sz w:val="20"/>
          <w:szCs w:val="20"/>
          <w:lang w:val="en-GB"/>
        </w:rPr>
        <w:t xml:space="preserve">It is necessary to develop and </w:t>
      </w:r>
      <w:r w:rsidRPr="00FD144B">
        <w:rPr>
          <w:rFonts w:cstheme="minorHAnsi"/>
          <w:b/>
          <w:sz w:val="20"/>
          <w:szCs w:val="20"/>
          <w:lang w:val="en-GB"/>
        </w:rPr>
        <w:t>strengthen internal quality assurance system</w:t>
      </w:r>
      <w:r w:rsidRPr="00701B7E">
        <w:rPr>
          <w:rFonts w:cstheme="minorHAnsi"/>
          <w:sz w:val="20"/>
          <w:szCs w:val="20"/>
          <w:lang w:val="en-GB"/>
        </w:rPr>
        <w:t xml:space="preserve"> at </w:t>
      </w:r>
      <w:r w:rsidR="00E72973">
        <w:rPr>
          <w:rFonts w:cstheme="minorHAnsi"/>
          <w:sz w:val="20"/>
          <w:szCs w:val="20"/>
          <w:lang w:val="en-GB"/>
        </w:rPr>
        <w:t>HEI</w:t>
      </w:r>
      <w:r w:rsidRPr="00701B7E">
        <w:rPr>
          <w:rFonts w:cstheme="minorHAnsi"/>
          <w:sz w:val="20"/>
          <w:szCs w:val="20"/>
          <w:lang w:val="en-GB"/>
        </w:rPr>
        <w:t xml:space="preserve">s by designing structures, processes and tools. (Activity 3.5) </w:t>
      </w:r>
    </w:p>
    <w:p w14:paraId="36361C58" w14:textId="7C06E361" w:rsidR="000953D5" w:rsidRPr="00701B7E" w:rsidRDefault="000953D5" w:rsidP="00E200AD">
      <w:pPr>
        <w:numPr>
          <w:ilvl w:val="0"/>
          <w:numId w:val="1"/>
        </w:numPr>
        <w:pBdr>
          <w:top w:val="nil"/>
          <w:left w:val="nil"/>
          <w:bottom w:val="nil"/>
          <w:right w:val="nil"/>
          <w:between w:val="nil"/>
        </w:pBdr>
        <w:spacing w:before="120" w:after="0"/>
        <w:ind w:left="425" w:hanging="425"/>
        <w:jc w:val="both"/>
        <w:rPr>
          <w:rFonts w:cstheme="minorHAnsi"/>
          <w:sz w:val="20"/>
          <w:szCs w:val="20"/>
          <w:lang w:val="en-GB"/>
        </w:rPr>
      </w:pPr>
      <w:r w:rsidRPr="00701B7E">
        <w:rPr>
          <w:rFonts w:cstheme="minorHAnsi"/>
          <w:sz w:val="20"/>
          <w:szCs w:val="20"/>
          <w:lang w:val="en-GB"/>
        </w:rPr>
        <w:t xml:space="preserve">It is important to </w:t>
      </w:r>
      <w:r w:rsidRPr="00FD144B">
        <w:rPr>
          <w:rFonts w:cstheme="minorHAnsi"/>
          <w:b/>
          <w:sz w:val="20"/>
          <w:szCs w:val="20"/>
          <w:lang w:val="en-GB"/>
        </w:rPr>
        <w:t>provide opportunities and support relevant staff in gaining experience on the programme management and internal quality assurance</w:t>
      </w:r>
      <w:r w:rsidRPr="00701B7E">
        <w:rPr>
          <w:rFonts w:cstheme="minorHAnsi"/>
          <w:sz w:val="20"/>
          <w:szCs w:val="20"/>
          <w:lang w:val="en-GB"/>
        </w:rPr>
        <w:t>. (Activity 3.5)</w:t>
      </w:r>
    </w:p>
    <w:p w14:paraId="63FE965F" w14:textId="45C063FE" w:rsidR="00ED396C" w:rsidRPr="00701B7E" w:rsidRDefault="006D7B0C" w:rsidP="00E200AD">
      <w:pPr>
        <w:pBdr>
          <w:top w:val="nil"/>
          <w:left w:val="nil"/>
          <w:bottom w:val="nil"/>
          <w:right w:val="nil"/>
          <w:between w:val="nil"/>
        </w:pBdr>
        <w:spacing w:before="240" w:after="120"/>
        <w:jc w:val="both"/>
        <w:rPr>
          <w:rFonts w:cstheme="minorHAnsi"/>
          <w:b/>
          <w:bCs/>
          <w:lang w:val="en-GB"/>
        </w:rPr>
      </w:pPr>
      <w:bookmarkStart w:id="83" w:name="_Toc19163461"/>
      <w:r w:rsidRPr="00701B7E">
        <w:rPr>
          <w:rFonts w:cstheme="minorHAnsi"/>
          <w:b/>
          <w:bCs/>
          <w:lang w:val="en-GB"/>
        </w:rPr>
        <w:t>Self</w:t>
      </w:r>
      <w:r w:rsidR="006E0E29" w:rsidRPr="00701B7E">
        <w:rPr>
          <w:rFonts w:cstheme="minorHAnsi"/>
          <w:b/>
          <w:bCs/>
          <w:lang w:val="en-GB"/>
        </w:rPr>
        <w:t>-</w:t>
      </w:r>
      <w:r w:rsidR="00ED396C" w:rsidRPr="00701B7E">
        <w:rPr>
          <w:rFonts w:cstheme="minorHAnsi"/>
          <w:b/>
          <w:bCs/>
          <w:lang w:val="en-GB"/>
        </w:rPr>
        <w:t>evaluation</w:t>
      </w:r>
    </w:p>
    <w:bookmarkEnd w:id="83"/>
    <w:p w14:paraId="4177BE3C" w14:textId="05B28F1E" w:rsidR="00103732" w:rsidRPr="00701B7E" w:rsidRDefault="00103732" w:rsidP="00E200AD">
      <w:pPr>
        <w:numPr>
          <w:ilvl w:val="0"/>
          <w:numId w:val="1"/>
        </w:numPr>
        <w:pBdr>
          <w:top w:val="nil"/>
          <w:left w:val="nil"/>
          <w:bottom w:val="nil"/>
          <w:right w:val="nil"/>
          <w:between w:val="nil"/>
        </w:pBdr>
        <w:spacing w:before="120" w:after="0"/>
        <w:ind w:left="425" w:hanging="425"/>
        <w:jc w:val="both"/>
        <w:rPr>
          <w:rFonts w:cstheme="minorHAnsi"/>
          <w:bCs/>
          <w:sz w:val="20"/>
          <w:szCs w:val="20"/>
          <w:lang w:val="en-GB"/>
        </w:rPr>
      </w:pPr>
      <w:r w:rsidRPr="00701B7E">
        <w:rPr>
          <w:rFonts w:cstheme="minorHAnsi"/>
          <w:bCs/>
          <w:sz w:val="20"/>
          <w:szCs w:val="20"/>
          <w:lang w:val="en-GB"/>
        </w:rPr>
        <w:t xml:space="preserve">It is important to ensure that the </w:t>
      </w:r>
      <w:r w:rsidR="00485C94" w:rsidRPr="00FD144B">
        <w:rPr>
          <w:rFonts w:cstheme="minorHAnsi"/>
          <w:b/>
          <w:bCs/>
          <w:sz w:val="20"/>
          <w:szCs w:val="20"/>
          <w:lang w:val="en-GB"/>
        </w:rPr>
        <w:t>top management</w:t>
      </w:r>
      <w:r w:rsidRPr="00FD144B">
        <w:rPr>
          <w:rFonts w:cstheme="minorHAnsi"/>
          <w:b/>
          <w:bCs/>
          <w:sz w:val="20"/>
          <w:szCs w:val="20"/>
          <w:lang w:val="en-GB"/>
        </w:rPr>
        <w:t xml:space="preserve"> supports and relevant stakeholders (faculty, administration, students, partners) are involved in self-evaluation process</w:t>
      </w:r>
      <w:r w:rsidR="00E72973" w:rsidRPr="00FD144B">
        <w:rPr>
          <w:rFonts w:cstheme="minorHAnsi"/>
          <w:b/>
          <w:bCs/>
          <w:sz w:val="20"/>
          <w:szCs w:val="20"/>
          <w:lang w:val="en-GB"/>
        </w:rPr>
        <w:t>es</w:t>
      </w:r>
      <w:r w:rsidRPr="00701B7E">
        <w:rPr>
          <w:rFonts w:cstheme="minorHAnsi"/>
          <w:bCs/>
          <w:sz w:val="20"/>
          <w:szCs w:val="20"/>
          <w:lang w:val="en-GB"/>
        </w:rPr>
        <w:t>. (Activity 3.4.1)</w:t>
      </w:r>
    </w:p>
    <w:p w14:paraId="5D6674E1" w14:textId="77777777" w:rsidR="00ED396C" w:rsidRPr="00701B7E" w:rsidRDefault="00ED396C" w:rsidP="00E200AD">
      <w:pPr>
        <w:numPr>
          <w:ilvl w:val="0"/>
          <w:numId w:val="1"/>
        </w:numPr>
        <w:pBdr>
          <w:top w:val="nil"/>
          <w:left w:val="nil"/>
          <w:bottom w:val="nil"/>
          <w:right w:val="nil"/>
          <w:between w:val="nil"/>
        </w:pBdr>
        <w:spacing w:before="120" w:after="0"/>
        <w:ind w:left="425" w:hanging="425"/>
        <w:jc w:val="both"/>
        <w:rPr>
          <w:rFonts w:cstheme="minorHAnsi"/>
          <w:sz w:val="20"/>
          <w:szCs w:val="20"/>
          <w:lang w:val="en-GB"/>
        </w:rPr>
      </w:pPr>
      <w:r w:rsidRPr="00701B7E">
        <w:rPr>
          <w:rFonts w:cstheme="minorHAnsi"/>
          <w:color w:val="000000"/>
          <w:sz w:val="20"/>
          <w:szCs w:val="20"/>
          <w:lang w:val="en-GB"/>
        </w:rPr>
        <w:t xml:space="preserve">It is important that </w:t>
      </w:r>
      <w:r w:rsidRPr="00FD144B">
        <w:rPr>
          <w:rFonts w:cstheme="minorHAnsi"/>
          <w:b/>
          <w:color w:val="000000"/>
          <w:sz w:val="20"/>
          <w:szCs w:val="20"/>
          <w:lang w:val="en-GB"/>
        </w:rPr>
        <w:t>universities collect feedback on self-evaluation from the relevant stakeho</w:t>
      </w:r>
      <w:r w:rsidRPr="00701B7E">
        <w:rPr>
          <w:rFonts w:cstheme="minorHAnsi"/>
          <w:color w:val="000000"/>
          <w:sz w:val="20"/>
          <w:szCs w:val="20"/>
          <w:lang w:val="en-GB"/>
        </w:rPr>
        <w:t>lders and use it in the self-evaluation report</w:t>
      </w:r>
      <w:r w:rsidRPr="00701B7E">
        <w:rPr>
          <w:rFonts w:cstheme="minorHAnsi"/>
          <w:sz w:val="20"/>
          <w:szCs w:val="20"/>
          <w:lang w:val="en-GB"/>
        </w:rPr>
        <w:t>. (Activity 3.4.1)</w:t>
      </w:r>
    </w:p>
    <w:p w14:paraId="3E9EC89C" w14:textId="77777777" w:rsidR="00ED396C" w:rsidRPr="00701B7E" w:rsidRDefault="00ED396C" w:rsidP="00E200AD">
      <w:pPr>
        <w:numPr>
          <w:ilvl w:val="0"/>
          <w:numId w:val="1"/>
        </w:numPr>
        <w:pBdr>
          <w:top w:val="nil"/>
          <w:left w:val="nil"/>
          <w:bottom w:val="nil"/>
          <w:right w:val="nil"/>
          <w:between w:val="nil"/>
        </w:pBdr>
        <w:spacing w:before="120" w:after="0"/>
        <w:ind w:left="425" w:hanging="425"/>
        <w:jc w:val="both"/>
        <w:rPr>
          <w:rFonts w:cstheme="minorHAnsi"/>
          <w:sz w:val="20"/>
          <w:szCs w:val="20"/>
          <w:lang w:val="en-GB"/>
        </w:rPr>
      </w:pPr>
      <w:r w:rsidRPr="00701B7E">
        <w:rPr>
          <w:rFonts w:cstheme="minorHAnsi"/>
          <w:sz w:val="20"/>
          <w:szCs w:val="20"/>
          <w:lang w:val="en-GB"/>
        </w:rPr>
        <w:t xml:space="preserve">It is important to ensure that the </w:t>
      </w:r>
      <w:r w:rsidRPr="00FD144B">
        <w:rPr>
          <w:rFonts w:cstheme="minorHAnsi"/>
          <w:b/>
          <w:sz w:val="20"/>
          <w:szCs w:val="20"/>
          <w:lang w:val="en-GB"/>
        </w:rPr>
        <w:t>results of self-evaluation are discussed among the relevant stakeholders</w:t>
      </w:r>
      <w:r w:rsidRPr="00701B7E">
        <w:rPr>
          <w:rFonts w:cstheme="minorHAnsi"/>
          <w:sz w:val="20"/>
          <w:szCs w:val="20"/>
          <w:lang w:val="en-GB"/>
        </w:rPr>
        <w:t xml:space="preserve"> of the study programme. (Activity 3.4.1)</w:t>
      </w:r>
    </w:p>
    <w:p w14:paraId="6C82DF96" w14:textId="77777777" w:rsidR="00ED396C" w:rsidRPr="00701B7E" w:rsidRDefault="00ED396C" w:rsidP="00E200AD">
      <w:pPr>
        <w:numPr>
          <w:ilvl w:val="0"/>
          <w:numId w:val="1"/>
        </w:numPr>
        <w:pBdr>
          <w:top w:val="nil"/>
          <w:left w:val="nil"/>
          <w:bottom w:val="nil"/>
          <w:right w:val="nil"/>
          <w:between w:val="nil"/>
        </w:pBdr>
        <w:spacing w:before="120" w:after="0"/>
        <w:ind w:left="425" w:hanging="425"/>
        <w:jc w:val="both"/>
        <w:rPr>
          <w:rFonts w:cstheme="minorHAnsi"/>
          <w:sz w:val="20"/>
          <w:szCs w:val="20"/>
          <w:lang w:val="en-GB"/>
        </w:rPr>
      </w:pPr>
      <w:r w:rsidRPr="00701B7E">
        <w:rPr>
          <w:rFonts w:cstheme="minorHAnsi"/>
          <w:sz w:val="20"/>
          <w:szCs w:val="20"/>
          <w:lang w:val="en-GB"/>
        </w:rPr>
        <w:t xml:space="preserve">It is important that universities develop their </w:t>
      </w:r>
      <w:r w:rsidRPr="00FD144B">
        <w:rPr>
          <w:rFonts w:cstheme="minorHAnsi"/>
          <w:b/>
          <w:sz w:val="20"/>
          <w:szCs w:val="20"/>
          <w:lang w:val="en-GB"/>
        </w:rPr>
        <w:t>internal quality assurance procedures and mechan</w:t>
      </w:r>
      <w:r w:rsidRPr="00701B7E">
        <w:rPr>
          <w:rFonts w:cstheme="minorHAnsi"/>
          <w:sz w:val="20"/>
          <w:szCs w:val="20"/>
          <w:lang w:val="en-GB"/>
        </w:rPr>
        <w:t xml:space="preserve">isms and develop programme self-evaluation as a regular activity. (Activity 3.4.1) </w:t>
      </w:r>
    </w:p>
    <w:p w14:paraId="73C8724D" w14:textId="4F2178E5" w:rsidR="00ED396C" w:rsidRPr="00701B7E" w:rsidDel="00A14D60" w:rsidRDefault="00ED396C" w:rsidP="00E200AD">
      <w:pPr>
        <w:numPr>
          <w:ilvl w:val="0"/>
          <w:numId w:val="1"/>
        </w:numPr>
        <w:pBdr>
          <w:top w:val="nil"/>
          <w:left w:val="nil"/>
          <w:bottom w:val="nil"/>
          <w:right w:val="nil"/>
          <w:between w:val="nil"/>
        </w:pBdr>
        <w:spacing w:before="120" w:after="0"/>
        <w:ind w:left="425" w:hanging="425"/>
        <w:jc w:val="both"/>
        <w:rPr>
          <w:del w:id="84" w:author="Bydanova, Lisa" w:date="2020-07-07T18:18:00Z"/>
          <w:rFonts w:cstheme="minorHAnsi"/>
          <w:sz w:val="20"/>
          <w:szCs w:val="20"/>
          <w:lang w:val="en-GB"/>
        </w:rPr>
      </w:pPr>
      <w:del w:id="85" w:author="Bydanova, Lisa" w:date="2020-07-07T18:18:00Z">
        <w:r w:rsidRPr="00701B7E" w:rsidDel="00A14D60">
          <w:rPr>
            <w:rFonts w:cstheme="minorHAnsi"/>
            <w:sz w:val="20"/>
            <w:szCs w:val="20"/>
            <w:lang w:val="en-GB"/>
          </w:rPr>
          <w:delText xml:space="preserve">The </w:delText>
        </w:r>
        <w:r w:rsidRPr="00FD144B" w:rsidDel="00A14D60">
          <w:rPr>
            <w:rFonts w:cstheme="minorHAnsi"/>
            <w:b/>
            <w:sz w:val="20"/>
            <w:szCs w:val="20"/>
            <w:lang w:val="en-GB"/>
          </w:rPr>
          <w:delText>second draft of self-evaluation reports should be submitted in English as well</w:delText>
        </w:r>
        <w:r w:rsidR="00E72973" w:rsidRPr="00FD144B" w:rsidDel="00A14D60">
          <w:rPr>
            <w:rFonts w:cstheme="minorHAnsi"/>
            <w:b/>
            <w:sz w:val="20"/>
            <w:szCs w:val="20"/>
            <w:lang w:val="en-GB"/>
          </w:rPr>
          <w:delText>,</w:delText>
        </w:r>
        <w:r w:rsidRPr="00701B7E" w:rsidDel="00A14D60">
          <w:rPr>
            <w:rFonts w:cstheme="minorHAnsi"/>
            <w:sz w:val="20"/>
            <w:szCs w:val="20"/>
            <w:lang w:val="en-GB"/>
          </w:rPr>
          <w:delText xml:space="preserve"> in order for international experts to be able to give individual </w:delText>
        </w:r>
        <w:r w:rsidR="0089473A" w:rsidRPr="00701B7E" w:rsidDel="00A14D60">
          <w:rPr>
            <w:rFonts w:cstheme="minorHAnsi"/>
            <w:sz w:val="20"/>
            <w:szCs w:val="20"/>
            <w:lang w:val="en-GB"/>
          </w:rPr>
          <w:delText>feedback</w:delText>
        </w:r>
        <w:r w:rsidRPr="00701B7E" w:rsidDel="00A14D60">
          <w:rPr>
            <w:rFonts w:cstheme="minorHAnsi"/>
            <w:sz w:val="20"/>
            <w:szCs w:val="20"/>
            <w:lang w:val="en-GB"/>
          </w:rPr>
          <w:delText xml:space="preserve"> to the self-evaluation groups. (Activity 3.4.2) </w:delText>
        </w:r>
      </w:del>
    </w:p>
    <w:p w14:paraId="6BD5FB11" w14:textId="77777777" w:rsidR="00ED396C" w:rsidRPr="00FD144B" w:rsidRDefault="00ED396C" w:rsidP="00E200AD">
      <w:pPr>
        <w:numPr>
          <w:ilvl w:val="0"/>
          <w:numId w:val="1"/>
        </w:numPr>
        <w:pBdr>
          <w:top w:val="nil"/>
          <w:left w:val="nil"/>
          <w:bottom w:val="nil"/>
          <w:right w:val="nil"/>
          <w:between w:val="nil"/>
        </w:pBdr>
        <w:spacing w:before="120" w:after="0"/>
        <w:ind w:left="425" w:hanging="425"/>
        <w:jc w:val="both"/>
        <w:rPr>
          <w:rFonts w:cstheme="minorHAnsi"/>
          <w:b/>
          <w:sz w:val="20"/>
          <w:szCs w:val="20"/>
          <w:lang w:val="en-GB"/>
        </w:rPr>
      </w:pPr>
      <w:r w:rsidRPr="00701B7E">
        <w:rPr>
          <w:rFonts w:cstheme="minorHAnsi"/>
          <w:sz w:val="20"/>
          <w:szCs w:val="20"/>
          <w:lang w:val="en-GB"/>
        </w:rPr>
        <w:lastRenderedPageBreak/>
        <w:t xml:space="preserve">It is important for </w:t>
      </w:r>
      <w:r w:rsidRPr="00FD144B">
        <w:rPr>
          <w:rFonts w:cstheme="minorHAnsi"/>
          <w:b/>
          <w:sz w:val="20"/>
          <w:szCs w:val="20"/>
          <w:lang w:val="en-GB"/>
        </w:rPr>
        <w:t xml:space="preserve">the top management of universities to promote, support and be involved in the self-evaluation process. (Activity 3.5) </w:t>
      </w:r>
    </w:p>
    <w:p w14:paraId="0B0DA833" w14:textId="77777777" w:rsidR="00ED396C" w:rsidRPr="00701B7E" w:rsidRDefault="00ED396C" w:rsidP="00E200AD">
      <w:pPr>
        <w:numPr>
          <w:ilvl w:val="0"/>
          <w:numId w:val="1"/>
        </w:numPr>
        <w:pBdr>
          <w:top w:val="nil"/>
          <w:left w:val="nil"/>
          <w:bottom w:val="nil"/>
          <w:right w:val="nil"/>
          <w:between w:val="nil"/>
        </w:pBdr>
        <w:spacing w:before="120" w:after="0"/>
        <w:ind w:left="425" w:hanging="425"/>
        <w:jc w:val="both"/>
        <w:rPr>
          <w:rFonts w:cstheme="minorHAnsi"/>
          <w:sz w:val="20"/>
          <w:szCs w:val="20"/>
          <w:lang w:val="en-GB"/>
        </w:rPr>
      </w:pPr>
      <w:r w:rsidRPr="00701B7E">
        <w:rPr>
          <w:rFonts w:cstheme="minorHAnsi"/>
          <w:sz w:val="20"/>
          <w:szCs w:val="20"/>
          <w:lang w:val="en-GB"/>
        </w:rPr>
        <w:t xml:space="preserve">It is important to </w:t>
      </w:r>
      <w:r w:rsidRPr="00FD144B">
        <w:rPr>
          <w:rFonts w:cstheme="minorHAnsi"/>
          <w:b/>
          <w:sz w:val="20"/>
          <w:szCs w:val="20"/>
          <w:lang w:val="en-GB"/>
        </w:rPr>
        <w:t>involve stakeholders into the programme management</w:t>
      </w:r>
      <w:r w:rsidRPr="00701B7E">
        <w:rPr>
          <w:rFonts w:cstheme="minorHAnsi"/>
          <w:sz w:val="20"/>
          <w:szCs w:val="20"/>
          <w:lang w:val="en-GB"/>
        </w:rPr>
        <w:t xml:space="preserve"> in a formalized and regular manner.</w:t>
      </w:r>
      <w:r w:rsidRPr="00701B7E">
        <w:rPr>
          <w:rFonts w:cstheme="minorHAnsi"/>
          <w:sz w:val="20"/>
          <w:szCs w:val="20"/>
          <w:u w:val="single"/>
          <w:lang w:val="en-GB"/>
        </w:rPr>
        <w:t xml:space="preserve"> </w:t>
      </w:r>
      <w:r w:rsidRPr="00701B7E">
        <w:rPr>
          <w:rFonts w:cstheme="minorHAnsi"/>
          <w:sz w:val="20"/>
          <w:szCs w:val="20"/>
          <w:lang w:val="en-GB"/>
        </w:rPr>
        <w:t xml:space="preserve">(Activity 3.5) </w:t>
      </w:r>
    </w:p>
    <w:p w14:paraId="25FA6B18" w14:textId="25169E09" w:rsidR="00ED396C" w:rsidRPr="00701B7E" w:rsidRDefault="00ED396C" w:rsidP="00E200AD">
      <w:pPr>
        <w:numPr>
          <w:ilvl w:val="0"/>
          <w:numId w:val="1"/>
        </w:numPr>
        <w:pBdr>
          <w:top w:val="nil"/>
          <w:left w:val="nil"/>
          <w:bottom w:val="nil"/>
          <w:right w:val="nil"/>
          <w:between w:val="nil"/>
        </w:pBdr>
        <w:spacing w:before="120" w:after="0"/>
        <w:ind w:left="425" w:hanging="425"/>
        <w:jc w:val="both"/>
        <w:rPr>
          <w:rFonts w:cstheme="minorHAnsi"/>
          <w:bCs/>
          <w:sz w:val="20"/>
          <w:szCs w:val="20"/>
          <w:lang w:val="en-GB"/>
        </w:rPr>
      </w:pPr>
      <w:r w:rsidRPr="00FD144B">
        <w:rPr>
          <w:rFonts w:cstheme="minorHAnsi"/>
          <w:b/>
          <w:bCs/>
          <w:sz w:val="20"/>
          <w:szCs w:val="20"/>
          <w:lang w:val="en-GB"/>
        </w:rPr>
        <w:t>Employer representatives should be involved in those bodies of the HEIs that are related to the design, revision and monitoring of study programmes</w:t>
      </w:r>
      <w:r w:rsidRPr="00701B7E">
        <w:rPr>
          <w:rFonts w:cstheme="minorHAnsi"/>
          <w:bCs/>
          <w:sz w:val="20"/>
          <w:szCs w:val="20"/>
          <w:lang w:val="en-GB"/>
        </w:rPr>
        <w:t xml:space="preserve">. (Activity 1.1.2) </w:t>
      </w:r>
    </w:p>
    <w:p w14:paraId="12EB44E6" w14:textId="0968F6C6" w:rsidR="00ED396C" w:rsidRDefault="00CC1E8D" w:rsidP="00E200AD">
      <w:pPr>
        <w:numPr>
          <w:ilvl w:val="0"/>
          <w:numId w:val="1"/>
        </w:numPr>
        <w:pBdr>
          <w:top w:val="nil"/>
          <w:left w:val="nil"/>
          <w:bottom w:val="nil"/>
          <w:right w:val="nil"/>
          <w:between w:val="nil"/>
        </w:pBdr>
        <w:spacing w:before="120" w:after="0"/>
        <w:ind w:left="425" w:hanging="425"/>
        <w:jc w:val="both"/>
        <w:rPr>
          <w:rFonts w:cstheme="minorHAnsi"/>
          <w:sz w:val="20"/>
          <w:szCs w:val="20"/>
          <w:lang w:val="en-GB"/>
        </w:rPr>
      </w:pPr>
      <w:r>
        <w:rPr>
          <w:rFonts w:cstheme="minorHAnsi"/>
          <w:sz w:val="20"/>
          <w:szCs w:val="20"/>
          <w:lang w:val="en-GB"/>
        </w:rPr>
        <w:t>T</w:t>
      </w:r>
      <w:r w:rsidR="00ED396C" w:rsidRPr="00701B7E">
        <w:rPr>
          <w:rFonts w:cstheme="minorHAnsi"/>
          <w:sz w:val="20"/>
          <w:szCs w:val="20"/>
          <w:lang w:val="en-GB"/>
        </w:rPr>
        <w:t xml:space="preserve">he </w:t>
      </w:r>
      <w:r w:rsidR="00ED396C" w:rsidRPr="00FD144B">
        <w:rPr>
          <w:rFonts w:cstheme="minorHAnsi"/>
          <w:b/>
          <w:sz w:val="20"/>
          <w:szCs w:val="20"/>
          <w:lang w:val="en-GB"/>
        </w:rPr>
        <w:t xml:space="preserve">HEIs should facilitate a meeting between the management of the higher education institution, academic staff and employer </w:t>
      </w:r>
      <w:r w:rsidR="0089473A" w:rsidRPr="00FD144B">
        <w:rPr>
          <w:rFonts w:cstheme="minorHAnsi"/>
          <w:b/>
          <w:sz w:val="20"/>
          <w:szCs w:val="20"/>
          <w:lang w:val="en-GB"/>
        </w:rPr>
        <w:t>[</w:t>
      </w:r>
      <w:r w:rsidR="00B166AB" w:rsidRPr="00FD144B">
        <w:rPr>
          <w:rFonts w:cstheme="minorHAnsi"/>
          <w:b/>
          <w:sz w:val="20"/>
          <w:szCs w:val="20"/>
          <w:lang w:val="en-GB"/>
        </w:rPr>
        <w:t>business</w:t>
      </w:r>
      <w:r w:rsidR="0089473A" w:rsidRPr="00FD144B">
        <w:rPr>
          <w:rFonts w:cstheme="minorHAnsi"/>
          <w:b/>
          <w:sz w:val="20"/>
          <w:szCs w:val="20"/>
          <w:lang w:val="en-GB"/>
        </w:rPr>
        <w:t>]</w:t>
      </w:r>
      <w:r w:rsidR="00B166AB" w:rsidRPr="00FD144B">
        <w:rPr>
          <w:rFonts w:cstheme="minorHAnsi"/>
          <w:b/>
          <w:sz w:val="20"/>
          <w:szCs w:val="20"/>
          <w:lang w:val="en-GB"/>
        </w:rPr>
        <w:t xml:space="preserve"> </w:t>
      </w:r>
      <w:r w:rsidR="00ED396C" w:rsidRPr="00FD144B">
        <w:rPr>
          <w:rFonts w:cstheme="minorHAnsi"/>
          <w:b/>
          <w:sz w:val="20"/>
          <w:szCs w:val="20"/>
          <w:lang w:val="en-GB"/>
        </w:rPr>
        <w:t>representatives in order to discuss the quality of graduates prepared in different study areas</w:t>
      </w:r>
      <w:r w:rsidR="00ED396C" w:rsidRPr="00701B7E">
        <w:rPr>
          <w:rFonts w:cstheme="minorHAnsi"/>
          <w:sz w:val="20"/>
          <w:szCs w:val="20"/>
          <w:lang w:val="en-GB"/>
        </w:rPr>
        <w:t>.  Such meetings should take place once or twice a year. (Activity 1.1.2)</w:t>
      </w:r>
    </w:p>
    <w:p w14:paraId="473E9555" w14:textId="61762DC9" w:rsidR="0078062A" w:rsidRPr="0095742B" w:rsidDel="00B27EE3" w:rsidRDefault="0078062A" w:rsidP="0078062A">
      <w:pPr>
        <w:pStyle w:val="a9"/>
        <w:numPr>
          <w:ilvl w:val="0"/>
          <w:numId w:val="1"/>
        </w:numPr>
        <w:spacing w:before="120" w:after="0" w:line="240" w:lineRule="auto"/>
        <w:jc w:val="both"/>
        <w:rPr>
          <w:del w:id="86" w:author="Bydanova, Lisa" w:date="2020-07-07T18:19:00Z"/>
          <w:rFonts w:asciiTheme="minorHAnsi" w:hAnsiTheme="minorHAnsi" w:cs="Arial"/>
          <w:sz w:val="20"/>
          <w:szCs w:val="20"/>
          <w:highlight w:val="yellow"/>
        </w:rPr>
      </w:pPr>
      <w:del w:id="87" w:author="Bydanova, Lisa" w:date="2020-07-07T18:19:00Z">
        <w:r w:rsidRPr="0095742B" w:rsidDel="00B27EE3">
          <w:rPr>
            <w:rFonts w:asciiTheme="minorHAnsi" w:hAnsiTheme="minorHAnsi" w:cs="Arial"/>
            <w:sz w:val="20"/>
            <w:szCs w:val="20"/>
            <w:highlight w:val="yellow"/>
          </w:rPr>
          <w:delText xml:space="preserve">It is important for the </w:delText>
        </w:r>
        <w:r w:rsidRPr="0095742B" w:rsidDel="00B27EE3">
          <w:rPr>
            <w:rFonts w:asciiTheme="minorHAnsi" w:hAnsiTheme="minorHAnsi" w:cs="Arial"/>
            <w:b/>
            <w:bCs/>
            <w:sz w:val="20"/>
            <w:szCs w:val="20"/>
            <w:highlight w:val="yellow"/>
          </w:rPr>
          <w:delText>top management</w:delText>
        </w:r>
        <w:r w:rsidRPr="0095742B" w:rsidDel="00B27EE3">
          <w:rPr>
            <w:rFonts w:asciiTheme="minorHAnsi" w:hAnsiTheme="minorHAnsi" w:cs="Arial"/>
            <w:sz w:val="20"/>
            <w:szCs w:val="20"/>
            <w:highlight w:val="yellow"/>
          </w:rPr>
          <w:delText xml:space="preserve"> of universities to promote, support and be </w:delText>
        </w:r>
        <w:r w:rsidRPr="0095742B" w:rsidDel="00B27EE3">
          <w:rPr>
            <w:rFonts w:asciiTheme="minorHAnsi" w:hAnsiTheme="minorHAnsi" w:cs="Arial"/>
            <w:b/>
            <w:bCs/>
            <w:sz w:val="20"/>
            <w:szCs w:val="20"/>
            <w:highlight w:val="yellow"/>
          </w:rPr>
          <w:delText>involved in the self-evaluation process</w:delText>
        </w:r>
        <w:r w:rsidR="0095742B" w:rsidDel="00B27EE3">
          <w:rPr>
            <w:rFonts w:asciiTheme="minorHAnsi" w:hAnsiTheme="minorHAnsi" w:cs="Arial"/>
            <w:sz w:val="20"/>
            <w:szCs w:val="20"/>
            <w:highlight w:val="yellow"/>
          </w:rPr>
          <w:delText xml:space="preserve"> (</w:delText>
        </w:r>
        <w:r w:rsidRPr="0095742B" w:rsidDel="00B27EE3">
          <w:rPr>
            <w:rFonts w:asciiTheme="minorHAnsi" w:hAnsiTheme="minorHAnsi" w:cstheme="minorHAnsi"/>
            <w:sz w:val="20"/>
            <w:szCs w:val="20"/>
            <w:highlight w:val="yellow"/>
            <w:lang w:val="en-GB"/>
          </w:rPr>
          <w:delText>Activity 3.5)</w:delText>
        </w:r>
      </w:del>
    </w:p>
    <w:p w14:paraId="46F3BD1D" w14:textId="4BFC1E0A" w:rsidR="0078062A" w:rsidRPr="0095742B" w:rsidDel="00B27EE3" w:rsidRDefault="0078062A" w:rsidP="0078062A">
      <w:pPr>
        <w:pStyle w:val="a9"/>
        <w:numPr>
          <w:ilvl w:val="0"/>
          <w:numId w:val="1"/>
        </w:numPr>
        <w:spacing w:before="120" w:after="0" w:line="240" w:lineRule="auto"/>
        <w:jc w:val="both"/>
        <w:rPr>
          <w:del w:id="88" w:author="Bydanova, Lisa" w:date="2020-07-07T18:19:00Z"/>
          <w:rFonts w:asciiTheme="minorHAnsi" w:hAnsiTheme="minorHAnsi" w:cs="Arial"/>
          <w:sz w:val="20"/>
          <w:szCs w:val="20"/>
          <w:highlight w:val="yellow"/>
        </w:rPr>
      </w:pPr>
      <w:del w:id="89" w:author="Bydanova, Lisa" w:date="2020-07-07T18:19:00Z">
        <w:r w:rsidRPr="0095742B" w:rsidDel="00B27EE3">
          <w:rPr>
            <w:rFonts w:asciiTheme="minorHAnsi" w:hAnsiTheme="minorHAnsi" w:cs="Arial"/>
            <w:sz w:val="20"/>
            <w:szCs w:val="20"/>
            <w:highlight w:val="yellow"/>
          </w:rPr>
          <w:delText xml:space="preserve">It is important to improve governance system at universities and provide </w:delText>
        </w:r>
        <w:r w:rsidRPr="00E202E6" w:rsidDel="00B27EE3">
          <w:rPr>
            <w:rFonts w:asciiTheme="minorHAnsi" w:hAnsiTheme="minorHAnsi" w:cs="Arial"/>
            <w:b/>
            <w:bCs/>
            <w:sz w:val="20"/>
            <w:szCs w:val="20"/>
            <w:highlight w:val="yellow"/>
          </w:rPr>
          <w:delText>more independence in decision making to the deans, chairs and other members responsible for the quality of the programmes</w:delText>
        </w:r>
        <w:r w:rsidR="00B16297" w:rsidDel="00B27EE3">
          <w:rPr>
            <w:rFonts w:asciiTheme="minorHAnsi" w:hAnsiTheme="minorHAnsi" w:cs="Arial"/>
            <w:sz w:val="20"/>
            <w:szCs w:val="20"/>
            <w:highlight w:val="yellow"/>
          </w:rPr>
          <w:delText xml:space="preserve"> (</w:delText>
        </w:r>
        <w:r w:rsidRPr="0095742B" w:rsidDel="00B27EE3">
          <w:rPr>
            <w:rFonts w:asciiTheme="minorHAnsi" w:hAnsiTheme="minorHAnsi" w:cstheme="minorHAnsi"/>
            <w:sz w:val="20"/>
            <w:szCs w:val="20"/>
            <w:highlight w:val="yellow"/>
            <w:lang w:val="en-GB"/>
          </w:rPr>
          <w:delText>Activity 3.5)</w:delText>
        </w:r>
      </w:del>
    </w:p>
    <w:p w14:paraId="0FAAD635" w14:textId="2A62347D" w:rsidR="0078062A" w:rsidRPr="0095742B" w:rsidRDefault="0078062A" w:rsidP="0078062A">
      <w:pPr>
        <w:pStyle w:val="a9"/>
        <w:numPr>
          <w:ilvl w:val="0"/>
          <w:numId w:val="1"/>
        </w:numPr>
        <w:spacing w:before="120" w:after="0" w:line="240" w:lineRule="auto"/>
        <w:jc w:val="both"/>
        <w:rPr>
          <w:rFonts w:asciiTheme="minorHAnsi" w:hAnsiTheme="minorHAnsi" w:cs="Arial"/>
          <w:sz w:val="20"/>
          <w:szCs w:val="20"/>
          <w:highlight w:val="yellow"/>
        </w:rPr>
      </w:pPr>
      <w:r w:rsidRPr="0095742B">
        <w:rPr>
          <w:rFonts w:asciiTheme="minorHAnsi" w:hAnsiTheme="minorHAnsi" w:cs="Arial"/>
          <w:sz w:val="20"/>
          <w:szCs w:val="20"/>
          <w:highlight w:val="yellow"/>
        </w:rPr>
        <w:t xml:space="preserve">It is necessary to develop and strengthen </w:t>
      </w:r>
      <w:r w:rsidRPr="00E202E6">
        <w:rPr>
          <w:rFonts w:asciiTheme="minorHAnsi" w:hAnsiTheme="minorHAnsi" w:cs="Arial"/>
          <w:b/>
          <w:bCs/>
          <w:sz w:val="20"/>
          <w:szCs w:val="20"/>
          <w:highlight w:val="yellow"/>
        </w:rPr>
        <w:t>internal quality assurance system</w:t>
      </w:r>
      <w:r w:rsidRPr="0095742B">
        <w:rPr>
          <w:rFonts w:asciiTheme="minorHAnsi" w:hAnsiTheme="minorHAnsi" w:cs="Arial"/>
          <w:sz w:val="20"/>
          <w:szCs w:val="20"/>
          <w:highlight w:val="yellow"/>
        </w:rPr>
        <w:t xml:space="preserve"> at higher education institutions by designing structures, processes and tools</w:t>
      </w:r>
      <w:r w:rsidR="00DD4FC0">
        <w:rPr>
          <w:rFonts w:asciiTheme="minorHAnsi" w:hAnsiTheme="minorHAnsi" w:cs="Arial"/>
          <w:sz w:val="20"/>
          <w:szCs w:val="20"/>
          <w:highlight w:val="yellow"/>
        </w:rPr>
        <w:t xml:space="preserve"> (</w:t>
      </w:r>
      <w:r w:rsidRPr="0095742B">
        <w:rPr>
          <w:rFonts w:asciiTheme="minorHAnsi" w:hAnsiTheme="minorHAnsi" w:cstheme="minorHAnsi"/>
          <w:sz w:val="20"/>
          <w:szCs w:val="20"/>
          <w:highlight w:val="yellow"/>
          <w:lang w:val="en-GB"/>
        </w:rPr>
        <w:t>Activity 3.5)</w:t>
      </w:r>
    </w:p>
    <w:p w14:paraId="27E86C79" w14:textId="70A3276B" w:rsidR="0078062A" w:rsidRPr="0095742B" w:rsidRDefault="0078062A" w:rsidP="0078062A">
      <w:pPr>
        <w:pStyle w:val="a9"/>
        <w:numPr>
          <w:ilvl w:val="0"/>
          <w:numId w:val="1"/>
        </w:numPr>
        <w:spacing w:before="120" w:after="0" w:line="240" w:lineRule="auto"/>
        <w:jc w:val="both"/>
        <w:rPr>
          <w:rFonts w:asciiTheme="minorHAnsi" w:hAnsiTheme="minorHAnsi" w:cs="Arial"/>
          <w:sz w:val="20"/>
          <w:szCs w:val="20"/>
          <w:highlight w:val="yellow"/>
        </w:rPr>
      </w:pPr>
      <w:r w:rsidRPr="0095742B">
        <w:rPr>
          <w:rFonts w:asciiTheme="minorHAnsi" w:hAnsiTheme="minorHAnsi" w:cs="Arial"/>
          <w:sz w:val="20"/>
          <w:szCs w:val="20"/>
          <w:highlight w:val="yellow"/>
        </w:rPr>
        <w:t xml:space="preserve">It is important to </w:t>
      </w:r>
      <w:r w:rsidRPr="00956A5B">
        <w:rPr>
          <w:rFonts w:asciiTheme="minorHAnsi" w:hAnsiTheme="minorHAnsi" w:cs="Arial"/>
          <w:b/>
          <w:bCs/>
          <w:sz w:val="20"/>
          <w:szCs w:val="20"/>
          <w:highlight w:val="yellow"/>
        </w:rPr>
        <w:t>involve stakeholders into the programme management</w:t>
      </w:r>
      <w:r w:rsidRPr="0095742B">
        <w:rPr>
          <w:rFonts w:asciiTheme="minorHAnsi" w:hAnsiTheme="minorHAnsi" w:cs="Arial"/>
          <w:sz w:val="20"/>
          <w:szCs w:val="20"/>
          <w:highlight w:val="yellow"/>
        </w:rPr>
        <w:t xml:space="preserve"> in a </w:t>
      </w:r>
      <w:r w:rsidRPr="00956A5B">
        <w:rPr>
          <w:rFonts w:asciiTheme="minorHAnsi" w:hAnsiTheme="minorHAnsi" w:cs="Arial"/>
          <w:b/>
          <w:bCs/>
          <w:sz w:val="20"/>
          <w:szCs w:val="20"/>
          <w:highlight w:val="yellow"/>
        </w:rPr>
        <w:t>formalized and regular manner</w:t>
      </w:r>
      <w:r w:rsidR="00956A5B">
        <w:rPr>
          <w:rFonts w:asciiTheme="minorHAnsi" w:hAnsiTheme="minorHAnsi" w:cs="Arial"/>
          <w:sz w:val="20"/>
          <w:szCs w:val="20"/>
          <w:highlight w:val="yellow"/>
        </w:rPr>
        <w:t xml:space="preserve"> (</w:t>
      </w:r>
      <w:r w:rsidRPr="0095742B">
        <w:rPr>
          <w:rFonts w:asciiTheme="minorHAnsi" w:hAnsiTheme="minorHAnsi" w:cstheme="minorHAnsi"/>
          <w:sz w:val="20"/>
          <w:szCs w:val="20"/>
          <w:highlight w:val="yellow"/>
          <w:lang w:val="en-GB"/>
        </w:rPr>
        <w:t>Activity 3.5)</w:t>
      </w:r>
    </w:p>
    <w:p w14:paraId="1ACFAFB2" w14:textId="55ECD3D0" w:rsidR="0078062A" w:rsidRPr="0095742B" w:rsidRDefault="0078062A" w:rsidP="00DF13A4">
      <w:pPr>
        <w:pStyle w:val="a9"/>
        <w:numPr>
          <w:ilvl w:val="0"/>
          <w:numId w:val="1"/>
        </w:numPr>
        <w:spacing w:before="120" w:after="0" w:line="240" w:lineRule="auto"/>
        <w:jc w:val="both"/>
        <w:rPr>
          <w:rFonts w:asciiTheme="minorHAnsi" w:hAnsiTheme="minorHAnsi" w:cs="Arial"/>
          <w:sz w:val="20"/>
          <w:szCs w:val="20"/>
          <w:highlight w:val="yellow"/>
        </w:rPr>
      </w:pPr>
      <w:r w:rsidRPr="0095742B">
        <w:rPr>
          <w:rFonts w:asciiTheme="minorHAnsi" w:hAnsiTheme="minorHAnsi" w:cs="Arial"/>
          <w:sz w:val="20"/>
          <w:szCs w:val="20"/>
          <w:highlight w:val="yellow"/>
        </w:rPr>
        <w:t xml:space="preserve">It is important to provide opportunities and </w:t>
      </w:r>
      <w:r w:rsidRPr="00F807A2">
        <w:rPr>
          <w:rFonts w:asciiTheme="minorHAnsi" w:hAnsiTheme="minorHAnsi" w:cs="Arial"/>
          <w:b/>
          <w:bCs/>
          <w:sz w:val="20"/>
          <w:szCs w:val="20"/>
          <w:highlight w:val="yellow"/>
        </w:rPr>
        <w:t>support relevant staff in gaining experience on the programme management and internal quality assurance</w:t>
      </w:r>
      <w:r w:rsidR="00F807A2">
        <w:rPr>
          <w:rFonts w:asciiTheme="minorHAnsi" w:hAnsiTheme="minorHAnsi" w:cs="Arial"/>
          <w:sz w:val="20"/>
          <w:szCs w:val="20"/>
          <w:highlight w:val="yellow"/>
        </w:rPr>
        <w:t xml:space="preserve"> (</w:t>
      </w:r>
      <w:r w:rsidRPr="0095742B">
        <w:rPr>
          <w:rFonts w:asciiTheme="minorHAnsi" w:hAnsiTheme="minorHAnsi" w:cstheme="minorHAnsi"/>
          <w:sz w:val="20"/>
          <w:szCs w:val="20"/>
          <w:highlight w:val="yellow"/>
          <w:lang w:val="en-GB"/>
        </w:rPr>
        <w:t>Activity 3.5)</w:t>
      </w:r>
    </w:p>
    <w:p w14:paraId="3B4518A2" w14:textId="4E115FD4" w:rsidR="00DF13A4" w:rsidRDefault="00DF13A4" w:rsidP="00DF13A4">
      <w:pPr>
        <w:pStyle w:val="a9"/>
        <w:spacing w:before="120" w:after="0" w:line="240" w:lineRule="auto"/>
        <w:ind w:left="360"/>
        <w:jc w:val="both"/>
        <w:rPr>
          <w:rFonts w:asciiTheme="minorHAnsi" w:hAnsiTheme="minorHAnsi" w:cs="Arial"/>
          <w:sz w:val="20"/>
          <w:szCs w:val="20"/>
          <w:highlight w:val="yellow"/>
        </w:rPr>
      </w:pPr>
    </w:p>
    <w:p w14:paraId="0B9622E8" w14:textId="77777777" w:rsidR="003D7A00" w:rsidRPr="0095742B" w:rsidRDefault="003D7A00" w:rsidP="00DF13A4">
      <w:pPr>
        <w:pStyle w:val="a9"/>
        <w:spacing w:before="120" w:after="0" w:line="240" w:lineRule="auto"/>
        <w:ind w:left="360"/>
        <w:jc w:val="both"/>
        <w:rPr>
          <w:rFonts w:asciiTheme="minorHAnsi" w:hAnsiTheme="minorHAnsi" w:cs="Arial"/>
          <w:sz w:val="20"/>
          <w:szCs w:val="20"/>
          <w:highlight w:val="yellow"/>
        </w:rPr>
      </w:pPr>
    </w:p>
    <w:p w14:paraId="66BEE27A" w14:textId="6E46D4D6" w:rsidR="00ED396C" w:rsidRPr="00B27EE3" w:rsidRDefault="00B27EE3" w:rsidP="00B27EE3">
      <w:pPr>
        <w:pStyle w:val="a9"/>
        <w:jc w:val="center"/>
        <w:rPr>
          <w:rFonts w:cstheme="minorHAnsi"/>
          <w:sz w:val="20"/>
          <w:szCs w:val="20"/>
          <w:lang w:val="en-GB"/>
        </w:rPr>
      </w:pPr>
      <w:r>
        <w:rPr>
          <w:rFonts w:cstheme="minorHAnsi"/>
          <w:sz w:val="20"/>
          <w:szCs w:val="20"/>
          <w:lang w:val="en-GB"/>
        </w:rPr>
        <w:t>* * *</w:t>
      </w:r>
    </w:p>
    <w:p w14:paraId="2DAE1212" w14:textId="19B90862" w:rsidR="00E200AD" w:rsidRPr="00B27EE3" w:rsidRDefault="00E200AD" w:rsidP="00B27EE3">
      <w:pPr>
        <w:pStyle w:val="1"/>
        <w:jc w:val="center"/>
        <w:rPr>
          <w:b/>
          <w:bCs/>
          <w:lang w:val="en-GB"/>
        </w:rPr>
      </w:pPr>
      <w:r w:rsidRPr="00B27EE3">
        <w:rPr>
          <w:b/>
          <w:bCs/>
          <w:lang w:val="en-GB"/>
        </w:rPr>
        <w:t>Recommendations for ANO (national quality assurance agency)</w:t>
      </w:r>
    </w:p>
    <w:p w14:paraId="25B32F8D" w14:textId="77777777" w:rsidR="00B27EE3" w:rsidRDefault="00B27EE3" w:rsidP="002B77CF">
      <w:pPr>
        <w:spacing w:after="120"/>
        <w:jc w:val="both"/>
        <w:rPr>
          <w:rFonts w:cstheme="minorHAnsi"/>
          <w:lang w:val="en-GB"/>
        </w:rPr>
      </w:pPr>
    </w:p>
    <w:p w14:paraId="0760C7FC" w14:textId="098A9CEF" w:rsidR="002B77CF" w:rsidRPr="00FF7A05" w:rsidRDefault="00CC1E8D" w:rsidP="002B77CF">
      <w:pPr>
        <w:spacing w:after="120"/>
        <w:jc w:val="both"/>
        <w:rPr>
          <w:rFonts w:cstheme="minorHAnsi"/>
          <w:lang w:val="en-GB"/>
        </w:rPr>
      </w:pPr>
      <w:r>
        <w:rPr>
          <w:rFonts w:cstheme="minorHAnsi"/>
          <w:lang w:val="en-GB"/>
        </w:rPr>
        <w:t>To facilitate</w:t>
      </w:r>
      <w:r w:rsidR="002B77CF" w:rsidRPr="00FF7A05">
        <w:rPr>
          <w:rFonts w:cstheme="minorHAnsi"/>
          <w:lang w:val="en-GB"/>
        </w:rPr>
        <w:t xml:space="preserve"> reading, recommendations are classified into three types: governance, capacity building, </w:t>
      </w:r>
      <w:r w:rsidR="0089473A" w:rsidRPr="00FF7A05">
        <w:rPr>
          <w:rFonts w:cstheme="minorHAnsi"/>
          <w:lang w:val="en-GB"/>
        </w:rPr>
        <w:t>and good</w:t>
      </w:r>
      <w:r w:rsidR="002B77CF" w:rsidRPr="00FF7A05">
        <w:rPr>
          <w:rFonts w:cstheme="minorHAnsi"/>
          <w:lang w:val="en-GB"/>
        </w:rPr>
        <w:t xml:space="preserve"> practices.</w:t>
      </w:r>
    </w:p>
    <w:p w14:paraId="09F7FC3B" w14:textId="22E13DD6" w:rsidR="00E200AD" w:rsidRDefault="00126E39" w:rsidP="00126E39">
      <w:pPr>
        <w:spacing w:before="240" w:after="120"/>
        <w:jc w:val="both"/>
        <w:rPr>
          <w:rFonts w:cs="Arial"/>
          <w:lang w:val="en-GB"/>
        </w:rPr>
      </w:pPr>
      <w:r w:rsidRPr="00FF7A05">
        <w:rPr>
          <w:rFonts w:cs="Arial"/>
          <w:lang w:val="en-GB"/>
        </w:rPr>
        <w:t xml:space="preserve">It is important to note that at this stage of the development of the </w:t>
      </w:r>
      <w:r w:rsidR="00531F2B" w:rsidRPr="00FF7A05">
        <w:rPr>
          <w:rFonts w:cs="Arial"/>
          <w:lang w:val="en-GB"/>
        </w:rPr>
        <w:t>T</w:t>
      </w:r>
      <w:r w:rsidRPr="00FF7A05">
        <w:rPr>
          <w:rFonts w:cs="Arial"/>
          <w:lang w:val="en-GB"/>
        </w:rPr>
        <w:t xml:space="preserve">winning program, it is </w:t>
      </w:r>
      <w:r w:rsidR="00CC1E8D">
        <w:rPr>
          <w:rFonts w:cs="Arial"/>
          <w:lang w:val="en-GB"/>
        </w:rPr>
        <w:t>important</w:t>
      </w:r>
      <w:r w:rsidR="00CC1E8D" w:rsidRPr="00FF7A05">
        <w:rPr>
          <w:rFonts w:cs="Arial"/>
          <w:lang w:val="en-GB"/>
        </w:rPr>
        <w:t xml:space="preserve"> </w:t>
      </w:r>
      <w:r w:rsidRPr="00FF7A05">
        <w:rPr>
          <w:rFonts w:cs="Arial"/>
          <w:lang w:val="en-GB"/>
        </w:rPr>
        <w:t>to call for a reflection on the aims of the agency. Should it be</w:t>
      </w:r>
      <w:r w:rsidR="00CC1E8D">
        <w:rPr>
          <w:rFonts w:cs="Arial"/>
          <w:lang w:val="en-GB"/>
        </w:rPr>
        <w:t xml:space="preserve"> one whose purpose is quality control, given the present circumstances of the country’s higher education system, or whose purpose </w:t>
      </w:r>
      <w:r w:rsidR="00485C94">
        <w:rPr>
          <w:rFonts w:cs="Arial"/>
          <w:lang w:val="en-GB"/>
        </w:rPr>
        <w:t>is</w:t>
      </w:r>
      <w:r w:rsidR="00CC1E8D">
        <w:rPr>
          <w:rFonts w:cs="Arial"/>
          <w:lang w:val="en-GB"/>
        </w:rPr>
        <w:t xml:space="preserve"> to support the improving of quality and strengthening the culture of quality?</w:t>
      </w:r>
      <w:r w:rsidRPr="00FF7A05">
        <w:rPr>
          <w:rFonts w:cs="Arial"/>
          <w:lang w:val="en-GB"/>
        </w:rPr>
        <w:t xml:space="preserve"> </w:t>
      </w:r>
    </w:p>
    <w:p w14:paraId="79144FFF" w14:textId="099548F8" w:rsidR="00EE277D" w:rsidRPr="00FF7A05" w:rsidRDefault="00C452E8" w:rsidP="00126E39">
      <w:pPr>
        <w:spacing w:before="240" w:after="120"/>
        <w:jc w:val="both"/>
        <w:rPr>
          <w:rFonts w:cs="Arial"/>
          <w:lang w:val="en-GB"/>
        </w:rPr>
      </w:pPr>
      <w:r>
        <w:rPr>
          <w:rFonts w:cs="Arial"/>
          <w:lang w:val="en-GB"/>
        </w:rPr>
        <w:t>The</w:t>
      </w:r>
      <w:r w:rsidR="00EE277D" w:rsidRPr="00EE277D">
        <w:rPr>
          <w:rFonts w:cs="Arial"/>
          <w:lang w:val="en-GB"/>
        </w:rPr>
        <w:t xml:space="preserve"> orientation of the methods, the content of the evaluation reports and the nature of the recommendations and opinions issued by the agency</w:t>
      </w:r>
      <w:r>
        <w:rPr>
          <w:rFonts w:cs="Arial"/>
          <w:lang w:val="en-GB"/>
        </w:rPr>
        <w:t xml:space="preserve"> </w:t>
      </w:r>
      <w:r w:rsidRPr="00C452E8">
        <w:rPr>
          <w:rFonts w:cs="Arial"/>
          <w:lang w:val="en-GB"/>
        </w:rPr>
        <w:t xml:space="preserve">will depend </w:t>
      </w:r>
      <w:r>
        <w:rPr>
          <w:rFonts w:cs="Arial"/>
          <w:lang w:val="en-GB"/>
        </w:rPr>
        <w:t>of the answer to this question</w:t>
      </w:r>
      <w:r w:rsidRPr="00C452E8">
        <w:rPr>
          <w:rFonts w:cs="Arial"/>
          <w:lang w:val="en-GB"/>
        </w:rPr>
        <w:t>.</w:t>
      </w:r>
    </w:p>
    <w:p w14:paraId="0994260C" w14:textId="77777777" w:rsidR="00E200AD" w:rsidRPr="00701B7E" w:rsidRDefault="00E200AD" w:rsidP="00E200AD">
      <w:pPr>
        <w:spacing w:before="240" w:after="120"/>
        <w:rPr>
          <w:rFonts w:ascii="Arial" w:hAnsi="Arial" w:cs="Arial"/>
          <w:b/>
          <w:bCs/>
          <w:sz w:val="20"/>
          <w:szCs w:val="20"/>
          <w:lang w:val="en-GB"/>
        </w:rPr>
      </w:pPr>
      <w:r w:rsidRPr="00701B7E">
        <w:rPr>
          <w:rFonts w:ascii="Arial" w:hAnsi="Arial" w:cs="Arial"/>
          <w:b/>
          <w:bCs/>
          <w:sz w:val="20"/>
          <w:szCs w:val="20"/>
          <w:lang w:val="en-GB"/>
        </w:rPr>
        <w:t>Governance</w:t>
      </w:r>
    </w:p>
    <w:p w14:paraId="13846032" w14:textId="4E29AAD7" w:rsidR="00E200AD" w:rsidRPr="00701B7E" w:rsidRDefault="00E200AD" w:rsidP="00E200AD">
      <w:pPr>
        <w:numPr>
          <w:ilvl w:val="0"/>
          <w:numId w:val="1"/>
        </w:numPr>
        <w:pBdr>
          <w:top w:val="nil"/>
          <w:left w:val="nil"/>
          <w:bottom w:val="nil"/>
          <w:right w:val="nil"/>
          <w:between w:val="nil"/>
        </w:pBdr>
        <w:spacing w:before="120" w:after="0"/>
        <w:ind w:left="425" w:hanging="425"/>
        <w:jc w:val="both"/>
        <w:rPr>
          <w:rFonts w:cstheme="minorHAnsi"/>
          <w:sz w:val="20"/>
          <w:szCs w:val="20"/>
          <w:lang w:val="en-GB"/>
        </w:rPr>
      </w:pPr>
      <w:r w:rsidRPr="00701B7E">
        <w:rPr>
          <w:rFonts w:cs="Arial"/>
          <w:sz w:val="20"/>
          <w:szCs w:val="20"/>
          <w:lang w:val="en-GB"/>
        </w:rPr>
        <w:t>ANO s</w:t>
      </w:r>
      <w:r w:rsidRPr="00FD144B">
        <w:rPr>
          <w:rFonts w:cs="Arial"/>
          <w:b/>
          <w:sz w:val="20"/>
          <w:szCs w:val="20"/>
          <w:lang w:val="en-GB"/>
        </w:rPr>
        <w:t>hould take into account the ESG as a whole and ensure the compliance of external quality assurance</w:t>
      </w:r>
      <w:r w:rsidR="00CC1E8D" w:rsidRPr="00FD144B">
        <w:rPr>
          <w:rFonts w:cs="Arial"/>
          <w:b/>
          <w:sz w:val="20"/>
          <w:szCs w:val="20"/>
          <w:lang w:val="en-GB"/>
        </w:rPr>
        <w:t xml:space="preserve"> is</w:t>
      </w:r>
      <w:r w:rsidRPr="00FD144B">
        <w:rPr>
          <w:rFonts w:cs="Arial"/>
          <w:b/>
          <w:sz w:val="20"/>
          <w:szCs w:val="20"/>
          <w:lang w:val="en-GB"/>
        </w:rPr>
        <w:t xml:space="preserve"> in line with the ESG</w:t>
      </w:r>
      <w:r w:rsidRPr="00701B7E">
        <w:rPr>
          <w:rFonts w:cs="Arial"/>
          <w:sz w:val="20"/>
          <w:szCs w:val="20"/>
          <w:lang w:val="en-GB"/>
        </w:rPr>
        <w:t xml:space="preserve">. It is recommended that </w:t>
      </w:r>
      <w:r w:rsidRPr="00FD144B">
        <w:rPr>
          <w:rFonts w:cs="Arial"/>
          <w:b/>
          <w:sz w:val="20"/>
          <w:szCs w:val="20"/>
          <w:lang w:val="en-GB"/>
        </w:rPr>
        <w:t xml:space="preserve">ANO and the Ministry of Education continue working to support the concept of the new model for study programme review under the </w:t>
      </w:r>
      <w:r w:rsidR="0089473A" w:rsidRPr="00FD144B">
        <w:rPr>
          <w:rFonts w:cs="Arial"/>
          <w:b/>
          <w:sz w:val="20"/>
          <w:szCs w:val="20"/>
          <w:lang w:val="en-GB"/>
        </w:rPr>
        <w:t>mandate</w:t>
      </w:r>
      <w:r w:rsidR="00CC1E8D" w:rsidRPr="00FD144B">
        <w:rPr>
          <w:rFonts w:cs="Arial"/>
          <w:b/>
          <w:sz w:val="20"/>
          <w:szCs w:val="20"/>
          <w:lang w:val="en-GB"/>
        </w:rPr>
        <w:t xml:space="preserve"> </w:t>
      </w:r>
      <w:r w:rsidR="0089473A" w:rsidRPr="00FD144B">
        <w:rPr>
          <w:rFonts w:cs="Arial"/>
          <w:b/>
          <w:sz w:val="20"/>
          <w:szCs w:val="20"/>
          <w:lang w:val="en-GB"/>
        </w:rPr>
        <w:t xml:space="preserve">[remit] </w:t>
      </w:r>
      <w:r w:rsidRPr="00FD144B">
        <w:rPr>
          <w:rFonts w:cs="Arial"/>
          <w:b/>
          <w:sz w:val="20"/>
          <w:szCs w:val="20"/>
          <w:lang w:val="en-GB"/>
        </w:rPr>
        <w:t>of ANO</w:t>
      </w:r>
      <w:r w:rsidRPr="00701B7E">
        <w:rPr>
          <w:rFonts w:cs="Arial"/>
          <w:sz w:val="20"/>
          <w:szCs w:val="20"/>
          <w:lang w:val="en-GB"/>
        </w:rPr>
        <w:t xml:space="preserve">. There is also a need to ensure </w:t>
      </w:r>
      <w:r w:rsidRPr="00FD144B">
        <w:rPr>
          <w:rFonts w:cs="Arial"/>
          <w:b/>
          <w:sz w:val="20"/>
          <w:szCs w:val="20"/>
          <w:lang w:val="en-GB"/>
        </w:rPr>
        <w:t>that ANO has full independence in designing methodologies and other relevant documents.</w:t>
      </w:r>
      <w:r w:rsidRPr="00701B7E">
        <w:rPr>
          <w:rFonts w:cs="Arial"/>
          <w:sz w:val="20"/>
          <w:szCs w:val="20"/>
          <w:lang w:val="en-GB"/>
        </w:rPr>
        <w:t xml:space="preserve"> (Activity 4.1.1)</w:t>
      </w:r>
    </w:p>
    <w:p w14:paraId="586B1CBA" w14:textId="2B87E87C" w:rsidR="00E200AD" w:rsidRPr="00712F49" w:rsidRDefault="00E200AD" w:rsidP="00E200AD">
      <w:pPr>
        <w:numPr>
          <w:ilvl w:val="0"/>
          <w:numId w:val="1"/>
        </w:numPr>
        <w:pBdr>
          <w:top w:val="nil"/>
          <w:left w:val="nil"/>
          <w:bottom w:val="nil"/>
          <w:right w:val="nil"/>
          <w:between w:val="nil"/>
        </w:pBdr>
        <w:spacing w:before="120" w:after="0"/>
        <w:ind w:left="425" w:hanging="425"/>
        <w:jc w:val="both"/>
        <w:rPr>
          <w:rFonts w:cstheme="minorHAnsi"/>
          <w:sz w:val="20"/>
          <w:szCs w:val="20"/>
          <w:lang w:val="en-GB"/>
        </w:rPr>
      </w:pPr>
      <w:r w:rsidRPr="00701B7E">
        <w:rPr>
          <w:rFonts w:cs="Arial"/>
          <w:sz w:val="20"/>
          <w:szCs w:val="20"/>
          <w:lang w:val="en-GB"/>
        </w:rPr>
        <w:t xml:space="preserve">It is also proposed </w:t>
      </w:r>
      <w:r w:rsidR="00CC1E8D">
        <w:rPr>
          <w:rFonts w:cs="Arial"/>
          <w:sz w:val="20"/>
          <w:szCs w:val="20"/>
          <w:lang w:val="en-GB"/>
        </w:rPr>
        <w:t xml:space="preserve">that an </w:t>
      </w:r>
      <w:r w:rsidRPr="00FD144B">
        <w:rPr>
          <w:rFonts w:cs="Arial"/>
          <w:b/>
          <w:sz w:val="20"/>
          <w:szCs w:val="20"/>
          <w:lang w:val="en-GB"/>
        </w:rPr>
        <w:t>additional guideline</w:t>
      </w:r>
      <w:r w:rsidR="00CC1E8D" w:rsidRPr="00FD144B">
        <w:rPr>
          <w:rFonts w:cs="Arial"/>
          <w:b/>
          <w:sz w:val="20"/>
          <w:szCs w:val="20"/>
          <w:lang w:val="en-GB"/>
        </w:rPr>
        <w:t xml:space="preserve"> be to put in place</w:t>
      </w:r>
      <w:r w:rsidRPr="00FD144B">
        <w:rPr>
          <w:rFonts w:cs="Arial"/>
          <w:b/>
          <w:sz w:val="20"/>
          <w:szCs w:val="20"/>
          <w:lang w:val="en-GB"/>
        </w:rPr>
        <w:t xml:space="preserve"> for </w:t>
      </w:r>
      <w:r w:rsidR="00CC1E8D" w:rsidRPr="00FD144B">
        <w:rPr>
          <w:rFonts w:cs="Arial"/>
          <w:b/>
          <w:sz w:val="20"/>
          <w:szCs w:val="20"/>
          <w:lang w:val="en-GB"/>
        </w:rPr>
        <w:t xml:space="preserve">more precisely </w:t>
      </w:r>
      <w:r w:rsidRPr="00FD144B">
        <w:rPr>
          <w:rFonts w:cs="Arial"/>
          <w:b/>
          <w:sz w:val="20"/>
          <w:szCs w:val="20"/>
          <w:lang w:val="en-GB"/>
        </w:rPr>
        <w:t>assessing the competence-orientedness and the student-centeredness of study programmes</w:t>
      </w:r>
      <w:r w:rsidRPr="00701B7E">
        <w:rPr>
          <w:rFonts w:cs="Arial"/>
          <w:sz w:val="20"/>
          <w:szCs w:val="20"/>
          <w:lang w:val="en-GB"/>
        </w:rPr>
        <w:t xml:space="preserve">. The proposed handbook includes a set of definitions and principles, and a checklist that allows the programme manager and/or </w:t>
      </w:r>
      <w:r w:rsidRPr="00712F49">
        <w:rPr>
          <w:rFonts w:cs="Arial"/>
          <w:sz w:val="20"/>
          <w:szCs w:val="20"/>
          <w:lang w:val="en-GB"/>
        </w:rPr>
        <w:t>steering comity to improve the quality of the study programme. (Activity 3.3.2)</w:t>
      </w:r>
    </w:p>
    <w:p w14:paraId="474E8E0E" w14:textId="6CDD78EF" w:rsidR="00A014FC" w:rsidRPr="00712F49" w:rsidRDefault="00A014FC" w:rsidP="00E200AD">
      <w:pPr>
        <w:numPr>
          <w:ilvl w:val="0"/>
          <w:numId w:val="1"/>
        </w:numPr>
        <w:pBdr>
          <w:top w:val="nil"/>
          <w:left w:val="nil"/>
          <w:bottom w:val="nil"/>
          <w:right w:val="nil"/>
          <w:between w:val="nil"/>
        </w:pBdr>
        <w:spacing w:before="120" w:after="0"/>
        <w:ind w:left="425" w:hanging="425"/>
        <w:jc w:val="both"/>
        <w:rPr>
          <w:rFonts w:cstheme="minorHAnsi"/>
          <w:sz w:val="20"/>
          <w:szCs w:val="20"/>
          <w:highlight w:val="yellow"/>
          <w:lang w:val="en-GB"/>
        </w:rPr>
      </w:pPr>
      <w:r w:rsidRPr="00712F49">
        <w:rPr>
          <w:rFonts w:cs="Arial"/>
          <w:bCs/>
          <w:sz w:val="20"/>
          <w:szCs w:val="20"/>
          <w:highlight w:val="yellow"/>
          <w:lang w:val="en-US"/>
        </w:rPr>
        <w:lastRenderedPageBreak/>
        <w:t xml:space="preserve">The </w:t>
      </w:r>
      <w:r w:rsidRPr="00712F49">
        <w:rPr>
          <w:rFonts w:cs="Arial"/>
          <w:b/>
          <w:sz w:val="20"/>
          <w:szCs w:val="20"/>
          <w:highlight w:val="yellow"/>
          <w:lang w:val="en-US"/>
        </w:rPr>
        <w:t>evaluation methodology</w:t>
      </w:r>
      <w:r w:rsidRPr="00712F49">
        <w:rPr>
          <w:rFonts w:cs="Arial"/>
          <w:bCs/>
          <w:sz w:val="20"/>
          <w:szCs w:val="20"/>
          <w:highlight w:val="yellow"/>
          <w:lang w:val="en-US"/>
        </w:rPr>
        <w:t xml:space="preserve"> contains too </w:t>
      </w:r>
      <w:r w:rsidRPr="00712F49">
        <w:rPr>
          <w:rFonts w:cs="Arial"/>
          <w:b/>
          <w:sz w:val="20"/>
          <w:szCs w:val="20"/>
          <w:highlight w:val="yellow"/>
          <w:lang w:val="en-US"/>
        </w:rPr>
        <w:t>many evaluation criteria</w:t>
      </w:r>
      <w:r w:rsidRPr="00712F49">
        <w:rPr>
          <w:rFonts w:cs="Arial"/>
          <w:bCs/>
          <w:sz w:val="20"/>
          <w:szCs w:val="20"/>
          <w:highlight w:val="yellow"/>
          <w:lang w:val="en-US"/>
        </w:rPr>
        <w:t>. Such an approach does not allow evaluators to reflect freely and identify any original aspects that may appear. Similarly, the school method of giving a mark to each of these criteria does not provide a true overall picture. There are some redundancies in the evaluation criteria, e.g. 2.8 &amp; 4.3; 2.6 (Avtivity 3.7)</w:t>
      </w:r>
    </w:p>
    <w:p w14:paraId="2039FF1D" w14:textId="77777777" w:rsidR="00E200AD" w:rsidRDefault="00E200AD" w:rsidP="00E200AD">
      <w:pPr>
        <w:spacing w:before="240" w:after="120"/>
        <w:rPr>
          <w:rFonts w:ascii="Arial" w:hAnsi="Arial" w:cs="Arial"/>
          <w:b/>
          <w:bCs/>
          <w:sz w:val="20"/>
          <w:szCs w:val="20"/>
          <w:lang w:val="en-GB"/>
        </w:rPr>
      </w:pPr>
      <w:r w:rsidRPr="00701B7E">
        <w:rPr>
          <w:rFonts w:ascii="Arial" w:hAnsi="Arial" w:cs="Arial"/>
          <w:b/>
          <w:bCs/>
          <w:sz w:val="20"/>
          <w:szCs w:val="20"/>
          <w:lang w:val="en-GB"/>
        </w:rPr>
        <w:t>Capacity building</w:t>
      </w:r>
    </w:p>
    <w:p w14:paraId="6BFCB275" w14:textId="77777777" w:rsidR="00E200AD" w:rsidRPr="00701B7E" w:rsidRDefault="00E200AD" w:rsidP="00E200AD">
      <w:pPr>
        <w:numPr>
          <w:ilvl w:val="0"/>
          <w:numId w:val="1"/>
        </w:numPr>
        <w:pBdr>
          <w:top w:val="nil"/>
          <w:left w:val="nil"/>
          <w:bottom w:val="nil"/>
          <w:right w:val="nil"/>
          <w:between w:val="nil"/>
        </w:pBdr>
        <w:spacing w:before="120" w:after="0"/>
        <w:ind w:left="425" w:hanging="425"/>
        <w:jc w:val="both"/>
        <w:rPr>
          <w:rFonts w:cstheme="minorHAnsi"/>
          <w:sz w:val="20"/>
          <w:szCs w:val="20"/>
          <w:lang w:val="en-GB"/>
        </w:rPr>
      </w:pPr>
      <w:r w:rsidRPr="00701B7E">
        <w:rPr>
          <w:rFonts w:eastAsia="Times New Roman" w:cs="Arial"/>
          <w:sz w:val="20"/>
          <w:szCs w:val="20"/>
          <w:lang w:val="en-GB" w:eastAsia="ar-SA"/>
        </w:rPr>
        <w:t xml:space="preserve">It is necessary </w:t>
      </w:r>
      <w:r w:rsidRPr="00FD144B">
        <w:rPr>
          <w:rFonts w:eastAsia="Times New Roman" w:cs="Arial"/>
          <w:b/>
          <w:sz w:val="20"/>
          <w:szCs w:val="20"/>
          <w:lang w:val="en-GB" w:eastAsia="ar-SA"/>
        </w:rPr>
        <w:t xml:space="preserve">to raise the capacity of ANO staff </w:t>
      </w:r>
      <w:r w:rsidRPr="00701B7E">
        <w:rPr>
          <w:rFonts w:eastAsia="Times New Roman" w:cs="Arial"/>
          <w:sz w:val="20"/>
          <w:szCs w:val="20"/>
          <w:lang w:val="en-GB" w:eastAsia="ar-SA"/>
        </w:rPr>
        <w:t xml:space="preserve">by involvement of all staff (where possible) in study visits and STE mission </w:t>
      </w:r>
      <w:r w:rsidRPr="00701B7E">
        <w:rPr>
          <w:rFonts w:cs="Arial"/>
          <w:sz w:val="20"/>
          <w:szCs w:val="20"/>
          <w:lang w:val="en-GB"/>
        </w:rPr>
        <w:t>to become a competence centre.</w:t>
      </w:r>
      <w:r w:rsidRPr="00701B7E">
        <w:rPr>
          <w:rFonts w:eastAsia="Times New Roman" w:cs="Arial"/>
          <w:sz w:val="20"/>
          <w:szCs w:val="20"/>
          <w:lang w:val="en-GB" w:eastAsia="ar-SA"/>
        </w:rPr>
        <w:t xml:space="preserve"> (Activity 3.2.). </w:t>
      </w:r>
    </w:p>
    <w:p w14:paraId="585711D0" w14:textId="7AB9E1C6" w:rsidR="00E200AD" w:rsidRPr="00701B7E" w:rsidRDefault="00CC1E8D" w:rsidP="00E200AD">
      <w:pPr>
        <w:numPr>
          <w:ilvl w:val="0"/>
          <w:numId w:val="1"/>
        </w:numPr>
        <w:pBdr>
          <w:top w:val="nil"/>
          <w:left w:val="nil"/>
          <w:bottom w:val="nil"/>
          <w:right w:val="nil"/>
          <w:between w:val="nil"/>
        </w:pBdr>
        <w:spacing w:before="120" w:after="0"/>
        <w:ind w:left="425" w:hanging="425"/>
        <w:jc w:val="both"/>
        <w:rPr>
          <w:rFonts w:cstheme="minorHAnsi"/>
          <w:sz w:val="20"/>
          <w:szCs w:val="20"/>
          <w:lang w:val="en-GB"/>
        </w:rPr>
      </w:pPr>
      <w:r>
        <w:rPr>
          <w:sz w:val="20"/>
          <w:szCs w:val="20"/>
          <w:lang w:val="en-GB"/>
        </w:rPr>
        <w:t>ANO</w:t>
      </w:r>
      <w:r w:rsidRPr="00701B7E">
        <w:rPr>
          <w:sz w:val="20"/>
          <w:szCs w:val="20"/>
          <w:lang w:val="en-GB"/>
        </w:rPr>
        <w:t xml:space="preserve"> </w:t>
      </w:r>
      <w:r w:rsidR="00E200AD" w:rsidRPr="00FD144B">
        <w:rPr>
          <w:b/>
          <w:sz w:val="20"/>
          <w:szCs w:val="20"/>
          <w:lang w:val="en-GB"/>
        </w:rPr>
        <w:t>has to prepare tools for assessment of new concept</w:t>
      </w:r>
      <w:r w:rsidRPr="00FD144B">
        <w:rPr>
          <w:b/>
          <w:sz w:val="20"/>
          <w:szCs w:val="20"/>
          <w:lang w:val="en-GB"/>
        </w:rPr>
        <w:t>s</w:t>
      </w:r>
      <w:r w:rsidR="00E200AD" w:rsidRPr="00FD144B">
        <w:rPr>
          <w:b/>
          <w:sz w:val="20"/>
          <w:szCs w:val="20"/>
          <w:lang w:val="en-GB"/>
        </w:rPr>
        <w:t>: methodological guidelines, recommendations,</w:t>
      </w:r>
      <w:r w:rsidRPr="00FD144B">
        <w:rPr>
          <w:b/>
          <w:sz w:val="20"/>
          <w:szCs w:val="20"/>
          <w:lang w:val="en-GB"/>
        </w:rPr>
        <w:t xml:space="preserve"> </w:t>
      </w:r>
      <w:r w:rsidR="0089473A" w:rsidRPr="00FD144B">
        <w:rPr>
          <w:b/>
          <w:sz w:val="20"/>
          <w:szCs w:val="20"/>
          <w:lang w:val="en-GB"/>
        </w:rPr>
        <w:t>and well-trained</w:t>
      </w:r>
      <w:r w:rsidR="00E200AD" w:rsidRPr="00FD144B">
        <w:rPr>
          <w:b/>
          <w:sz w:val="20"/>
          <w:szCs w:val="20"/>
          <w:lang w:val="en-GB"/>
        </w:rPr>
        <w:t xml:space="preserve"> experts</w:t>
      </w:r>
      <w:r w:rsidR="00E200AD" w:rsidRPr="00701B7E">
        <w:rPr>
          <w:sz w:val="20"/>
          <w:szCs w:val="20"/>
          <w:lang w:val="en-GB"/>
        </w:rPr>
        <w:t>. It is the work of both sides that would bring new concept</w:t>
      </w:r>
      <w:r>
        <w:rPr>
          <w:sz w:val="20"/>
          <w:szCs w:val="20"/>
          <w:lang w:val="en-GB"/>
        </w:rPr>
        <w:t>s</w:t>
      </w:r>
      <w:r w:rsidR="00E200AD" w:rsidRPr="00701B7E">
        <w:rPr>
          <w:sz w:val="20"/>
          <w:szCs w:val="20"/>
          <w:lang w:val="en-GB"/>
        </w:rPr>
        <w:t xml:space="preserve"> into life. (Activity 3.5)</w:t>
      </w:r>
      <w:r w:rsidR="00E200AD" w:rsidRPr="00701B7E">
        <w:rPr>
          <w:rFonts w:cstheme="minorHAnsi"/>
          <w:sz w:val="20"/>
          <w:szCs w:val="20"/>
          <w:lang w:val="en-GB"/>
        </w:rPr>
        <w:t xml:space="preserve"> </w:t>
      </w:r>
    </w:p>
    <w:p w14:paraId="1F533434" w14:textId="44D2D2FA" w:rsidR="00E200AD" w:rsidRPr="00701B7E" w:rsidRDefault="00CC1E8D" w:rsidP="00E200AD">
      <w:pPr>
        <w:numPr>
          <w:ilvl w:val="0"/>
          <w:numId w:val="1"/>
        </w:numPr>
        <w:pBdr>
          <w:top w:val="nil"/>
          <w:left w:val="nil"/>
          <w:bottom w:val="nil"/>
          <w:right w:val="nil"/>
          <w:between w:val="nil"/>
        </w:pBdr>
        <w:spacing w:before="120" w:after="0"/>
        <w:ind w:left="425" w:hanging="425"/>
        <w:jc w:val="both"/>
        <w:rPr>
          <w:rFonts w:ascii="Arial" w:hAnsi="Arial" w:cs="Arial"/>
          <w:sz w:val="20"/>
          <w:szCs w:val="20"/>
          <w:lang w:val="en-GB"/>
        </w:rPr>
      </w:pPr>
      <w:r w:rsidRPr="00FD144B">
        <w:rPr>
          <w:rFonts w:cs="Arial"/>
          <w:b/>
          <w:sz w:val="20"/>
          <w:szCs w:val="20"/>
          <w:lang w:val="en-GB"/>
        </w:rPr>
        <w:t xml:space="preserve">ANO must </w:t>
      </w:r>
      <w:r w:rsidR="00E200AD" w:rsidRPr="00FD144B">
        <w:rPr>
          <w:rFonts w:cs="Arial"/>
          <w:b/>
          <w:sz w:val="20"/>
          <w:szCs w:val="20"/>
          <w:lang w:val="en-GB"/>
        </w:rPr>
        <w:t xml:space="preserve">continue training </w:t>
      </w:r>
      <w:r w:rsidRPr="00FD144B">
        <w:rPr>
          <w:rFonts w:cs="Arial"/>
          <w:b/>
          <w:sz w:val="20"/>
          <w:szCs w:val="20"/>
          <w:lang w:val="en-GB"/>
        </w:rPr>
        <w:t xml:space="preserve">of </w:t>
      </w:r>
      <w:r w:rsidR="00E200AD" w:rsidRPr="00FD144B">
        <w:rPr>
          <w:rFonts w:cs="Arial"/>
          <w:b/>
          <w:sz w:val="20"/>
          <w:szCs w:val="20"/>
          <w:lang w:val="en-GB"/>
        </w:rPr>
        <w:t>the academic and administrative staff of the universities</w:t>
      </w:r>
      <w:r>
        <w:rPr>
          <w:rFonts w:cs="Arial"/>
          <w:sz w:val="20"/>
          <w:szCs w:val="20"/>
          <w:lang w:val="en-GB"/>
        </w:rPr>
        <w:t xml:space="preserve"> </w:t>
      </w:r>
      <w:r w:rsidR="0089473A">
        <w:rPr>
          <w:rFonts w:cs="Arial"/>
          <w:sz w:val="20"/>
          <w:szCs w:val="20"/>
          <w:lang w:val="en-GB"/>
        </w:rPr>
        <w:t>about</w:t>
      </w:r>
      <w:r w:rsidR="00E200AD" w:rsidRPr="00701B7E">
        <w:rPr>
          <w:rFonts w:cs="Arial"/>
          <w:sz w:val="20"/>
          <w:szCs w:val="20"/>
          <w:lang w:val="en-GB"/>
        </w:rPr>
        <w:t xml:space="preserve"> the concept of competences and learning outcomes and how they should fit into the curriculum of their programmes and internal quality assurance system. (Activity 3.5)</w:t>
      </w:r>
    </w:p>
    <w:p w14:paraId="560667FC" w14:textId="77777777" w:rsidR="00E200AD" w:rsidRPr="00701B7E" w:rsidRDefault="00E200AD" w:rsidP="00E200AD">
      <w:pPr>
        <w:spacing w:before="240" w:after="120"/>
        <w:rPr>
          <w:rFonts w:ascii="Arial" w:hAnsi="Arial" w:cs="Arial"/>
          <w:b/>
          <w:bCs/>
          <w:sz w:val="20"/>
          <w:szCs w:val="20"/>
          <w:lang w:val="en-GB"/>
        </w:rPr>
      </w:pPr>
      <w:r w:rsidRPr="00701B7E">
        <w:rPr>
          <w:rFonts w:ascii="Arial" w:hAnsi="Arial" w:cs="Arial"/>
          <w:b/>
          <w:bCs/>
          <w:sz w:val="20"/>
          <w:szCs w:val="20"/>
          <w:lang w:val="en-GB"/>
        </w:rPr>
        <w:t>Good practices</w:t>
      </w:r>
    </w:p>
    <w:p w14:paraId="4ED0181F" w14:textId="5B9528D3" w:rsidR="00E200AD" w:rsidRPr="00701B7E" w:rsidRDefault="00E200AD" w:rsidP="00E200AD">
      <w:pPr>
        <w:numPr>
          <w:ilvl w:val="0"/>
          <w:numId w:val="1"/>
        </w:numPr>
        <w:pBdr>
          <w:top w:val="nil"/>
          <w:left w:val="nil"/>
          <w:bottom w:val="nil"/>
          <w:right w:val="nil"/>
          <w:between w:val="nil"/>
        </w:pBdr>
        <w:spacing w:before="120" w:after="0"/>
        <w:ind w:left="425" w:hanging="425"/>
        <w:jc w:val="both"/>
        <w:rPr>
          <w:rFonts w:cstheme="minorHAnsi"/>
          <w:sz w:val="20"/>
          <w:szCs w:val="20"/>
          <w:lang w:val="en-GB"/>
        </w:rPr>
      </w:pPr>
      <w:r w:rsidRPr="00FD144B">
        <w:rPr>
          <w:rFonts w:eastAsia="Times New Roman" w:cs="Arial"/>
          <w:b/>
          <w:sz w:val="20"/>
          <w:szCs w:val="20"/>
          <w:lang w:val="en-GB" w:eastAsia="en-GB"/>
        </w:rPr>
        <w:t>It is important to involve all stakeholders into development of the process and its documents, as well as into implementation of evaluation process</w:t>
      </w:r>
      <w:r w:rsidRPr="00701B7E">
        <w:rPr>
          <w:rFonts w:eastAsia="Times New Roman" w:cs="Arial"/>
          <w:sz w:val="20"/>
          <w:szCs w:val="20"/>
          <w:lang w:val="en-GB" w:eastAsia="en-GB"/>
        </w:rPr>
        <w:t xml:space="preserve">. It is especially important to start communicating with employers’ representatives and students from the very beginning of </w:t>
      </w:r>
      <w:r w:rsidR="00CC1E8D">
        <w:rPr>
          <w:rFonts w:eastAsia="Times New Roman" w:cs="Arial"/>
          <w:sz w:val="20"/>
          <w:szCs w:val="20"/>
          <w:lang w:val="en-GB" w:eastAsia="en-GB"/>
        </w:rPr>
        <w:t>the a</w:t>
      </w:r>
      <w:r w:rsidRPr="00701B7E">
        <w:rPr>
          <w:rFonts w:eastAsia="Times New Roman" w:cs="Arial"/>
          <w:sz w:val="20"/>
          <w:szCs w:val="20"/>
          <w:lang w:val="en-GB" w:eastAsia="en-GB"/>
        </w:rPr>
        <w:t>ccreditation process. (Activity 3.3.2) (Similar Activity 3.1.)</w:t>
      </w:r>
    </w:p>
    <w:p w14:paraId="33AC7376" w14:textId="5A3A7FC3" w:rsidR="00E200AD" w:rsidRPr="00701B7E" w:rsidRDefault="00E200AD" w:rsidP="00E200AD">
      <w:pPr>
        <w:numPr>
          <w:ilvl w:val="0"/>
          <w:numId w:val="1"/>
        </w:numPr>
        <w:pBdr>
          <w:top w:val="nil"/>
          <w:left w:val="nil"/>
          <w:bottom w:val="nil"/>
          <w:right w:val="nil"/>
          <w:between w:val="nil"/>
        </w:pBdr>
        <w:spacing w:before="120" w:after="0"/>
        <w:ind w:left="425" w:hanging="425"/>
        <w:jc w:val="both"/>
        <w:rPr>
          <w:rFonts w:cstheme="minorHAnsi"/>
          <w:sz w:val="20"/>
          <w:szCs w:val="20"/>
          <w:lang w:val="en-GB"/>
        </w:rPr>
      </w:pPr>
      <w:r w:rsidRPr="00FD144B">
        <w:rPr>
          <w:rFonts w:cstheme="minorHAnsi"/>
          <w:b/>
          <w:sz w:val="20"/>
          <w:szCs w:val="20"/>
          <w:lang w:val="en-GB"/>
        </w:rPr>
        <w:t>Evaluation process</w:t>
      </w:r>
      <w:r w:rsidR="00CC1E8D" w:rsidRPr="00FD144B">
        <w:rPr>
          <w:rFonts w:cstheme="minorHAnsi"/>
          <w:b/>
          <w:sz w:val="20"/>
          <w:szCs w:val="20"/>
          <w:lang w:val="en-GB"/>
        </w:rPr>
        <w:t>es</w:t>
      </w:r>
      <w:r w:rsidRPr="00FD144B">
        <w:rPr>
          <w:rFonts w:cstheme="minorHAnsi"/>
          <w:b/>
          <w:sz w:val="20"/>
          <w:szCs w:val="20"/>
          <w:lang w:val="en-GB"/>
        </w:rPr>
        <w:t xml:space="preserve"> should ensure active student participation in the external evaluation process</w:t>
      </w:r>
      <w:r w:rsidRPr="00701B7E">
        <w:rPr>
          <w:rFonts w:cstheme="minorHAnsi"/>
          <w:sz w:val="20"/>
          <w:szCs w:val="20"/>
          <w:lang w:val="en-GB"/>
        </w:rPr>
        <w:t xml:space="preserve">. (Activity 3.1) </w:t>
      </w:r>
    </w:p>
    <w:p w14:paraId="5AD152BB" w14:textId="757ED3A1" w:rsidR="00E200AD" w:rsidRPr="00701B7E" w:rsidRDefault="00E200AD" w:rsidP="00E200AD">
      <w:pPr>
        <w:numPr>
          <w:ilvl w:val="0"/>
          <w:numId w:val="1"/>
        </w:numPr>
        <w:pBdr>
          <w:top w:val="nil"/>
          <w:left w:val="nil"/>
          <w:bottom w:val="nil"/>
          <w:right w:val="nil"/>
          <w:between w:val="nil"/>
        </w:pBdr>
        <w:spacing w:before="120" w:after="0"/>
        <w:ind w:left="425" w:hanging="425"/>
        <w:jc w:val="both"/>
        <w:rPr>
          <w:rFonts w:cstheme="minorHAnsi"/>
          <w:sz w:val="20"/>
          <w:szCs w:val="20"/>
          <w:lang w:val="en-GB"/>
        </w:rPr>
      </w:pPr>
      <w:r w:rsidRPr="00701B7E">
        <w:rPr>
          <w:rFonts w:eastAsia="Times New Roman" w:cs="Arial"/>
          <w:sz w:val="20"/>
          <w:szCs w:val="20"/>
          <w:lang w:val="en-GB" w:eastAsia="ar-SA"/>
        </w:rPr>
        <w:t xml:space="preserve">Even </w:t>
      </w:r>
      <w:r w:rsidR="000D2ABE">
        <w:rPr>
          <w:rFonts w:eastAsia="Times New Roman" w:cs="Arial"/>
          <w:sz w:val="20"/>
          <w:szCs w:val="20"/>
          <w:lang w:val="en-GB" w:eastAsia="ar-SA"/>
        </w:rPr>
        <w:t xml:space="preserve">if </w:t>
      </w:r>
      <w:r w:rsidR="000D2ABE" w:rsidRPr="00FD144B">
        <w:rPr>
          <w:rFonts w:eastAsia="Times New Roman" w:cs="Arial"/>
          <w:b/>
          <w:sz w:val="20"/>
          <w:szCs w:val="20"/>
          <w:lang w:val="en-GB" w:eastAsia="ar-SA"/>
        </w:rPr>
        <w:t xml:space="preserve">the </w:t>
      </w:r>
      <w:r w:rsidRPr="00FD144B">
        <w:rPr>
          <w:rFonts w:eastAsia="Times New Roman" w:cs="Arial"/>
          <w:b/>
          <w:sz w:val="20"/>
          <w:szCs w:val="20"/>
          <w:lang w:val="en-GB" w:eastAsia="ar-SA"/>
        </w:rPr>
        <w:t>evaluation</w:t>
      </w:r>
      <w:r w:rsidRPr="00701B7E">
        <w:rPr>
          <w:rFonts w:eastAsia="Times New Roman" w:cs="Arial"/>
          <w:sz w:val="20"/>
          <w:szCs w:val="20"/>
          <w:lang w:val="en-GB" w:eastAsia="ar-SA"/>
        </w:rPr>
        <w:t xml:space="preserve"> is of </w:t>
      </w:r>
      <w:r w:rsidR="000D2ABE">
        <w:rPr>
          <w:rFonts w:eastAsia="Times New Roman" w:cs="Arial"/>
          <w:sz w:val="20"/>
          <w:szCs w:val="20"/>
          <w:lang w:val="en-GB" w:eastAsia="ar-SA"/>
        </w:rPr>
        <w:t xml:space="preserve">a previous </w:t>
      </w:r>
      <w:r w:rsidRPr="00701B7E">
        <w:rPr>
          <w:rFonts w:eastAsia="Times New Roman" w:cs="Arial"/>
          <w:sz w:val="20"/>
          <w:szCs w:val="20"/>
          <w:lang w:val="en-GB" w:eastAsia="ar-SA"/>
        </w:rPr>
        <w:t xml:space="preserve">period, it </w:t>
      </w:r>
      <w:r w:rsidRPr="00FD144B">
        <w:rPr>
          <w:rFonts w:eastAsia="Times New Roman" w:cs="Arial"/>
          <w:b/>
          <w:sz w:val="20"/>
          <w:szCs w:val="20"/>
          <w:lang w:val="en-GB" w:eastAsia="ar-SA"/>
        </w:rPr>
        <w:t xml:space="preserve">should indicate future prospective and it should lead to the improvements in the future </w:t>
      </w:r>
      <w:r w:rsidRPr="00701B7E">
        <w:rPr>
          <w:rFonts w:eastAsia="Times New Roman" w:cs="Arial"/>
          <w:sz w:val="20"/>
          <w:szCs w:val="20"/>
          <w:lang w:val="en-GB" w:eastAsia="ar-SA"/>
        </w:rPr>
        <w:t>(Activity 3.1.).</w:t>
      </w:r>
      <w:r w:rsidRPr="00701B7E">
        <w:rPr>
          <w:rFonts w:cstheme="minorHAnsi"/>
          <w:sz w:val="20"/>
          <w:szCs w:val="20"/>
          <w:lang w:val="en-GB"/>
        </w:rPr>
        <w:t xml:space="preserve"> </w:t>
      </w:r>
    </w:p>
    <w:p w14:paraId="73FC16A4" w14:textId="75911B4D" w:rsidR="00E200AD" w:rsidRPr="00701B7E" w:rsidRDefault="00E200AD" w:rsidP="00E200AD">
      <w:pPr>
        <w:numPr>
          <w:ilvl w:val="0"/>
          <w:numId w:val="1"/>
        </w:numPr>
        <w:pBdr>
          <w:top w:val="nil"/>
          <w:left w:val="nil"/>
          <w:bottom w:val="nil"/>
          <w:right w:val="nil"/>
          <w:between w:val="nil"/>
        </w:pBdr>
        <w:spacing w:before="120" w:after="0"/>
        <w:ind w:left="425" w:hanging="425"/>
        <w:jc w:val="both"/>
        <w:rPr>
          <w:rFonts w:cstheme="minorHAnsi"/>
          <w:sz w:val="20"/>
          <w:szCs w:val="20"/>
          <w:lang w:val="en-GB"/>
        </w:rPr>
      </w:pPr>
      <w:r w:rsidRPr="00701B7E">
        <w:rPr>
          <w:rFonts w:eastAsia="Times New Roman" w:cs="Arial"/>
          <w:sz w:val="20"/>
          <w:szCs w:val="20"/>
          <w:lang w:val="en-GB" w:eastAsia="ar-SA"/>
        </w:rPr>
        <w:t xml:space="preserve">Evaluation </w:t>
      </w:r>
      <w:r w:rsidRPr="00FD144B">
        <w:rPr>
          <w:rFonts w:eastAsia="Times New Roman" w:cs="Arial"/>
          <w:b/>
          <w:sz w:val="20"/>
          <w:szCs w:val="20"/>
          <w:lang w:val="en-GB" w:eastAsia="ar-SA"/>
        </w:rPr>
        <w:t>should be cyclical and planned regularly</w:t>
      </w:r>
      <w:r w:rsidRPr="00701B7E">
        <w:rPr>
          <w:rFonts w:eastAsia="Times New Roman" w:cs="Arial"/>
          <w:sz w:val="20"/>
          <w:szCs w:val="20"/>
          <w:lang w:val="en-GB" w:eastAsia="ar-SA"/>
        </w:rPr>
        <w:t xml:space="preserve"> (Activity 3.1.).</w:t>
      </w:r>
    </w:p>
    <w:p w14:paraId="28FD881E" w14:textId="77777777" w:rsidR="00E200AD" w:rsidRPr="00701B7E" w:rsidRDefault="00E200AD" w:rsidP="00E200AD">
      <w:pPr>
        <w:numPr>
          <w:ilvl w:val="0"/>
          <w:numId w:val="1"/>
        </w:numPr>
        <w:pBdr>
          <w:top w:val="nil"/>
          <w:left w:val="nil"/>
          <w:bottom w:val="nil"/>
          <w:right w:val="nil"/>
          <w:between w:val="nil"/>
        </w:pBdr>
        <w:spacing w:before="120" w:after="0"/>
        <w:ind w:left="425" w:hanging="425"/>
        <w:jc w:val="both"/>
        <w:rPr>
          <w:rFonts w:cstheme="minorHAnsi"/>
          <w:bCs/>
          <w:sz w:val="20"/>
          <w:szCs w:val="20"/>
          <w:lang w:val="en-GB"/>
        </w:rPr>
      </w:pPr>
      <w:r w:rsidRPr="00FD144B">
        <w:rPr>
          <w:rFonts w:eastAsia="Times New Roman" w:cs="Arial"/>
          <w:b/>
          <w:sz w:val="20"/>
          <w:szCs w:val="20"/>
          <w:lang w:val="en-GB" w:eastAsia="ar-SA"/>
        </w:rPr>
        <w:t xml:space="preserve">Final evaluation report as well as Methodology’s </w:t>
      </w:r>
      <w:r w:rsidRPr="00FD144B">
        <w:rPr>
          <w:rFonts w:eastAsia="Times New Roman" w:cs="Arial"/>
          <w:b/>
          <w:sz w:val="20"/>
          <w:szCs w:val="20"/>
          <w:lang w:val="en-GB" w:eastAsia="en-GB"/>
        </w:rPr>
        <w:t>(Activity 3.3.1)</w:t>
      </w:r>
      <w:r w:rsidRPr="00FD144B">
        <w:rPr>
          <w:rFonts w:eastAsia="Times New Roman" w:cs="Arial"/>
          <w:b/>
          <w:sz w:val="20"/>
          <w:szCs w:val="20"/>
          <w:lang w:val="en-GB" w:eastAsia="ar-SA"/>
        </w:rPr>
        <w:t xml:space="preserve"> should be published on ANO website</w:t>
      </w:r>
      <w:r w:rsidRPr="00701B7E">
        <w:rPr>
          <w:rFonts w:eastAsia="Times New Roman" w:cs="Arial"/>
          <w:sz w:val="20"/>
          <w:szCs w:val="20"/>
          <w:lang w:val="en-GB" w:eastAsia="ar-SA"/>
        </w:rPr>
        <w:t xml:space="preserve"> according to the requirements of ESG 2015 2.6 standard. (Activity 3.1.)</w:t>
      </w:r>
      <w:r w:rsidRPr="00701B7E">
        <w:rPr>
          <w:rFonts w:eastAsia="Times New Roman" w:cs="Arial"/>
          <w:sz w:val="20"/>
          <w:szCs w:val="20"/>
          <w:lang w:val="en-GB" w:eastAsia="en-GB"/>
        </w:rPr>
        <w:t xml:space="preserve"> </w:t>
      </w:r>
    </w:p>
    <w:p w14:paraId="215BA82A" w14:textId="77777777" w:rsidR="00E200AD" w:rsidRPr="00701B7E" w:rsidRDefault="00E200AD" w:rsidP="00E200AD">
      <w:pPr>
        <w:numPr>
          <w:ilvl w:val="0"/>
          <w:numId w:val="1"/>
        </w:numPr>
        <w:pBdr>
          <w:top w:val="nil"/>
          <w:left w:val="nil"/>
          <w:bottom w:val="nil"/>
          <w:right w:val="nil"/>
          <w:between w:val="nil"/>
        </w:pBdr>
        <w:spacing w:before="120" w:after="0"/>
        <w:ind w:left="425" w:hanging="425"/>
        <w:jc w:val="both"/>
        <w:rPr>
          <w:rFonts w:cstheme="minorHAnsi"/>
          <w:sz w:val="20"/>
          <w:szCs w:val="20"/>
          <w:lang w:val="en-GB"/>
        </w:rPr>
      </w:pPr>
      <w:r w:rsidRPr="00701B7E">
        <w:rPr>
          <w:rFonts w:eastAsia="Times New Roman"/>
          <w:sz w:val="20"/>
          <w:szCs w:val="20"/>
          <w:lang w:val="en-GB" w:eastAsia="en-GB"/>
        </w:rPr>
        <w:t xml:space="preserve">Proposed Methodology have to be adapted to the situation of Azerbaijan and after approval of new Accreditation rules or other legal documents should be revised (Activity 3.3.1) </w:t>
      </w:r>
    </w:p>
    <w:p w14:paraId="544F0EC0" w14:textId="77777777" w:rsidR="00E200AD" w:rsidRPr="00701B7E" w:rsidRDefault="00E200AD" w:rsidP="00E200AD">
      <w:pPr>
        <w:numPr>
          <w:ilvl w:val="0"/>
          <w:numId w:val="1"/>
        </w:numPr>
        <w:pBdr>
          <w:top w:val="nil"/>
          <w:left w:val="nil"/>
          <w:bottom w:val="nil"/>
          <w:right w:val="nil"/>
          <w:between w:val="nil"/>
        </w:pBdr>
        <w:spacing w:before="120" w:after="0"/>
        <w:ind w:left="425" w:hanging="425"/>
        <w:jc w:val="both"/>
        <w:rPr>
          <w:rFonts w:cstheme="minorHAnsi"/>
          <w:sz w:val="20"/>
          <w:szCs w:val="20"/>
          <w:lang w:val="en-GB"/>
        </w:rPr>
      </w:pPr>
      <w:r w:rsidRPr="00701B7E">
        <w:rPr>
          <w:sz w:val="20"/>
          <w:szCs w:val="20"/>
          <w:lang w:val="en-GB" w:eastAsia="en-GB"/>
        </w:rPr>
        <w:t xml:space="preserve">The </w:t>
      </w:r>
      <w:r w:rsidRPr="00FD144B">
        <w:rPr>
          <w:b/>
          <w:sz w:val="20"/>
          <w:szCs w:val="20"/>
          <w:lang w:val="en-GB" w:eastAsia="en-GB"/>
        </w:rPr>
        <w:t>Methodology should be discussed with all stakeholders of the process – the Ministry, academic community, students, employers’ representatives.</w:t>
      </w:r>
      <w:r w:rsidRPr="00701B7E">
        <w:rPr>
          <w:sz w:val="20"/>
          <w:szCs w:val="20"/>
          <w:lang w:val="en-GB" w:eastAsia="en-GB"/>
        </w:rPr>
        <w:t xml:space="preserve"> (Activity 3.3.1)</w:t>
      </w:r>
      <w:r w:rsidRPr="00701B7E">
        <w:rPr>
          <w:rFonts w:cstheme="minorHAnsi"/>
          <w:sz w:val="20"/>
          <w:szCs w:val="20"/>
          <w:lang w:val="en-GB"/>
        </w:rPr>
        <w:t xml:space="preserve"> </w:t>
      </w:r>
    </w:p>
    <w:p w14:paraId="77F5BE21" w14:textId="0C2420E6" w:rsidR="00E200AD" w:rsidRPr="00701B7E" w:rsidRDefault="00E200AD" w:rsidP="00E200AD">
      <w:pPr>
        <w:numPr>
          <w:ilvl w:val="0"/>
          <w:numId w:val="1"/>
        </w:numPr>
        <w:pBdr>
          <w:top w:val="nil"/>
          <w:left w:val="nil"/>
          <w:bottom w:val="nil"/>
          <w:right w:val="nil"/>
          <w:between w:val="nil"/>
        </w:pBdr>
        <w:spacing w:before="120" w:after="0"/>
        <w:ind w:left="425" w:hanging="425"/>
        <w:jc w:val="both"/>
        <w:rPr>
          <w:rFonts w:cstheme="minorHAnsi"/>
          <w:sz w:val="20"/>
          <w:szCs w:val="20"/>
          <w:lang w:val="en-GB"/>
        </w:rPr>
      </w:pPr>
      <w:r w:rsidRPr="00701B7E">
        <w:rPr>
          <w:rFonts w:cs="Arial"/>
          <w:sz w:val="20"/>
          <w:szCs w:val="20"/>
          <w:lang w:val="en-GB"/>
        </w:rPr>
        <w:t xml:space="preserve">It is </w:t>
      </w:r>
      <w:r w:rsidRPr="00FD144B">
        <w:rPr>
          <w:rFonts w:cs="Arial"/>
          <w:b/>
          <w:sz w:val="20"/>
          <w:szCs w:val="20"/>
          <w:lang w:val="en-GB"/>
        </w:rPr>
        <w:t>recommended to ANO to consider organising trainings to universities explaining how to perform a self-evaluation of their study programmes</w:t>
      </w:r>
      <w:r w:rsidRPr="00701B7E">
        <w:rPr>
          <w:rFonts w:cs="Arial"/>
          <w:sz w:val="20"/>
          <w:szCs w:val="20"/>
          <w:lang w:val="en-GB"/>
        </w:rPr>
        <w:t xml:space="preserve">. In addition, workshops on designing competence-based and </w:t>
      </w:r>
      <w:r w:rsidR="00485C94" w:rsidRPr="00701B7E">
        <w:rPr>
          <w:rFonts w:cs="Arial"/>
          <w:sz w:val="20"/>
          <w:szCs w:val="20"/>
          <w:lang w:val="en-GB"/>
        </w:rPr>
        <w:t>student-centred</w:t>
      </w:r>
      <w:r w:rsidRPr="00701B7E">
        <w:rPr>
          <w:rFonts w:cs="Arial"/>
          <w:sz w:val="20"/>
          <w:szCs w:val="20"/>
          <w:lang w:val="en-GB"/>
        </w:rPr>
        <w:t xml:space="preserve"> study programmes would benefit a lot for the universities of Azerbaijan. (Activity 3.3.2) (similar in activity 3.2.)</w:t>
      </w:r>
    </w:p>
    <w:p w14:paraId="298BE4C9" w14:textId="77777777" w:rsidR="00E200AD" w:rsidRPr="00701B7E" w:rsidRDefault="00E200AD" w:rsidP="00E200AD">
      <w:pPr>
        <w:numPr>
          <w:ilvl w:val="0"/>
          <w:numId w:val="1"/>
        </w:numPr>
        <w:pBdr>
          <w:top w:val="nil"/>
          <w:left w:val="nil"/>
          <w:bottom w:val="nil"/>
          <w:right w:val="nil"/>
          <w:between w:val="nil"/>
        </w:pBdr>
        <w:spacing w:before="120" w:after="0"/>
        <w:ind w:left="425" w:hanging="425"/>
        <w:jc w:val="both"/>
        <w:rPr>
          <w:rFonts w:cstheme="minorHAnsi"/>
          <w:sz w:val="20"/>
          <w:szCs w:val="20"/>
          <w:lang w:val="en-GB"/>
        </w:rPr>
      </w:pPr>
      <w:r w:rsidRPr="00FD144B">
        <w:rPr>
          <w:rFonts w:cs="Arial"/>
          <w:b/>
          <w:sz w:val="20"/>
          <w:szCs w:val="20"/>
          <w:lang w:val="en-GB"/>
        </w:rPr>
        <w:t>ANO should plan in the future further trainings for higher education institutions’ staff</w:t>
      </w:r>
      <w:r w:rsidRPr="00701B7E">
        <w:rPr>
          <w:rFonts w:cs="Arial"/>
          <w:sz w:val="20"/>
          <w:szCs w:val="20"/>
          <w:lang w:val="en-GB"/>
        </w:rPr>
        <w:t xml:space="preserve"> on a regular basis. The topics of the training should cover: a) Enhancement of quality assurance procedures within HEIs; b) learning outcomes, teaching methods and students’ assessment methods; c) calculation of students’ workload based on ECTS; d) process of self-evaluation. (Activity 3.4.2.)</w:t>
      </w:r>
    </w:p>
    <w:p w14:paraId="76D4C2F7" w14:textId="77777777" w:rsidR="00E200AD" w:rsidRPr="00701B7E" w:rsidRDefault="00E200AD" w:rsidP="00E200AD">
      <w:pPr>
        <w:numPr>
          <w:ilvl w:val="0"/>
          <w:numId w:val="1"/>
        </w:numPr>
        <w:pBdr>
          <w:top w:val="nil"/>
          <w:left w:val="nil"/>
          <w:bottom w:val="nil"/>
          <w:right w:val="nil"/>
          <w:between w:val="nil"/>
        </w:pBdr>
        <w:spacing w:before="120" w:after="0"/>
        <w:ind w:left="425" w:hanging="425"/>
        <w:jc w:val="both"/>
        <w:rPr>
          <w:rFonts w:cstheme="minorHAnsi"/>
          <w:sz w:val="20"/>
          <w:szCs w:val="20"/>
          <w:lang w:val="en-GB"/>
        </w:rPr>
      </w:pPr>
      <w:r w:rsidRPr="00FD144B">
        <w:rPr>
          <w:rFonts w:cs="Arial"/>
          <w:b/>
          <w:sz w:val="20"/>
          <w:szCs w:val="20"/>
          <w:lang w:val="en-GB"/>
        </w:rPr>
        <w:t>Personal consultations with the ANO staff should be available to all higher education institutions</w:t>
      </w:r>
      <w:r w:rsidRPr="00701B7E">
        <w:rPr>
          <w:rFonts w:cs="Arial"/>
          <w:sz w:val="20"/>
          <w:szCs w:val="20"/>
          <w:lang w:val="en-GB"/>
        </w:rPr>
        <w:t>. (Activity 3.5)</w:t>
      </w:r>
    </w:p>
    <w:p w14:paraId="5B4876AA" w14:textId="77777777" w:rsidR="00E200AD" w:rsidRPr="00701B7E" w:rsidRDefault="00E200AD" w:rsidP="00E200AD">
      <w:pPr>
        <w:numPr>
          <w:ilvl w:val="0"/>
          <w:numId w:val="1"/>
        </w:numPr>
        <w:pBdr>
          <w:top w:val="nil"/>
          <w:left w:val="nil"/>
          <w:bottom w:val="nil"/>
          <w:right w:val="nil"/>
          <w:between w:val="nil"/>
        </w:pBdr>
        <w:spacing w:before="120" w:after="0"/>
        <w:ind w:left="425" w:hanging="425"/>
        <w:jc w:val="both"/>
        <w:rPr>
          <w:rFonts w:cstheme="minorHAnsi"/>
          <w:sz w:val="20"/>
          <w:szCs w:val="20"/>
          <w:lang w:val="en-GB"/>
        </w:rPr>
      </w:pPr>
      <w:r w:rsidRPr="00FD144B">
        <w:rPr>
          <w:rFonts w:cs="Arial"/>
          <w:b/>
          <w:sz w:val="20"/>
          <w:szCs w:val="20"/>
          <w:lang w:val="en-GB"/>
        </w:rPr>
        <w:t>When designing and delivering the trainings of experts who will be involved in external evaluation of study programmes, it is very important to explain the structure of the regulations for higher education in Azerbaijan</w:t>
      </w:r>
      <w:r w:rsidRPr="00701B7E">
        <w:rPr>
          <w:rFonts w:cs="Arial"/>
          <w:sz w:val="20"/>
          <w:szCs w:val="20"/>
          <w:lang w:val="en-GB"/>
        </w:rPr>
        <w:t xml:space="preserve"> (Activity 3.5.)</w:t>
      </w:r>
    </w:p>
    <w:p w14:paraId="05FD3832" w14:textId="50AFD181" w:rsidR="00E200AD" w:rsidRPr="003A04DA" w:rsidRDefault="00E200AD" w:rsidP="00E200AD">
      <w:pPr>
        <w:numPr>
          <w:ilvl w:val="0"/>
          <w:numId w:val="1"/>
        </w:numPr>
        <w:pBdr>
          <w:top w:val="nil"/>
          <w:left w:val="nil"/>
          <w:bottom w:val="nil"/>
          <w:right w:val="nil"/>
          <w:between w:val="nil"/>
        </w:pBdr>
        <w:spacing w:before="120" w:after="0"/>
        <w:ind w:left="425" w:hanging="425"/>
        <w:jc w:val="both"/>
        <w:rPr>
          <w:rFonts w:cstheme="minorHAnsi"/>
          <w:bCs/>
          <w:sz w:val="20"/>
          <w:szCs w:val="20"/>
          <w:lang w:val="en-GB"/>
        </w:rPr>
      </w:pPr>
      <w:r w:rsidRPr="00701B7E">
        <w:rPr>
          <w:rFonts w:eastAsia="Calibri" w:cs="Arial"/>
          <w:sz w:val="20"/>
          <w:szCs w:val="20"/>
          <w:lang w:val="en-GB"/>
        </w:rPr>
        <w:lastRenderedPageBreak/>
        <w:t xml:space="preserve">It is strongly suggested to make every effort to </w:t>
      </w:r>
      <w:r w:rsidRPr="00FD144B">
        <w:rPr>
          <w:rFonts w:eastAsia="Calibri" w:cs="Arial"/>
          <w:b/>
          <w:sz w:val="20"/>
          <w:szCs w:val="20"/>
          <w:lang w:val="en-GB"/>
        </w:rPr>
        <w:t>promote proper usage of ECTS within higher education institutions for credit transfer purposes between institutions within and outside Azerbaijan</w:t>
      </w:r>
      <w:r w:rsidRPr="00701B7E">
        <w:rPr>
          <w:rFonts w:eastAsia="Calibri" w:cs="Arial"/>
          <w:sz w:val="20"/>
          <w:szCs w:val="20"/>
          <w:lang w:val="en-GB"/>
        </w:rPr>
        <w:t xml:space="preserve"> (Activity 4.1.1)</w:t>
      </w:r>
    </w:p>
    <w:p w14:paraId="04052932" w14:textId="13F9712B" w:rsidR="003A04DA" w:rsidRPr="00534C1F" w:rsidRDefault="003A04DA" w:rsidP="00E200AD">
      <w:pPr>
        <w:numPr>
          <w:ilvl w:val="0"/>
          <w:numId w:val="1"/>
        </w:numPr>
        <w:pBdr>
          <w:top w:val="nil"/>
          <w:left w:val="nil"/>
          <w:bottom w:val="nil"/>
          <w:right w:val="nil"/>
          <w:between w:val="nil"/>
        </w:pBdr>
        <w:spacing w:before="120" w:after="0"/>
        <w:ind w:left="425" w:hanging="425"/>
        <w:jc w:val="both"/>
        <w:rPr>
          <w:rFonts w:cstheme="minorHAnsi"/>
          <w:bCs/>
          <w:sz w:val="20"/>
          <w:szCs w:val="20"/>
          <w:highlight w:val="yellow"/>
          <w:lang w:val="en-GB"/>
        </w:rPr>
      </w:pPr>
      <w:r w:rsidRPr="00534C1F">
        <w:rPr>
          <w:rFonts w:cs="Arial"/>
          <w:sz w:val="20"/>
          <w:szCs w:val="20"/>
          <w:highlight w:val="yellow"/>
          <w:lang w:val="en-US"/>
        </w:rPr>
        <w:t xml:space="preserve">In order to fully embed the concept of competences/learning outcomes into higher education of Azerbaijan, there is an </w:t>
      </w:r>
      <w:r w:rsidRPr="00534C1F">
        <w:rPr>
          <w:rFonts w:cs="Arial"/>
          <w:b/>
          <w:bCs/>
          <w:sz w:val="20"/>
          <w:szCs w:val="20"/>
          <w:highlight w:val="yellow"/>
          <w:lang w:val="en-US"/>
        </w:rPr>
        <w:t>urgent need to review current state standards</w:t>
      </w:r>
      <w:r w:rsidRPr="00534C1F">
        <w:rPr>
          <w:rFonts w:cs="Arial"/>
          <w:sz w:val="20"/>
          <w:szCs w:val="20"/>
          <w:highlight w:val="yellow"/>
          <w:lang w:val="en-US"/>
        </w:rPr>
        <w:t xml:space="preserve"> that restrain from full implementation of the autonomy of universities in building up their study processes. </w:t>
      </w:r>
      <w:r w:rsidRPr="00534C1F">
        <w:rPr>
          <w:rFonts w:cs="Arial"/>
          <w:b/>
          <w:bCs/>
          <w:sz w:val="20"/>
          <w:szCs w:val="20"/>
          <w:highlight w:val="yellow"/>
          <w:lang w:val="en-US"/>
        </w:rPr>
        <w:t>New structure of state standards should be based on the concept of learning outcomes</w:t>
      </w:r>
      <w:r w:rsidRPr="00534C1F">
        <w:rPr>
          <w:rFonts w:cs="Arial"/>
          <w:sz w:val="20"/>
          <w:szCs w:val="20"/>
          <w:highlight w:val="yellow"/>
          <w:lang w:val="en-US"/>
        </w:rPr>
        <w:t xml:space="preserve"> and should </w:t>
      </w:r>
      <w:r w:rsidRPr="00534C1F">
        <w:rPr>
          <w:rFonts w:cs="Arial"/>
          <w:b/>
          <w:bCs/>
          <w:sz w:val="20"/>
          <w:szCs w:val="20"/>
          <w:highlight w:val="yellow"/>
          <w:lang w:val="en-US"/>
        </w:rPr>
        <w:t>NOT involve the list of subjects and topics</w:t>
      </w:r>
      <w:r w:rsidR="00534C1F">
        <w:rPr>
          <w:rFonts w:cs="Arial"/>
          <w:sz w:val="20"/>
          <w:szCs w:val="20"/>
          <w:highlight w:val="yellow"/>
          <w:lang w:val="en-US"/>
        </w:rPr>
        <w:t xml:space="preserve"> </w:t>
      </w:r>
      <w:r w:rsidRPr="00534C1F">
        <w:rPr>
          <w:rFonts w:eastAsia="Calibri" w:cs="Arial"/>
          <w:sz w:val="20"/>
          <w:szCs w:val="20"/>
          <w:highlight w:val="yellow"/>
          <w:lang w:val="en-GB"/>
        </w:rPr>
        <w:t>(Activity 3.5)</w:t>
      </w:r>
    </w:p>
    <w:p w14:paraId="1F4E5512" w14:textId="77074121" w:rsidR="00223D20" w:rsidRPr="00D66228" w:rsidRDefault="002B0B5F" w:rsidP="00F21DCA">
      <w:pPr>
        <w:pStyle w:val="a9"/>
        <w:numPr>
          <w:ilvl w:val="0"/>
          <w:numId w:val="1"/>
        </w:numPr>
        <w:spacing w:before="120" w:after="0" w:line="240" w:lineRule="auto"/>
        <w:jc w:val="both"/>
        <w:rPr>
          <w:rFonts w:asciiTheme="minorHAnsi" w:hAnsiTheme="minorHAnsi" w:cs="Arial"/>
          <w:sz w:val="20"/>
          <w:szCs w:val="20"/>
          <w:highlight w:val="yellow"/>
        </w:rPr>
      </w:pPr>
      <w:r w:rsidRPr="00D66228">
        <w:rPr>
          <w:rFonts w:asciiTheme="minorHAnsi" w:hAnsiTheme="minorHAnsi" w:cs="Arial"/>
          <w:sz w:val="20"/>
          <w:szCs w:val="20"/>
          <w:highlight w:val="yellow"/>
        </w:rPr>
        <w:t xml:space="preserve"> </w:t>
      </w:r>
      <w:r w:rsidR="003A04DA" w:rsidRPr="00D66228">
        <w:rPr>
          <w:rFonts w:asciiTheme="minorHAnsi" w:hAnsiTheme="minorHAnsi" w:cs="Arial"/>
          <w:sz w:val="20"/>
          <w:szCs w:val="20"/>
          <w:highlight w:val="yellow"/>
        </w:rPr>
        <w:t xml:space="preserve">Regular </w:t>
      </w:r>
      <w:r w:rsidR="003A04DA" w:rsidRPr="00D66228">
        <w:rPr>
          <w:rFonts w:asciiTheme="minorHAnsi" w:hAnsiTheme="minorHAnsi" w:cs="Arial"/>
          <w:b/>
          <w:bCs/>
          <w:sz w:val="20"/>
          <w:szCs w:val="20"/>
          <w:highlight w:val="yellow"/>
        </w:rPr>
        <w:t>work with the representatives of higher education institutions</w:t>
      </w:r>
      <w:r w:rsidR="003A04DA" w:rsidRPr="00D66228">
        <w:rPr>
          <w:rFonts w:asciiTheme="minorHAnsi" w:hAnsiTheme="minorHAnsi" w:cs="Arial"/>
          <w:sz w:val="20"/>
          <w:szCs w:val="20"/>
          <w:highlight w:val="yellow"/>
        </w:rPr>
        <w:t xml:space="preserve"> who are involved in the self-evaluation process in their institutions is one of the most important functions of the Quality assurance agency (</w:t>
      </w:r>
      <w:r w:rsidR="00213629" w:rsidRPr="00D66228">
        <w:rPr>
          <w:rFonts w:asciiTheme="minorHAnsi" w:eastAsiaTheme="minorHAnsi" w:hAnsiTheme="minorHAnsi" w:cs="Arial"/>
          <w:sz w:val="20"/>
          <w:szCs w:val="20"/>
          <w:highlight w:val="yellow"/>
          <w:lang w:val="en-US"/>
        </w:rPr>
        <w:t>EQAA</w:t>
      </w:r>
      <w:r w:rsidR="003A04DA" w:rsidRPr="00D66228">
        <w:rPr>
          <w:rFonts w:asciiTheme="minorHAnsi" w:hAnsiTheme="minorHAnsi" w:cs="Arial"/>
          <w:sz w:val="20"/>
          <w:szCs w:val="20"/>
          <w:highlight w:val="yellow"/>
        </w:rPr>
        <w:t>)</w:t>
      </w:r>
      <w:r w:rsidRPr="00D66228">
        <w:rPr>
          <w:rFonts w:asciiTheme="minorHAnsi" w:hAnsiTheme="minorHAnsi" w:cs="Arial"/>
          <w:sz w:val="20"/>
          <w:szCs w:val="20"/>
          <w:highlight w:val="yellow"/>
        </w:rPr>
        <w:t xml:space="preserve"> (</w:t>
      </w:r>
      <w:r w:rsidR="00223D20" w:rsidRPr="00D66228">
        <w:rPr>
          <w:rFonts w:asciiTheme="minorHAnsi" w:hAnsiTheme="minorHAnsi" w:cs="Arial"/>
          <w:sz w:val="20"/>
          <w:szCs w:val="20"/>
          <w:highlight w:val="yellow"/>
          <w:lang w:val="en-GB"/>
        </w:rPr>
        <w:t>Activity 3.5)</w:t>
      </w:r>
      <w:r w:rsidR="00D66228" w:rsidRPr="00D66228">
        <w:rPr>
          <w:rFonts w:asciiTheme="minorHAnsi" w:hAnsiTheme="minorHAnsi" w:cs="Arial"/>
          <w:sz w:val="20"/>
          <w:szCs w:val="20"/>
          <w:highlight w:val="yellow"/>
          <w:lang w:val="en-GB"/>
        </w:rPr>
        <w:t xml:space="preserve">. It is also recommended to </w:t>
      </w:r>
      <w:r w:rsidR="00223D20" w:rsidRPr="00D66228">
        <w:rPr>
          <w:rFonts w:asciiTheme="minorHAnsi" w:hAnsiTheme="minorHAnsi" w:cs="Arial"/>
          <w:b/>
          <w:bCs/>
          <w:sz w:val="20"/>
          <w:szCs w:val="20"/>
          <w:highlight w:val="yellow"/>
        </w:rPr>
        <w:t>continue trainings to the academic and administrative staff</w:t>
      </w:r>
      <w:r w:rsidR="00223D20" w:rsidRPr="00D66228">
        <w:rPr>
          <w:rFonts w:asciiTheme="minorHAnsi" w:hAnsiTheme="minorHAnsi" w:cs="Arial"/>
          <w:sz w:val="20"/>
          <w:szCs w:val="20"/>
          <w:highlight w:val="yellow"/>
        </w:rPr>
        <w:t xml:space="preserve"> of </w:t>
      </w:r>
      <w:r w:rsidR="00D66228">
        <w:rPr>
          <w:rFonts w:asciiTheme="minorHAnsi" w:hAnsiTheme="minorHAnsi" w:cs="Arial"/>
          <w:sz w:val="20"/>
          <w:szCs w:val="20"/>
          <w:highlight w:val="yellow"/>
        </w:rPr>
        <w:t>HEIs</w:t>
      </w:r>
      <w:r w:rsidR="00223D20" w:rsidRPr="00D66228">
        <w:rPr>
          <w:rFonts w:asciiTheme="minorHAnsi" w:hAnsiTheme="minorHAnsi" w:cs="Arial"/>
          <w:sz w:val="20"/>
          <w:szCs w:val="20"/>
          <w:highlight w:val="yellow"/>
        </w:rPr>
        <w:t xml:space="preserve"> explaining the concept of </w:t>
      </w:r>
      <w:r w:rsidR="00223D20" w:rsidRPr="00D66228">
        <w:rPr>
          <w:rFonts w:asciiTheme="minorHAnsi" w:hAnsiTheme="minorHAnsi" w:cs="Arial"/>
          <w:b/>
          <w:bCs/>
          <w:sz w:val="20"/>
          <w:szCs w:val="20"/>
          <w:highlight w:val="yellow"/>
        </w:rPr>
        <w:t>competences and learning outcomes</w:t>
      </w:r>
      <w:r w:rsidR="00223D20" w:rsidRPr="00D66228">
        <w:rPr>
          <w:rFonts w:asciiTheme="minorHAnsi" w:hAnsiTheme="minorHAnsi" w:cs="Arial"/>
          <w:sz w:val="20"/>
          <w:szCs w:val="20"/>
          <w:highlight w:val="yellow"/>
        </w:rPr>
        <w:t xml:space="preserve"> and how they should fit into the curriculum of </w:t>
      </w:r>
      <w:r w:rsidR="00D66228">
        <w:rPr>
          <w:rFonts w:asciiTheme="minorHAnsi" w:hAnsiTheme="minorHAnsi" w:cs="Arial"/>
          <w:sz w:val="20"/>
          <w:szCs w:val="20"/>
          <w:highlight w:val="yellow"/>
        </w:rPr>
        <w:t>study</w:t>
      </w:r>
      <w:r w:rsidR="00223D20" w:rsidRPr="00D66228">
        <w:rPr>
          <w:rFonts w:asciiTheme="minorHAnsi" w:hAnsiTheme="minorHAnsi" w:cs="Arial"/>
          <w:sz w:val="20"/>
          <w:szCs w:val="20"/>
          <w:highlight w:val="yellow"/>
        </w:rPr>
        <w:t xml:space="preserve"> programmes and internal quality assurance system</w:t>
      </w:r>
      <w:r w:rsidR="00722BAC" w:rsidRPr="00D66228">
        <w:rPr>
          <w:rFonts w:asciiTheme="minorHAnsi" w:hAnsiTheme="minorHAnsi" w:cs="Arial"/>
          <w:sz w:val="20"/>
          <w:szCs w:val="20"/>
          <w:highlight w:val="yellow"/>
        </w:rPr>
        <w:t xml:space="preserve"> (</w:t>
      </w:r>
      <w:r w:rsidR="00223D20" w:rsidRPr="00D66228">
        <w:rPr>
          <w:rFonts w:asciiTheme="minorHAnsi" w:hAnsiTheme="minorHAnsi" w:cs="Arial"/>
          <w:sz w:val="20"/>
          <w:szCs w:val="20"/>
          <w:highlight w:val="yellow"/>
          <w:lang w:val="en-GB"/>
        </w:rPr>
        <w:t>Activity 3.5)</w:t>
      </w:r>
    </w:p>
    <w:p w14:paraId="67E341E7" w14:textId="1E3FF308" w:rsidR="00223D20" w:rsidRPr="002B0B5F" w:rsidRDefault="00213629" w:rsidP="00223D20">
      <w:pPr>
        <w:pStyle w:val="a9"/>
        <w:numPr>
          <w:ilvl w:val="0"/>
          <w:numId w:val="1"/>
        </w:numPr>
        <w:spacing w:before="120" w:after="0" w:line="240" w:lineRule="auto"/>
        <w:jc w:val="both"/>
        <w:rPr>
          <w:rFonts w:asciiTheme="minorHAnsi" w:hAnsiTheme="minorHAnsi" w:cs="Arial"/>
          <w:sz w:val="20"/>
          <w:szCs w:val="20"/>
          <w:highlight w:val="yellow"/>
        </w:rPr>
      </w:pPr>
      <w:r>
        <w:rPr>
          <w:rFonts w:asciiTheme="minorHAnsi" w:hAnsiTheme="minorHAnsi" w:cs="Arial"/>
          <w:sz w:val="20"/>
          <w:szCs w:val="20"/>
          <w:highlight w:val="yellow"/>
        </w:rPr>
        <w:t xml:space="preserve"> </w:t>
      </w:r>
      <w:r w:rsidR="00223D20" w:rsidRPr="00213629">
        <w:rPr>
          <w:rFonts w:asciiTheme="minorHAnsi" w:hAnsiTheme="minorHAnsi" w:cs="Arial"/>
          <w:b/>
          <w:bCs/>
          <w:sz w:val="20"/>
          <w:szCs w:val="20"/>
          <w:highlight w:val="yellow"/>
        </w:rPr>
        <w:t xml:space="preserve">Personal consultations </w:t>
      </w:r>
      <w:r w:rsidRPr="00213629">
        <w:rPr>
          <w:rFonts w:asciiTheme="minorHAnsi" w:hAnsiTheme="minorHAnsi" w:cs="Arial"/>
          <w:b/>
          <w:bCs/>
          <w:sz w:val="20"/>
          <w:szCs w:val="20"/>
          <w:highlight w:val="yellow"/>
        </w:rPr>
        <w:t>by</w:t>
      </w:r>
      <w:r w:rsidR="00223D20" w:rsidRPr="00213629">
        <w:rPr>
          <w:rFonts w:asciiTheme="minorHAnsi" w:hAnsiTheme="minorHAnsi" w:cs="Arial"/>
          <w:b/>
          <w:bCs/>
          <w:sz w:val="20"/>
          <w:szCs w:val="20"/>
          <w:highlight w:val="yellow"/>
        </w:rPr>
        <w:t xml:space="preserve"> </w:t>
      </w:r>
      <w:r w:rsidRPr="00213629">
        <w:rPr>
          <w:rFonts w:asciiTheme="minorHAnsi" w:eastAsiaTheme="minorHAnsi" w:hAnsiTheme="minorHAnsi" w:cs="Arial"/>
          <w:b/>
          <w:bCs/>
          <w:sz w:val="20"/>
          <w:szCs w:val="20"/>
          <w:highlight w:val="yellow"/>
          <w:lang w:val="en-US"/>
        </w:rPr>
        <w:t>EQAA</w:t>
      </w:r>
      <w:r w:rsidR="00223D20" w:rsidRPr="002B0B5F">
        <w:rPr>
          <w:rFonts w:asciiTheme="minorHAnsi" w:hAnsiTheme="minorHAnsi" w:cs="Arial"/>
          <w:sz w:val="20"/>
          <w:szCs w:val="20"/>
          <w:highlight w:val="yellow"/>
        </w:rPr>
        <w:t xml:space="preserve"> staff should be available </w:t>
      </w:r>
      <w:r>
        <w:rPr>
          <w:rFonts w:asciiTheme="minorHAnsi" w:hAnsiTheme="minorHAnsi" w:cs="Arial"/>
          <w:sz w:val="20"/>
          <w:szCs w:val="20"/>
          <w:highlight w:val="yellow"/>
        </w:rPr>
        <w:t>for</w:t>
      </w:r>
      <w:r w:rsidR="00223D20" w:rsidRPr="002B0B5F">
        <w:rPr>
          <w:rFonts w:asciiTheme="minorHAnsi" w:hAnsiTheme="minorHAnsi" w:cs="Arial"/>
          <w:sz w:val="20"/>
          <w:szCs w:val="20"/>
          <w:highlight w:val="yellow"/>
        </w:rPr>
        <w:t xml:space="preserve"> all higher education institutions</w:t>
      </w:r>
      <w:r>
        <w:rPr>
          <w:rFonts w:asciiTheme="minorHAnsi" w:hAnsiTheme="minorHAnsi" w:cs="Arial"/>
          <w:sz w:val="20"/>
          <w:szCs w:val="20"/>
          <w:highlight w:val="yellow"/>
        </w:rPr>
        <w:t xml:space="preserve"> (</w:t>
      </w:r>
      <w:r w:rsidR="00223D20" w:rsidRPr="002B0B5F">
        <w:rPr>
          <w:rFonts w:asciiTheme="minorHAnsi" w:hAnsiTheme="minorHAnsi" w:cs="Arial"/>
          <w:sz w:val="20"/>
          <w:szCs w:val="20"/>
          <w:highlight w:val="yellow"/>
          <w:lang w:val="en-GB"/>
        </w:rPr>
        <w:t>Activity 3.5)</w:t>
      </w:r>
    </w:p>
    <w:p w14:paraId="6151878E" w14:textId="11384F31" w:rsidR="00223D20" w:rsidRPr="00477A2B" w:rsidRDefault="00213629" w:rsidP="00E21631">
      <w:pPr>
        <w:pStyle w:val="a9"/>
        <w:numPr>
          <w:ilvl w:val="0"/>
          <w:numId w:val="1"/>
        </w:numPr>
        <w:spacing w:before="120" w:after="0" w:line="240" w:lineRule="auto"/>
        <w:jc w:val="both"/>
        <w:rPr>
          <w:rFonts w:asciiTheme="minorHAnsi" w:hAnsiTheme="minorHAnsi" w:cs="Arial"/>
          <w:sz w:val="20"/>
          <w:szCs w:val="20"/>
          <w:highlight w:val="yellow"/>
        </w:rPr>
      </w:pPr>
      <w:r w:rsidRPr="00477A2B">
        <w:rPr>
          <w:rFonts w:asciiTheme="minorHAnsi" w:hAnsiTheme="minorHAnsi" w:cs="Arial"/>
          <w:sz w:val="20"/>
          <w:szCs w:val="20"/>
          <w:highlight w:val="yellow"/>
        </w:rPr>
        <w:t xml:space="preserve"> </w:t>
      </w:r>
      <w:r w:rsidR="00223D20" w:rsidRPr="00477A2B">
        <w:rPr>
          <w:rFonts w:asciiTheme="minorHAnsi" w:hAnsiTheme="minorHAnsi" w:cs="Arial"/>
          <w:sz w:val="20"/>
          <w:szCs w:val="20"/>
          <w:highlight w:val="yellow"/>
        </w:rPr>
        <w:t xml:space="preserve">When designing and delivering the </w:t>
      </w:r>
      <w:r w:rsidR="00223D20" w:rsidRPr="00477A2B">
        <w:rPr>
          <w:rFonts w:asciiTheme="minorHAnsi" w:hAnsiTheme="minorHAnsi" w:cs="Arial"/>
          <w:b/>
          <w:bCs/>
          <w:sz w:val="20"/>
          <w:szCs w:val="20"/>
          <w:highlight w:val="yellow"/>
        </w:rPr>
        <w:t xml:space="preserve">trainings of </w:t>
      </w:r>
      <w:r w:rsidRPr="00477A2B">
        <w:rPr>
          <w:rFonts w:asciiTheme="minorHAnsi" w:hAnsiTheme="minorHAnsi" w:cs="Arial"/>
          <w:b/>
          <w:bCs/>
          <w:sz w:val="20"/>
          <w:szCs w:val="20"/>
          <w:highlight w:val="yellow"/>
        </w:rPr>
        <w:t xml:space="preserve">foreign </w:t>
      </w:r>
      <w:r w:rsidR="00223D20" w:rsidRPr="00477A2B">
        <w:rPr>
          <w:rFonts w:asciiTheme="minorHAnsi" w:hAnsiTheme="minorHAnsi" w:cs="Arial"/>
          <w:b/>
          <w:bCs/>
          <w:sz w:val="20"/>
          <w:szCs w:val="20"/>
          <w:highlight w:val="yellow"/>
        </w:rPr>
        <w:t xml:space="preserve">experts </w:t>
      </w:r>
      <w:r w:rsidRPr="00477A2B">
        <w:rPr>
          <w:rFonts w:asciiTheme="minorHAnsi" w:hAnsiTheme="minorHAnsi" w:cs="Arial"/>
          <w:sz w:val="20"/>
          <w:szCs w:val="20"/>
          <w:highlight w:val="yellow"/>
        </w:rPr>
        <w:t>for</w:t>
      </w:r>
      <w:r w:rsidR="00223D20" w:rsidRPr="00477A2B">
        <w:rPr>
          <w:rFonts w:asciiTheme="minorHAnsi" w:hAnsiTheme="minorHAnsi" w:cs="Arial"/>
          <w:sz w:val="20"/>
          <w:szCs w:val="20"/>
          <w:highlight w:val="yellow"/>
        </w:rPr>
        <w:t xml:space="preserve"> external evaluation of study programmes, it is very important to </w:t>
      </w:r>
      <w:r w:rsidR="00223D20" w:rsidRPr="00477A2B">
        <w:rPr>
          <w:rFonts w:asciiTheme="minorHAnsi" w:hAnsiTheme="minorHAnsi" w:cs="Arial"/>
          <w:b/>
          <w:bCs/>
          <w:sz w:val="20"/>
          <w:szCs w:val="20"/>
          <w:highlight w:val="yellow"/>
        </w:rPr>
        <w:t xml:space="preserve">explain the </w:t>
      </w:r>
      <w:r w:rsidRPr="00477A2B">
        <w:rPr>
          <w:rFonts w:asciiTheme="minorHAnsi" w:hAnsiTheme="minorHAnsi" w:cs="Arial"/>
          <w:b/>
          <w:bCs/>
          <w:sz w:val="20"/>
          <w:szCs w:val="20"/>
          <w:highlight w:val="yellow"/>
        </w:rPr>
        <w:t>system of</w:t>
      </w:r>
      <w:r w:rsidR="00223D20" w:rsidRPr="00477A2B">
        <w:rPr>
          <w:rFonts w:asciiTheme="minorHAnsi" w:hAnsiTheme="minorHAnsi" w:cs="Arial"/>
          <w:b/>
          <w:bCs/>
          <w:sz w:val="20"/>
          <w:szCs w:val="20"/>
          <w:highlight w:val="yellow"/>
        </w:rPr>
        <w:t xml:space="preserve"> higher education</w:t>
      </w:r>
      <w:r w:rsidRPr="00477A2B">
        <w:rPr>
          <w:rFonts w:asciiTheme="minorHAnsi" w:hAnsiTheme="minorHAnsi" w:cs="Arial"/>
          <w:b/>
          <w:bCs/>
          <w:sz w:val="20"/>
          <w:szCs w:val="20"/>
          <w:highlight w:val="yellow"/>
        </w:rPr>
        <w:t xml:space="preserve"> in Azerbaijan and its specific regulations</w:t>
      </w:r>
      <w:r w:rsidR="00477A2B" w:rsidRPr="00477A2B">
        <w:rPr>
          <w:rFonts w:asciiTheme="minorHAnsi" w:hAnsiTheme="minorHAnsi" w:cs="Arial"/>
          <w:sz w:val="20"/>
          <w:szCs w:val="20"/>
          <w:highlight w:val="yellow"/>
        </w:rPr>
        <w:t xml:space="preserve">. </w:t>
      </w:r>
      <w:r w:rsidR="008A7BD2" w:rsidRPr="00477A2B">
        <w:rPr>
          <w:rFonts w:asciiTheme="minorHAnsi" w:hAnsiTheme="minorHAnsi" w:cs="Arial"/>
          <w:sz w:val="20"/>
          <w:szCs w:val="20"/>
          <w:highlight w:val="yellow"/>
        </w:rPr>
        <w:t>When cooperating with</w:t>
      </w:r>
      <w:r w:rsidR="00223D20" w:rsidRPr="00477A2B">
        <w:rPr>
          <w:rFonts w:asciiTheme="minorHAnsi" w:hAnsiTheme="minorHAnsi" w:cs="Arial"/>
          <w:sz w:val="20"/>
          <w:szCs w:val="20"/>
          <w:highlight w:val="yellow"/>
        </w:rPr>
        <w:t xml:space="preserve"> </w:t>
      </w:r>
      <w:r w:rsidR="00223D20" w:rsidRPr="00477A2B">
        <w:rPr>
          <w:rFonts w:asciiTheme="minorHAnsi" w:hAnsiTheme="minorHAnsi" w:cs="Arial"/>
          <w:b/>
          <w:bCs/>
          <w:sz w:val="20"/>
          <w:szCs w:val="20"/>
          <w:highlight w:val="yellow"/>
        </w:rPr>
        <w:t>foreign experts</w:t>
      </w:r>
      <w:r w:rsidR="00223D20" w:rsidRPr="00477A2B">
        <w:rPr>
          <w:rFonts w:asciiTheme="minorHAnsi" w:hAnsiTheme="minorHAnsi" w:cs="Arial"/>
          <w:sz w:val="20"/>
          <w:szCs w:val="20"/>
          <w:highlight w:val="yellow"/>
        </w:rPr>
        <w:t xml:space="preserve"> from different countries, </w:t>
      </w:r>
      <w:r w:rsidR="008A7BD2" w:rsidRPr="00477A2B">
        <w:rPr>
          <w:rFonts w:asciiTheme="minorHAnsi" w:eastAsiaTheme="minorHAnsi" w:hAnsiTheme="minorHAnsi" w:cs="Arial"/>
          <w:sz w:val="20"/>
          <w:szCs w:val="20"/>
          <w:highlight w:val="yellow"/>
        </w:rPr>
        <w:t>EQAA</w:t>
      </w:r>
      <w:r w:rsidR="00223D20" w:rsidRPr="00477A2B">
        <w:rPr>
          <w:rFonts w:asciiTheme="minorHAnsi" w:hAnsiTheme="minorHAnsi" w:cs="Arial"/>
          <w:sz w:val="20"/>
          <w:szCs w:val="20"/>
          <w:highlight w:val="yellow"/>
        </w:rPr>
        <w:t xml:space="preserve"> should take a chance to get a </w:t>
      </w:r>
      <w:r w:rsidR="00223D20" w:rsidRPr="00477A2B">
        <w:rPr>
          <w:rFonts w:asciiTheme="minorHAnsi" w:hAnsiTheme="minorHAnsi" w:cs="Arial"/>
          <w:b/>
          <w:bCs/>
          <w:sz w:val="20"/>
          <w:szCs w:val="20"/>
          <w:highlight w:val="yellow"/>
        </w:rPr>
        <w:t>feedback and recommendations</w:t>
      </w:r>
      <w:r w:rsidR="00223D20" w:rsidRPr="00477A2B">
        <w:rPr>
          <w:rFonts w:asciiTheme="minorHAnsi" w:hAnsiTheme="minorHAnsi" w:cs="Arial"/>
          <w:sz w:val="20"/>
          <w:szCs w:val="20"/>
          <w:highlight w:val="yellow"/>
        </w:rPr>
        <w:t xml:space="preserve"> on current legislation structure in Azerbaijan that is related to the study process</w:t>
      </w:r>
      <w:r w:rsidR="008A7BD2" w:rsidRPr="00477A2B">
        <w:rPr>
          <w:rFonts w:asciiTheme="minorHAnsi" w:hAnsiTheme="minorHAnsi" w:cs="Arial"/>
          <w:sz w:val="20"/>
          <w:szCs w:val="20"/>
          <w:highlight w:val="yellow"/>
        </w:rPr>
        <w:t xml:space="preserve"> (</w:t>
      </w:r>
      <w:r w:rsidR="00223D20" w:rsidRPr="00477A2B">
        <w:rPr>
          <w:rFonts w:asciiTheme="minorHAnsi" w:hAnsiTheme="minorHAnsi" w:cs="Arial"/>
          <w:sz w:val="20"/>
          <w:szCs w:val="20"/>
          <w:highlight w:val="yellow"/>
          <w:lang w:val="en-GB"/>
        </w:rPr>
        <w:t>Activity 3.5)</w:t>
      </w:r>
    </w:p>
    <w:p w14:paraId="5E75C4B3" w14:textId="77777777" w:rsidR="008758F4" w:rsidRPr="008758F4" w:rsidRDefault="008A7BD2" w:rsidP="008758F4">
      <w:pPr>
        <w:pStyle w:val="a9"/>
        <w:numPr>
          <w:ilvl w:val="0"/>
          <w:numId w:val="1"/>
        </w:numPr>
        <w:autoSpaceDE w:val="0"/>
        <w:autoSpaceDN w:val="0"/>
        <w:adjustRightInd w:val="0"/>
        <w:spacing w:after="0" w:line="240" w:lineRule="auto"/>
        <w:jc w:val="both"/>
        <w:rPr>
          <w:rFonts w:asciiTheme="minorHAnsi" w:hAnsiTheme="minorHAnsi" w:cs="Arial"/>
          <w:bCs/>
          <w:color w:val="000000"/>
          <w:sz w:val="20"/>
          <w:szCs w:val="20"/>
          <w:highlight w:val="yellow"/>
          <w:lang w:val="en-US"/>
        </w:rPr>
      </w:pPr>
      <w:r w:rsidRPr="008758F4">
        <w:rPr>
          <w:rFonts w:asciiTheme="minorHAnsi" w:eastAsiaTheme="minorHAnsi" w:hAnsiTheme="minorHAnsi" w:cs="Arial"/>
          <w:sz w:val="20"/>
          <w:szCs w:val="20"/>
          <w:highlight w:val="yellow"/>
          <w:lang w:val="en-US"/>
        </w:rPr>
        <w:t xml:space="preserve"> The EQAA</w:t>
      </w:r>
      <w:r w:rsidR="0078062A" w:rsidRPr="008758F4">
        <w:rPr>
          <w:rFonts w:asciiTheme="minorHAnsi" w:hAnsiTheme="minorHAnsi" w:cs="Arial"/>
          <w:bCs/>
          <w:color w:val="000000"/>
          <w:sz w:val="20"/>
          <w:szCs w:val="20"/>
          <w:highlight w:val="yellow"/>
          <w:lang w:val="en-US"/>
        </w:rPr>
        <w:t xml:space="preserve"> should further develop the principles of expert selection. The selection of participants should be supported with </w:t>
      </w:r>
      <w:r w:rsidR="0078062A" w:rsidRPr="008758F4">
        <w:rPr>
          <w:rFonts w:asciiTheme="minorHAnsi" w:hAnsiTheme="minorHAnsi" w:cs="Arial"/>
          <w:b/>
          <w:color w:val="000000"/>
          <w:sz w:val="20"/>
          <w:szCs w:val="20"/>
          <w:highlight w:val="yellow"/>
          <w:lang w:val="en-US"/>
        </w:rPr>
        <w:t>clear selection criteria</w:t>
      </w:r>
      <w:r w:rsidR="0078062A" w:rsidRPr="008758F4">
        <w:rPr>
          <w:rFonts w:asciiTheme="minorHAnsi" w:hAnsiTheme="minorHAnsi" w:cs="Arial"/>
          <w:bCs/>
          <w:color w:val="000000"/>
          <w:sz w:val="20"/>
          <w:szCs w:val="20"/>
          <w:highlight w:val="yellow"/>
          <w:lang w:val="en-US"/>
        </w:rPr>
        <w:t xml:space="preserve">. </w:t>
      </w:r>
      <w:r w:rsidR="0078062A" w:rsidRPr="008758F4">
        <w:rPr>
          <w:rFonts w:asciiTheme="minorHAnsi" w:hAnsiTheme="minorHAnsi" w:cs="Arial"/>
          <w:b/>
          <w:color w:val="000000"/>
          <w:sz w:val="20"/>
          <w:szCs w:val="20"/>
          <w:highlight w:val="yellow"/>
          <w:lang w:val="en-US"/>
        </w:rPr>
        <w:t>English language</w:t>
      </w:r>
      <w:r w:rsidR="0078062A" w:rsidRPr="008758F4">
        <w:rPr>
          <w:rFonts w:asciiTheme="minorHAnsi" w:hAnsiTheme="minorHAnsi" w:cs="Arial"/>
          <w:bCs/>
          <w:color w:val="000000"/>
          <w:sz w:val="20"/>
          <w:szCs w:val="20"/>
          <w:highlight w:val="yellow"/>
          <w:lang w:val="en-US"/>
        </w:rPr>
        <w:t xml:space="preserve"> should be one of the criteria as reviewers will take part in international evaluations. </w:t>
      </w:r>
      <w:r w:rsidR="0078062A" w:rsidRPr="008758F4">
        <w:rPr>
          <w:rFonts w:asciiTheme="minorHAnsi" w:hAnsiTheme="minorHAnsi" w:cs="Arial"/>
          <w:b/>
          <w:color w:val="000000"/>
          <w:sz w:val="20"/>
          <w:szCs w:val="20"/>
          <w:highlight w:val="yellow"/>
          <w:lang w:val="en-US"/>
        </w:rPr>
        <w:t>Student representatives and labour market</w:t>
      </w:r>
      <w:r w:rsidR="0078062A" w:rsidRPr="008758F4">
        <w:rPr>
          <w:rFonts w:asciiTheme="minorHAnsi" w:hAnsiTheme="minorHAnsi" w:cs="Arial"/>
          <w:bCs/>
          <w:color w:val="000000"/>
          <w:sz w:val="20"/>
          <w:szCs w:val="20"/>
          <w:highlight w:val="yellow"/>
          <w:lang w:val="en-US"/>
        </w:rPr>
        <w:t xml:space="preserve"> representatives should be also included in the training. Regular trainings for the reviewers who will be involved in the programme evaluation activities is one of the most important functions of the </w:t>
      </w:r>
      <w:r w:rsidR="00FE039A" w:rsidRPr="008758F4">
        <w:rPr>
          <w:rFonts w:asciiTheme="minorHAnsi" w:hAnsiTheme="minorHAnsi" w:cs="Arial"/>
          <w:bCs/>
          <w:color w:val="000000"/>
          <w:sz w:val="20"/>
          <w:szCs w:val="20"/>
          <w:highlight w:val="yellow"/>
          <w:lang w:val="en-US"/>
        </w:rPr>
        <w:t>EQAA (</w:t>
      </w:r>
      <w:r w:rsidR="0078062A" w:rsidRPr="008758F4">
        <w:rPr>
          <w:rFonts w:asciiTheme="minorHAnsi" w:hAnsiTheme="minorHAnsi" w:cs="Arial"/>
          <w:sz w:val="20"/>
          <w:szCs w:val="20"/>
          <w:highlight w:val="yellow"/>
          <w:lang w:val="en-GB"/>
        </w:rPr>
        <w:t>Activity 3.6)</w:t>
      </w:r>
    </w:p>
    <w:p w14:paraId="6F3B8947" w14:textId="1711CE7C" w:rsidR="0078062A" w:rsidRPr="00F57A5E" w:rsidRDefault="008758F4" w:rsidP="00C9446C">
      <w:pPr>
        <w:pStyle w:val="a9"/>
        <w:numPr>
          <w:ilvl w:val="0"/>
          <w:numId w:val="1"/>
        </w:numPr>
        <w:autoSpaceDE w:val="0"/>
        <w:autoSpaceDN w:val="0"/>
        <w:adjustRightInd w:val="0"/>
        <w:spacing w:after="0" w:line="240" w:lineRule="auto"/>
        <w:jc w:val="both"/>
        <w:rPr>
          <w:rFonts w:asciiTheme="minorHAnsi" w:hAnsiTheme="minorHAnsi" w:cs="Arial"/>
          <w:bCs/>
          <w:color w:val="000000"/>
          <w:sz w:val="20"/>
          <w:szCs w:val="20"/>
          <w:highlight w:val="yellow"/>
          <w:lang w:val="en-US"/>
        </w:rPr>
      </w:pPr>
      <w:r w:rsidRPr="00F57A5E">
        <w:rPr>
          <w:rFonts w:asciiTheme="minorHAnsi" w:eastAsiaTheme="minorHAnsi" w:hAnsiTheme="minorHAnsi" w:cs="Arial"/>
          <w:sz w:val="20"/>
          <w:szCs w:val="20"/>
          <w:highlight w:val="yellow"/>
          <w:lang w:val="en-US"/>
        </w:rPr>
        <w:t xml:space="preserve"> </w:t>
      </w:r>
      <w:r w:rsidR="0078062A" w:rsidRPr="00F57A5E">
        <w:rPr>
          <w:rFonts w:asciiTheme="minorHAnsi" w:hAnsiTheme="minorHAnsi" w:cs="Arial"/>
          <w:bCs/>
          <w:color w:val="000000"/>
          <w:sz w:val="20"/>
          <w:szCs w:val="20"/>
          <w:highlight w:val="yellow"/>
          <w:lang w:val="en-US"/>
        </w:rPr>
        <w:t xml:space="preserve">There is a need to </w:t>
      </w:r>
      <w:r w:rsidR="0078062A" w:rsidRPr="002B2E55">
        <w:rPr>
          <w:rFonts w:asciiTheme="minorHAnsi" w:hAnsiTheme="minorHAnsi" w:cs="Arial"/>
          <w:b/>
          <w:color w:val="000000"/>
          <w:sz w:val="20"/>
          <w:szCs w:val="20"/>
          <w:highlight w:val="yellow"/>
          <w:lang w:val="en-US"/>
        </w:rPr>
        <w:t xml:space="preserve">continue trainings for </w:t>
      </w:r>
      <w:r w:rsidR="00F57A5E" w:rsidRPr="002B2E55">
        <w:rPr>
          <w:rFonts w:asciiTheme="minorHAnsi" w:hAnsiTheme="minorHAnsi" w:cs="Arial"/>
          <w:b/>
          <w:color w:val="000000"/>
          <w:sz w:val="20"/>
          <w:szCs w:val="20"/>
          <w:highlight w:val="yellow"/>
          <w:lang w:val="en-US"/>
        </w:rPr>
        <w:t xml:space="preserve">external </w:t>
      </w:r>
      <w:r w:rsidR="0078062A" w:rsidRPr="002B2E55">
        <w:rPr>
          <w:rFonts w:asciiTheme="minorHAnsi" w:hAnsiTheme="minorHAnsi" w:cs="Arial"/>
          <w:b/>
          <w:color w:val="000000"/>
          <w:sz w:val="20"/>
          <w:szCs w:val="20"/>
          <w:highlight w:val="yellow"/>
          <w:lang w:val="en-US"/>
        </w:rPr>
        <w:t>reviewers</w:t>
      </w:r>
      <w:r w:rsidR="0078062A" w:rsidRPr="00F57A5E">
        <w:rPr>
          <w:rFonts w:asciiTheme="minorHAnsi" w:hAnsiTheme="minorHAnsi" w:cs="Arial"/>
          <w:bCs/>
          <w:color w:val="000000"/>
          <w:sz w:val="20"/>
          <w:szCs w:val="20"/>
          <w:highlight w:val="yellow"/>
          <w:lang w:val="en-US"/>
        </w:rPr>
        <w:t xml:space="preserve"> in order </w:t>
      </w:r>
      <w:r w:rsidR="00F57A5E">
        <w:rPr>
          <w:rFonts w:asciiTheme="minorHAnsi" w:eastAsiaTheme="minorHAnsi" w:hAnsiTheme="minorHAnsi" w:cs="Arial"/>
          <w:sz w:val="20"/>
          <w:szCs w:val="20"/>
          <w:highlight w:val="yellow"/>
          <w:lang w:val="en-US"/>
        </w:rPr>
        <w:t>EQAA</w:t>
      </w:r>
      <w:r w:rsidR="0078062A" w:rsidRPr="00F57A5E">
        <w:rPr>
          <w:rFonts w:asciiTheme="minorHAnsi" w:hAnsiTheme="minorHAnsi" w:cs="Arial"/>
          <w:bCs/>
          <w:color w:val="000000"/>
          <w:sz w:val="20"/>
          <w:szCs w:val="20"/>
          <w:highlight w:val="yellow"/>
          <w:lang w:val="en-US"/>
        </w:rPr>
        <w:t xml:space="preserve"> could have experts pool who have capacity to evaluate the quality of study programmes</w:t>
      </w:r>
      <w:r w:rsidR="00F57A5E">
        <w:rPr>
          <w:rFonts w:asciiTheme="minorHAnsi" w:hAnsiTheme="minorHAnsi" w:cs="Arial"/>
          <w:bCs/>
          <w:color w:val="000000"/>
          <w:sz w:val="20"/>
          <w:szCs w:val="20"/>
          <w:highlight w:val="yellow"/>
          <w:lang w:val="en-US"/>
        </w:rPr>
        <w:t xml:space="preserve"> (</w:t>
      </w:r>
      <w:r w:rsidR="0078062A" w:rsidRPr="00F57A5E">
        <w:rPr>
          <w:rFonts w:asciiTheme="minorHAnsi" w:hAnsiTheme="minorHAnsi" w:cs="Arial"/>
          <w:sz w:val="20"/>
          <w:szCs w:val="20"/>
          <w:highlight w:val="yellow"/>
          <w:lang w:val="en-GB"/>
        </w:rPr>
        <w:t>Activity 3.6)</w:t>
      </w:r>
    </w:p>
    <w:p w14:paraId="66267822" w14:textId="0B30D6A9" w:rsidR="00A014FC" w:rsidRPr="002B2E55" w:rsidRDefault="003D7A00" w:rsidP="00DB7D44">
      <w:pPr>
        <w:pStyle w:val="a9"/>
        <w:numPr>
          <w:ilvl w:val="0"/>
          <w:numId w:val="1"/>
        </w:numPr>
        <w:pBdr>
          <w:top w:val="nil"/>
          <w:left w:val="nil"/>
          <w:bottom w:val="nil"/>
          <w:right w:val="nil"/>
          <w:between w:val="nil"/>
        </w:pBdr>
        <w:spacing w:before="120" w:after="0" w:line="240" w:lineRule="auto"/>
        <w:jc w:val="both"/>
        <w:rPr>
          <w:rFonts w:asciiTheme="minorHAnsi" w:hAnsiTheme="minorHAnsi" w:cs="Arial"/>
          <w:bCs/>
          <w:sz w:val="20"/>
          <w:szCs w:val="20"/>
          <w:highlight w:val="yellow"/>
          <w:lang w:val="en-US"/>
        </w:rPr>
      </w:pPr>
      <w:r>
        <w:rPr>
          <w:rFonts w:asciiTheme="minorHAnsi" w:hAnsiTheme="minorHAnsi" w:cs="Arial"/>
          <w:bCs/>
          <w:sz w:val="20"/>
          <w:szCs w:val="20"/>
          <w:highlight w:val="yellow"/>
          <w:lang w:val="en-US"/>
        </w:rPr>
        <w:t xml:space="preserve"> </w:t>
      </w:r>
      <w:r w:rsidR="002B2E55" w:rsidRPr="002B2E55">
        <w:rPr>
          <w:rFonts w:asciiTheme="minorHAnsi" w:hAnsiTheme="minorHAnsi" w:cs="Arial"/>
          <w:bCs/>
          <w:sz w:val="20"/>
          <w:szCs w:val="20"/>
          <w:highlight w:val="yellow"/>
          <w:lang w:val="en-US"/>
        </w:rPr>
        <w:t xml:space="preserve">Some </w:t>
      </w:r>
      <w:r w:rsidR="002B2E55" w:rsidRPr="008374FD">
        <w:rPr>
          <w:rFonts w:asciiTheme="minorHAnsi" w:hAnsiTheme="minorHAnsi" w:cs="Arial"/>
          <w:b/>
          <w:sz w:val="20"/>
          <w:szCs w:val="20"/>
          <w:highlight w:val="yellow"/>
          <w:lang w:val="en-US"/>
        </w:rPr>
        <w:t>checks on the self-evaluation reports</w:t>
      </w:r>
      <w:r w:rsidR="002B2E55" w:rsidRPr="002B2E55">
        <w:rPr>
          <w:rFonts w:asciiTheme="minorHAnsi" w:hAnsiTheme="minorHAnsi" w:cs="Arial"/>
          <w:bCs/>
          <w:sz w:val="20"/>
          <w:szCs w:val="20"/>
          <w:highlight w:val="yellow"/>
          <w:lang w:val="en-US"/>
        </w:rPr>
        <w:t xml:space="preserve"> shall be </w:t>
      </w:r>
      <w:r w:rsidR="002B2E55" w:rsidRPr="008374FD">
        <w:rPr>
          <w:rFonts w:asciiTheme="minorHAnsi" w:hAnsiTheme="minorHAnsi" w:cs="Arial"/>
          <w:b/>
          <w:sz w:val="20"/>
          <w:szCs w:val="20"/>
          <w:highlight w:val="yellow"/>
          <w:lang w:val="en-US"/>
        </w:rPr>
        <w:t>performed by the EQAA</w:t>
      </w:r>
      <w:r w:rsidR="002B2E55" w:rsidRPr="002B2E55">
        <w:rPr>
          <w:rFonts w:asciiTheme="minorHAnsi" w:hAnsiTheme="minorHAnsi" w:cs="Arial"/>
          <w:bCs/>
          <w:sz w:val="20"/>
          <w:szCs w:val="20"/>
          <w:highlight w:val="yellow"/>
          <w:lang w:val="en-US"/>
        </w:rPr>
        <w:t xml:space="preserve">: make sure that </w:t>
      </w:r>
      <w:r w:rsidR="008374FD">
        <w:rPr>
          <w:rFonts w:asciiTheme="minorHAnsi" w:hAnsiTheme="minorHAnsi" w:cs="Arial"/>
          <w:bCs/>
          <w:sz w:val="20"/>
          <w:szCs w:val="20"/>
          <w:highlight w:val="yellow"/>
          <w:lang w:val="en-US"/>
        </w:rPr>
        <w:t>SER</w:t>
      </w:r>
      <w:r w:rsidR="002B2E55" w:rsidRPr="002B2E55">
        <w:rPr>
          <w:rFonts w:asciiTheme="minorHAnsi" w:hAnsiTheme="minorHAnsi" w:cs="Arial"/>
          <w:bCs/>
          <w:sz w:val="20"/>
          <w:szCs w:val="20"/>
          <w:highlight w:val="yellow"/>
          <w:lang w:val="en-US"/>
        </w:rPr>
        <w:t xml:space="preserve"> do</w:t>
      </w:r>
      <w:r w:rsidR="008374FD">
        <w:rPr>
          <w:rFonts w:asciiTheme="minorHAnsi" w:hAnsiTheme="minorHAnsi" w:cs="Arial"/>
          <w:bCs/>
          <w:sz w:val="20"/>
          <w:szCs w:val="20"/>
          <w:highlight w:val="yellow"/>
          <w:lang w:val="en-US"/>
        </w:rPr>
        <w:t>es</w:t>
      </w:r>
      <w:r w:rsidR="002B2E55" w:rsidRPr="002B2E55">
        <w:rPr>
          <w:rFonts w:asciiTheme="minorHAnsi" w:hAnsiTheme="minorHAnsi" w:cs="Arial"/>
          <w:bCs/>
          <w:sz w:val="20"/>
          <w:szCs w:val="20"/>
          <w:highlight w:val="yellow"/>
          <w:lang w:val="en-US"/>
        </w:rPr>
        <w:t xml:space="preserve"> not exceed the </w:t>
      </w:r>
      <w:r w:rsidR="002B2E55" w:rsidRPr="008374FD">
        <w:rPr>
          <w:rFonts w:asciiTheme="minorHAnsi" w:hAnsiTheme="minorHAnsi" w:cs="Arial"/>
          <w:b/>
          <w:sz w:val="20"/>
          <w:szCs w:val="20"/>
          <w:highlight w:val="yellow"/>
          <w:lang w:val="en-US"/>
        </w:rPr>
        <w:t>recommended 30-page length</w:t>
      </w:r>
      <w:r w:rsidR="002B2E55" w:rsidRPr="002B2E55">
        <w:rPr>
          <w:rFonts w:asciiTheme="minorHAnsi" w:hAnsiTheme="minorHAnsi" w:cs="Arial"/>
          <w:bCs/>
          <w:sz w:val="20"/>
          <w:szCs w:val="20"/>
          <w:highlight w:val="yellow"/>
          <w:lang w:val="en-US"/>
        </w:rPr>
        <w:t>, c</w:t>
      </w:r>
      <w:r w:rsidR="00A014FC" w:rsidRPr="002B2E55">
        <w:rPr>
          <w:rFonts w:asciiTheme="minorHAnsi" w:hAnsiTheme="minorHAnsi" w:cs="Arial"/>
          <w:bCs/>
          <w:sz w:val="20"/>
          <w:szCs w:val="20"/>
          <w:highlight w:val="yellow"/>
          <w:lang w:val="en-US"/>
        </w:rPr>
        <w:t>heck</w:t>
      </w:r>
      <w:r w:rsidR="008374FD">
        <w:rPr>
          <w:rFonts w:asciiTheme="minorHAnsi" w:hAnsiTheme="minorHAnsi" w:cs="Arial"/>
          <w:bCs/>
          <w:sz w:val="20"/>
          <w:szCs w:val="20"/>
          <w:highlight w:val="yellow"/>
          <w:lang w:val="en-US"/>
        </w:rPr>
        <w:t xml:space="preserve"> </w:t>
      </w:r>
      <w:r w:rsidR="00A014FC" w:rsidRPr="002B2E55">
        <w:rPr>
          <w:rFonts w:asciiTheme="minorHAnsi" w:hAnsiTheme="minorHAnsi" w:cs="Arial"/>
          <w:bCs/>
          <w:sz w:val="20"/>
          <w:szCs w:val="20"/>
          <w:highlight w:val="yellow"/>
          <w:lang w:val="en-US"/>
        </w:rPr>
        <w:t xml:space="preserve">SER does not mention any </w:t>
      </w:r>
      <w:r w:rsidR="00A014FC" w:rsidRPr="008374FD">
        <w:rPr>
          <w:rFonts w:asciiTheme="minorHAnsi" w:hAnsiTheme="minorHAnsi" w:cs="Arial"/>
          <w:b/>
          <w:sz w:val="20"/>
          <w:szCs w:val="20"/>
          <w:highlight w:val="yellow"/>
          <w:lang w:val="en-US"/>
        </w:rPr>
        <w:t>name of person, whether teacher or student</w:t>
      </w:r>
      <w:r w:rsidR="002B2E55" w:rsidRPr="002B2E55">
        <w:rPr>
          <w:rFonts w:asciiTheme="minorHAnsi" w:hAnsiTheme="minorHAnsi" w:cs="Arial"/>
          <w:sz w:val="20"/>
          <w:szCs w:val="20"/>
          <w:highlight w:val="yellow"/>
          <w:lang w:val="en-GB"/>
        </w:rPr>
        <w:t>, e</w:t>
      </w:r>
      <w:r w:rsidR="00A014FC" w:rsidRPr="002B2E55">
        <w:rPr>
          <w:rFonts w:asciiTheme="minorHAnsi" w:hAnsiTheme="minorHAnsi" w:cs="Arial"/>
          <w:bCs/>
          <w:sz w:val="20"/>
          <w:szCs w:val="20"/>
          <w:highlight w:val="yellow"/>
          <w:lang w:val="en-US"/>
        </w:rPr>
        <w:t xml:space="preserve">nsure that all the </w:t>
      </w:r>
      <w:r w:rsidR="00A014FC" w:rsidRPr="008374FD">
        <w:rPr>
          <w:rFonts w:asciiTheme="minorHAnsi" w:hAnsiTheme="minorHAnsi" w:cs="Arial"/>
          <w:b/>
          <w:sz w:val="20"/>
          <w:szCs w:val="20"/>
          <w:highlight w:val="yellow"/>
          <w:lang w:val="en-US"/>
        </w:rPr>
        <w:t>stakeholders are involved</w:t>
      </w:r>
      <w:r w:rsidR="00A014FC" w:rsidRPr="002B2E55">
        <w:rPr>
          <w:rFonts w:asciiTheme="minorHAnsi" w:hAnsiTheme="minorHAnsi" w:cs="Arial"/>
          <w:bCs/>
          <w:sz w:val="20"/>
          <w:szCs w:val="20"/>
          <w:highlight w:val="yellow"/>
          <w:lang w:val="en-US"/>
        </w:rPr>
        <w:t xml:space="preserve"> in the panel of external evaluators, namely students and employers</w:t>
      </w:r>
      <w:r w:rsidR="00A014FC" w:rsidRPr="002B2E55">
        <w:rPr>
          <w:rFonts w:asciiTheme="minorHAnsi" w:hAnsiTheme="minorHAnsi" w:cs="Arial"/>
          <w:sz w:val="20"/>
          <w:szCs w:val="20"/>
          <w:highlight w:val="yellow"/>
          <w:lang w:val="en-GB"/>
        </w:rPr>
        <w:t xml:space="preserve"> </w:t>
      </w:r>
      <w:r w:rsidR="002B2E55" w:rsidRPr="002B2E55">
        <w:rPr>
          <w:rFonts w:asciiTheme="minorHAnsi" w:hAnsiTheme="minorHAnsi" w:cs="Arial"/>
          <w:sz w:val="20"/>
          <w:szCs w:val="20"/>
          <w:highlight w:val="yellow"/>
          <w:lang w:val="en-GB"/>
        </w:rPr>
        <w:t>(</w:t>
      </w:r>
      <w:r w:rsidR="00A014FC" w:rsidRPr="002B2E55">
        <w:rPr>
          <w:rFonts w:asciiTheme="minorHAnsi" w:hAnsiTheme="minorHAnsi" w:cs="Arial"/>
          <w:sz w:val="20"/>
          <w:szCs w:val="20"/>
          <w:highlight w:val="yellow"/>
          <w:lang w:val="en-GB"/>
        </w:rPr>
        <w:t>Activity 3.6)</w:t>
      </w:r>
      <w:r w:rsidR="002B2E55" w:rsidRPr="002B2E55">
        <w:rPr>
          <w:rFonts w:asciiTheme="minorHAnsi" w:hAnsiTheme="minorHAnsi" w:cs="Arial"/>
          <w:sz w:val="20"/>
          <w:szCs w:val="20"/>
          <w:highlight w:val="yellow"/>
          <w:lang w:val="en-GB"/>
        </w:rPr>
        <w:t xml:space="preserve">, </w:t>
      </w:r>
      <w:r w:rsidR="00A014FC" w:rsidRPr="002B2E55">
        <w:rPr>
          <w:rFonts w:asciiTheme="minorHAnsi" w:hAnsiTheme="minorHAnsi" w:cs="Arial"/>
          <w:bCs/>
          <w:sz w:val="20"/>
          <w:szCs w:val="20"/>
          <w:highlight w:val="yellow"/>
          <w:lang w:val="en-US"/>
        </w:rPr>
        <w:t xml:space="preserve">to check the completeness of </w:t>
      </w:r>
      <w:r w:rsidR="002B2E55" w:rsidRPr="002B2E55">
        <w:rPr>
          <w:rFonts w:asciiTheme="minorHAnsi" w:hAnsiTheme="minorHAnsi" w:cs="Arial"/>
          <w:bCs/>
          <w:sz w:val="20"/>
          <w:szCs w:val="20"/>
          <w:highlight w:val="yellow"/>
          <w:lang w:val="en-US"/>
        </w:rPr>
        <w:t>SER</w:t>
      </w:r>
      <w:r w:rsidR="00A014FC" w:rsidRPr="002B2E55">
        <w:rPr>
          <w:rFonts w:asciiTheme="minorHAnsi" w:hAnsiTheme="minorHAnsi" w:cs="Arial"/>
          <w:bCs/>
          <w:sz w:val="20"/>
          <w:szCs w:val="20"/>
          <w:highlight w:val="yellow"/>
          <w:lang w:val="en-US"/>
        </w:rPr>
        <w:t xml:space="preserve">, especially whether </w:t>
      </w:r>
      <w:r w:rsidR="00A014FC" w:rsidRPr="008374FD">
        <w:rPr>
          <w:rFonts w:asciiTheme="minorHAnsi" w:hAnsiTheme="minorHAnsi" w:cs="Arial"/>
          <w:b/>
          <w:sz w:val="20"/>
          <w:szCs w:val="20"/>
          <w:highlight w:val="yellow"/>
          <w:lang w:val="en-US"/>
        </w:rPr>
        <w:t>all annexes</w:t>
      </w:r>
      <w:r w:rsidR="00A014FC" w:rsidRPr="002B2E55">
        <w:rPr>
          <w:rFonts w:asciiTheme="minorHAnsi" w:hAnsiTheme="minorHAnsi" w:cs="Arial"/>
          <w:bCs/>
          <w:sz w:val="20"/>
          <w:szCs w:val="20"/>
          <w:highlight w:val="yellow"/>
          <w:lang w:val="en-US"/>
        </w:rPr>
        <w:t xml:space="preserve"> specified in the Methodology </w:t>
      </w:r>
      <w:r w:rsidR="00A014FC" w:rsidRPr="007A1CCB">
        <w:rPr>
          <w:rFonts w:asciiTheme="minorHAnsi" w:hAnsiTheme="minorHAnsi" w:cs="Arial"/>
          <w:b/>
          <w:sz w:val="20"/>
          <w:szCs w:val="20"/>
          <w:highlight w:val="yellow"/>
          <w:lang w:val="en-US"/>
        </w:rPr>
        <w:t>are provided</w:t>
      </w:r>
      <w:r w:rsidR="00A014FC" w:rsidRPr="002B2E55">
        <w:rPr>
          <w:rFonts w:asciiTheme="minorHAnsi" w:hAnsiTheme="minorHAnsi" w:cs="Arial"/>
          <w:bCs/>
          <w:sz w:val="20"/>
          <w:szCs w:val="20"/>
          <w:highlight w:val="yellow"/>
          <w:lang w:val="en-US"/>
        </w:rPr>
        <w:t xml:space="preserve"> (</w:t>
      </w:r>
      <w:r w:rsidR="00A014FC" w:rsidRPr="002B2E55">
        <w:rPr>
          <w:rFonts w:asciiTheme="minorHAnsi" w:hAnsiTheme="minorHAnsi" w:cs="Arial"/>
          <w:sz w:val="20"/>
          <w:szCs w:val="20"/>
          <w:highlight w:val="yellow"/>
          <w:lang w:val="en-GB"/>
        </w:rPr>
        <w:t>Activity 3.</w:t>
      </w:r>
      <w:r w:rsidR="00A014FC" w:rsidRPr="007A1CCB">
        <w:rPr>
          <w:rFonts w:asciiTheme="minorHAnsi" w:hAnsiTheme="minorHAnsi" w:cs="Arial"/>
          <w:sz w:val="20"/>
          <w:szCs w:val="20"/>
          <w:highlight w:val="yellow"/>
          <w:lang w:val="en-GB"/>
        </w:rPr>
        <w:t>7)</w:t>
      </w:r>
      <w:r w:rsidR="007A1CCB" w:rsidRPr="007A1CCB">
        <w:rPr>
          <w:rFonts w:asciiTheme="minorHAnsi" w:hAnsiTheme="minorHAnsi" w:cs="Arial"/>
          <w:sz w:val="20"/>
          <w:szCs w:val="20"/>
          <w:highlight w:val="yellow"/>
          <w:lang w:val="en-GB"/>
        </w:rPr>
        <w:t>. The EQAA should review and comment the self-evaluation reports (SER), so that experts receive good quality SER (Act. 3.7).</w:t>
      </w:r>
    </w:p>
    <w:p w14:paraId="6CDBA29C" w14:textId="72C48E7B" w:rsidR="00A014FC" w:rsidRPr="008758F4" w:rsidRDefault="00C747F6" w:rsidP="00A014FC">
      <w:pPr>
        <w:pStyle w:val="a9"/>
        <w:numPr>
          <w:ilvl w:val="0"/>
          <w:numId w:val="1"/>
        </w:numPr>
        <w:spacing w:before="120" w:after="0" w:line="240" w:lineRule="auto"/>
        <w:jc w:val="both"/>
        <w:rPr>
          <w:rFonts w:asciiTheme="minorHAnsi" w:hAnsiTheme="minorHAnsi" w:cs="Arial"/>
          <w:bCs/>
          <w:sz w:val="20"/>
          <w:szCs w:val="20"/>
          <w:highlight w:val="yellow"/>
          <w:lang w:val="en-US"/>
        </w:rPr>
      </w:pPr>
      <w:r>
        <w:rPr>
          <w:rFonts w:asciiTheme="minorHAnsi" w:hAnsiTheme="minorHAnsi" w:cs="Arial"/>
          <w:bCs/>
          <w:sz w:val="20"/>
          <w:szCs w:val="20"/>
          <w:highlight w:val="yellow"/>
          <w:lang w:val="en-US"/>
        </w:rPr>
        <w:t xml:space="preserve"> </w:t>
      </w:r>
      <w:r w:rsidR="0053426D" w:rsidRPr="007A1CCB">
        <w:rPr>
          <w:rFonts w:asciiTheme="minorHAnsi" w:hAnsiTheme="minorHAnsi" w:cs="Arial"/>
          <w:bCs/>
          <w:sz w:val="20"/>
          <w:szCs w:val="20"/>
          <w:highlight w:val="yellow"/>
          <w:lang w:val="en-US"/>
        </w:rPr>
        <w:t>T</w:t>
      </w:r>
      <w:r w:rsidR="00A014FC" w:rsidRPr="007A1CCB">
        <w:rPr>
          <w:rFonts w:asciiTheme="minorHAnsi" w:hAnsiTheme="minorHAnsi" w:cs="Arial"/>
          <w:bCs/>
          <w:sz w:val="20"/>
          <w:szCs w:val="20"/>
          <w:highlight w:val="yellow"/>
          <w:lang w:val="en-US"/>
        </w:rPr>
        <w:t>he chair of the peer-review team</w:t>
      </w:r>
      <w:r w:rsidR="0053426D" w:rsidRPr="007A1CCB">
        <w:rPr>
          <w:rFonts w:asciiTheme="minorHAnsi" w:hAnsiTheme="minorHAnsi" w:cs="Arial"/>
          <w:bCs/>
          <w:sz w:val="20"/>
          <w:szCs w:val="20"/>
          <w:highlight w:val="yellow"/>
          <w:lang w:val="en-US"/>
        </w:rPr>
        <w:t xml:space="preserve"> shall be nominated</w:t>
      </w:r>
      <w:r w:rsidR="00A014FC" w:rsidRPr="007A1CCB">
        <w:rPr>
          <w:rFonts w:asciiTheme="minorHAnsi" w:hAnsiTheme="minorHAnsi" w:cs="Arial"/>
          <w:bCs/>
          <w:sz w:val="20"/>
          <w:szCs w:val="20"/>
          <w:highlight w:val="yellow"/>
          <w:lang w:val="en-US"/>
        </w:rPr>
        <w:t xml:space="preserve"> before the mission so that the chair can communicate with the group, discuss and decide how the tasks will be distributed among the members of the group.</w:t>
      </w:r>
      <w:r w:rsidR="007A1CCB" w:rsidRPr="007A1CCB">
        <w:rPr>
          <w:rFonts w:asciiTheme="minorHAnsi" w:hAnsiTheme="minorHAnsi" w:cs="Arial"/>
          <w:bCs/>
          <w:sz w:val="20"/>
          <w:szCs w:val="20"/>
          <w:highlight w:val="yellow"/>
          <w:lang w:val="en-US"/>
        </w:rPr>
        <w:t xml:space="preserve"> It is recommended that all the expert’s group including the Chair should be appointed </w:t>
      </w:r>
      <w:r w:rsidR="007A1CCB" w:rsidRPr="007A1CCB">
        <w:rPr>
          <w:rFonts w:asciiTheme="minorHAnsi" w:hAnsiTheme="minorHAnsi" w:cs="Arial"/>
          <w:b/>
          <w:sz w:val="20"/>
          <w:szCs w:val="20"/>
          <w:highlight w:val="yellow"/>
          <w:lang w:val="en-US"/>
        </w:rPr>
        <w:t>at least one month before the visit</w:t>
      </w:r>
      <w:r w:rsidR="007A1CCB" w:rsidRPr="007A1CCB">
        <w:rPr>
          <w:rFonts w:asciiTheme="minorHAnsi" w:hAnsiTheme="minorHAnsi" w:cs="Arial"/>
          <w:bCs/>
          <w:sz w:val="20"/>
          <w:szCs w:val="20"/>
          <w:highlight w:val="yellow"/>
          <w:lang w:val="en-US"/>
        </w:rPr>
        <w:t xml:space="preserve"> in order to communicate with each other, share tasks. </w:t>
      </w:r>
      <w:r w:rsidR="00A014FC" w:rsidRPr="007A1CCB">
        <w:rPr>
          <w:rFonts w:asciiTheme="minorHAnsi" w:hAnsiTheme="minorHAnsi" w:cs="Arial"/>
          <w:bCs/>
          <w:sz w:val="20"/>
          <w:szCs w:val="20"/>
          <w:highlight w:val="yellow"/>
          <w:lang w:val="en-US"/>
        </w:rPr>
        <w:t xml:space="preserve"> (</w:t>
      </w:r>
      <w:r w:rsidR="00A014FC" w:rsidRPr="007A1CCB">
        <w:rPr>
          <w:rFonts w:asciiTheme="minorHAnsi" w:hAnsiTheme="minorHAnsi" w:cs="Arial"/>
          <w:sz w:val="20"/>
          <w:szCs w:val="20"/>
          <w:highlight w:val="yellow"/>
          <w:lang w:val="en-GB"/>
        </w:rPr>
        <w:t>Activity 3.7</w:t>
      </w:r>
      <w:r w:rsidR="0053426D" w:rsidRPr="007A1CCB">
        <w:rPr>
          <w:rFonts w:asciiTheme="minorHAnsi" w:hAnsiTheme="minorHAnsi" w:cs="Arial"/>
          <w:sz w:val="20"/>
          <w:szCs w:val="20"/>
          <w:highlight w:val="yellow"/>
          <w:lang w:val="en-GB"/>
        </w:rPr>
        <w:t>).</w:t>
      </w:r>
    </w:p>
    <w:p w14:paraId="47ED2511" w14:textId="4AACA741" w:rsidR="0053426D" w:rsidRPr="008758F4" w:rsidRDefault="0053426D" w:rsidP="0053426D">
      <w:pPr>
        <w:pStyle w:val="a9"/>
        <w:numPr>
          <w:ilvl w:val="0"/>
          <w:numId w:val="1"/>
        </w:numPr>
        <w:tabs>
          <w:tab w:val="left" w:pos="426"/>
        </w:tabs>
        <w:spacing w:before="120" w:after="0" w:line="240" w:lineRule="auto"/>
        <w:jc w:val="both"/>
        <w:rPr>
          <w:rFonts w:asciiTheme="minorHAnsi" w:hAnsiTheme="minorHAnsi" w:cs="Arial"/>
          <w:bCs/>
          <w:sz w:val="20"/>
          <w:szCs w:val="20"/>
          <w:highlight w:val="yellow"/>
          <w:lang w:val="en-US"/>
        </w:rPr>
      </w:pPr>
      <w:r>
        <w:rPr>
          <w:rFonts w:asciiTheme="minorHAnsi" w:hAnsiTheme="minorHAnsi" w:cs="Arial"/>
          <w:bCs/>
          <w:sz w:val="20"/>
          <w:szCs w:val="20"/>
          <w:highlight w:val="yellow"/>
          <w:lang w:val="en-US"/>
        </w:rPr>
        <w:t xml:space="preserve"> </w:t>
      </w:r>
      <w:r w:rsidRPr="007A1CCB">
        <w:rPr>
          <w:rFonts w:asciiTheme="minorHAnsi" w:hAnsiTheme="minorHAnsi" w:cs="Arial"/>
          <w:b/>
          <w:sz w:val="20"/>
          <w:szCs w:val="20"/>
          <w:highlight w:val="yellow"/>
          <w:lang w:val="en-US"/>
        </w:rPr>
        <w:t>During the on-site visit</w:t>
      </w:r>
      <w:r>
        <w:rPr>
          <w:rFonts w:asciiTheme="minorHAnsi" w:hAnsiTheme="minorHAnsi" w:cs="Arial"/>
          <w:bCs/>
          <w:sz w:val="20"/>
          <w:szCs w:val="20"/>
          <w:highlight w:val="yellow"/>
          <w:lang w:val="en-US"/>
        </w:rPr>
        <w:t>, it is important: t</w:t>
      </w:r>
      <w:r w:rsidR="00A014FC" w:rsidRPr="008758F4">
        <w:rPr>
          <w:rFonts w:asciiTheme="minorHAnsi" w:hAnsiTheme="minorHAnsi" w:cs="Arial"/>
          <w:bCs/>
          <w:sz w:val="20"/>
          <w:szCs w:val="20"/>
          <w:highlight w:val="yellow"/>
          <w:lang w:val="en-US"/>
        </w:rPr>
        <w:t xml:space="preserve">o make sure that </w:t>
      </w:r>
      <w:r w:rsidRPr="007A1CCB">
        <w:rPr>
          <w:rFonts w:asciiTheme="minorHAnsi" w:hAnsiTheme="minorHAnsi" w:cs="Arial"/>
          <w:b/>
          <w:sz w:val="20"/>
          <w:szCs w:val="20"/>
          <w:highlight w:val="yellow"/>
          <w:lang w:val="en-US"/>
        </w:rPr>
        <w:t>persons interviewed</w:t>
      </w:r>
      <w:r>
        <w:rPr>
          <w:rFonts w:asciiTheme="minorHAnsi" w:hAnsiTheme="minorHAnsi" w:cs="Arial"/>
          <w:bCs/>
          <w:sz w:val="20"/>
          <w:szCs w:val="20"/>
          <w:highlight w:val="yellow"/>
          <w:lang w:val="en-US"/>
        </w:rPr>
        <w:t xml:space="preserve"> during different interviewed are </w:t>
      </w:r>
      <w:r w:rsidRPr="007A1CCB">
        <w:rPr>
          <w:rFonts w:asciiTheme="minorHAnsi" w:hAnsiTheme="minorHAnsi" w:cs="Arial"/>
          <w:b/>
          <w:sz w:val="20"/>
          <w:szCs w:val="20"/>
          <w:highlight w:val="yellow"/>
          <w:lang w:val="en-US"/>
        </w:rPr>
        <w:t>not repeated</w:t>
      </w:r>
      <w:r>
        <w:rPr>
          <w:rFonts w:asciiTheme="minorHAnsi" w:hAnsiTheme="minorHAnsi" w:cs="Arial"/>
          <w:bCs/>
          <w:sz w:val="20"/>
          <w:szCs w:val="20"/>
          <w:highlight w:val="yellow"/>
          <w:lang w:val="en-US"/>
        </w:rPr>
        <w:t>; t</w:t>
      </w:r>
      <w:r w:rsidRPr="008758F4">
        <w:rPr>
          <w:rFonts w:asciiTheme="minorHAnsi" w:hAnsiTheme="minorHAnsi" w:cs="Arial"/>
          <w:bCs/>
          <w:sz w:val="20"/>
          <w:szCs w:val="20"/>
          <w:highlight w:val="yellow"/>
          <w:lang w:val="en-US"/>
        </w:rPr>
        <w:t xml:space="preserve">o ensure that the </w:t>
      </w:r>
      <w:r w:rsidRPr="007A1CCB">
        <w:rPr>
          <w:rFonts w:asciiTheme="minorHAnsi" w:hAnsiTheme="minorHAnsi" w:cs="Arial"/>
          <w:b/>
          <w:sz w:val="20"/>
          <w:szCs w:val="20"/>
          <w:highlight w:val="yellow"/>
          <w:lang w:val="en-US"/>
        </w:rPr>
        <w:t>meetings are not interrupted</w:t>
      </w:r>
      <w:r w:rsidRPr="008758F4">
        <w:rPr>
          <w:rFonts w:asciiTheme="minorHAnsi" w:hAnsiTheme="minorHAnsi" w:cs="Arial"/>
          <w:bCs/>
          <w:sz w:val="20"/>
          <w:szCs w:val="20"/>
          <w:highlight w:val="yellow"/>
          <w:lang w:val="en-US"/>
        </w:rPr>
        <w:t xml:space="preserve"> by people that are not involved in the peer-review meetings</w:t>
      </w:r>
      <w:r>
        <w:rPr>
          <w:rFonts w:asciiTheme="minorHAnsi" w:hAnsiTheme="minorHAnsi" w:cs="Arial"/>
          <w:bCs/>
          <w:sz w:val="20"/>
          <w:szCs w:val="20"/>
          <w:highlight w:val="yellow"/>
          <w:lang w:val="en-US"/>
        </w:rPr>
        <w:t xml:space="preserve">. </w:t>
      </w:r>
      <w:r w:rsidRPr="008758F4">
        <w:rPr>
          <w:rFonts w:asciiTheme="minorHAnsi" w:hAnsiTheme="minorHAnsi" w:cs="Arial"/>
          <w:bCs/>
          <w:sz w:val="20"/>
          <w:szCs w:val="20"/>
          <w:highlight w:val="yellow"/>
          <w:lang w:val="en-US"/>
        </w:rPr>
        <w:t xml:space="preserve">The coordinator appointed by the </w:t>
      </w:r>
      <w:r>
        <w:rPr>
          <w:rFonts w:asciiTheme="minorHAnsi" w:eastAsiaTheme="minorHAnsi" w:hAnsiTheme="minorHAnsi" w:cs="Arial"/>
          <w:sz w:val="20"/>
          <w:szCs w:val="20"/>
          <w:highlight w:val="yellow"/>
          <w:lang w:val="en-US"/>
        </w:rPr>
        <w:t>EQAA</w:t>
      </w:r>
      <w:r w:rsidRPr="008758F4">
        <w:rPr>
          <w:rFonts w:asciiTheme="minorHAnsi" w:hAnsiTheme="minorHAnsi" w:cs="Arial"/>
          <w:bCs/>
          <w:sz w:val="20"/>
          <w:szCs w:val="20"/>
          <w:highlight w:val="yellow"/>
          <w:lang w:val="en-US"/>
        </w:rPr>
        <w:t xml:space="preserve"> must be present throughout the evaluation including the final debriefing. </w:t>
      </w:r>
      <w:r w:rsidR="007A1CCB" w:rsidRPr="008758F4">
        <w:rPr>
          <w:rFonts w:asciiTheme="minorHAnsi" w:hAnsiTheme="minorHAnsi" w:cs="Arial"/>
          <w:bCs/>
          <w:sz w:val="20"/>
          <w:szCs w:val="20"/>
          <w:highlight w:val="yellow"/>
          <w:lang w:val="en-US"/>
        </w:rPr>
        <w:t>During the briefing session</w:t>
      </w:r>
      <w:r w:rsidR="007A1CCB">
        <w:rPr>
          <w:rFonts w:asciiTheme="minorHAnsi" w:hAnsiTheme="minorHAnsi" w:cs="Arial"/>
          <w:bCs/>
          <w:sz w:val="20"/>
          <w:szCs w:val="20"/>
          <w:highlight w:val="yellow"/>
          <w:lang w:val="en-US"/>
        </w:rPr>
        <w:t>, he/she shall ensure that</w:t>
      </w:r>
      <w:r w:rsidR="007A1CCB" w:rsidRPr="008758F4">
        <w:rPr>
          <w:rFonts w:asciiTheme="minorHAnsi" w:hAnsiTheme="minorHAnsi" w:cs="Arial"/>
          <w:bCs/>
          <w:sz w:val="20"/>
          <w:szCs w:val="20"/>
          <w:highlight w:val="yellow"/>
          <w:lang w:val="en-US"/>
        </w:rPr>
        <w:t xml:space="preserve"> questions for each </w:t>
      </w:r>
      <w:r w:rsidR="007A1CCB">
        <w:rPr>
          <w:rFonts w:asciiTheme="minorHAnsi" w:hAnsiTheme="minorHAnsi" w:cs="Arial"/>
          <w:bCs/>
          <w:sz w:val="20"/>
          <w:szCs w:val="20"/>
          <w:highlight w:val="yellow"/>
          <w:lang w:val="en-US"/>
        </w:rPr>
        <w:t>interview</w:t>
      </w:r>
      <w:r w:rsidR="007A1CCB" w:rsidRPr="008758F4">
        <w:rPr>
          <w:rFonts w:asciiTheme="minorHAnsi" w:hAnsiTheme="minorHAnsi" w:cs="Arial"/>
          <w:bCs/>
          <w:sz w:val="20"/>
          <w:szCs w:val="20"/>
          <w:highlight w:val="yellow"/>
          <w:lang w:val="en-US"/>
        </w:rPr>
        <w:t xml:space="preserve"> (not too many because time runs)</w:t>
      </w:r>
      <w:r w:rsidR="007A1CCB">
        <w:rPr>
          <w:rFonts w:asciiTheme="minorHAnsi" w:hAnsiTheme="minorHAnsi" w:cs="Arial"/>
          <w:bCs/>
          <w:sz w:val="20"/>
          <w:szCs w:val="20"/>
          <w:highlight w:val="yellow"/>
          <w:lang w:val="en-US"/>
        </w:rPr>
        <w:t xml:space="preserve"> are prepared and</w:t>
      </w:r>
      <w:r w:rsidR="007A1CCB" w:rsidRPr="008758F4">
        <w:rPr>
          <w:rFonts w:asciiTheme="minorHAnsi" w:hAnsiTheme="minorHAnsi" w:cs="Arial"/>
          <w:bCs/>
          <w:sz w:val="20"/>
          <w:szCs w:val="20"/>
          <w:highlight w:val="yellow"/>
          <w:lang w:val="en-US"/>
        </w:rPr>
        <w:t xml:space="preserve"> share</w:t>
      </w:r>
      <w:r w:rsidR="007A1CCB">
        <w:rPr>
          <w:rFonts w:asciiTheme="minorHAnsi" w:hAnsiTheme="minorHAnsi" w:cs="Arial"/>
          <w:bCs/>
          <w:sz w:val="20"/>
          <w:szCs w:val="20"/>
          <w:highlight w:val="yellow"/>
          <w:lang w:val="en-US"/>
        </w:rPr>
        <w:t>d</w:t>
      </w:r>
      <w:r w:rsidR="007A1CCB" w:rsidRPr="008758F4">
        <w:rPr>
          <w:rFonts w:asciiTheme="minorHAnsi" w:hAnsiTheme="minorHAnsi" w:cs="Arial"/>
          <w:bCs/>
          <w:sz w:val="20"/>
          <w:szCs w:val="20"/>
          <w:highlight w:val="yellow"/>
          <w:lang w:val="en-US"/>
        </w:rPr>
        <w:t xml:space="preserve"> </w:t>
      </w:r>
      <w:r w:rsidR="007A1CCB">
        <w:rPr>
          <w:rFonts w:asciiTheme="minorHAnsi" w:hAnsiTheme="minorHAnsi" w:cs="Arial"/>
          <w:bCs/>
          <w:sz w:val="20"/>
          <w:szCs w:val="20"/>
          <w:highlight w:val="yellow"/>
          <w:lang w:val="en-US"/>
        </w:rPr>
        <w:t>between different members of experts</w:t>
      </w:r>
      <w:r w:rsidR="004B5208">
        <w:rPr>
          <w:rFonts w:asciiTheme="minorHAnsi" w:hAnsiTheme="minorHAnsi" w:cs="Arial"/>
          <w:bCs/>
          <w:sz w:val="20"/>
          <w:szCs w:val="20"/>
          <w:highlight w:val="yellow"/>
          <w:lang w:val="en-US"/>
        </w:rPr>
        <w:t xml:space="preserve">’ </w:t>
      </w:r>
      <w:r w:rsidR="007A1CCB" w:rsidRPr="008758F4">
        <w:rPr>
          <w:rFonts w:asciiTheme="minorHAnsi" w:hAnsiTheme="minorHAnsi" w:cs="Arial"/>
          <w:bCs/>
          <w:sz w:val="20"/>
          <w:szCs w:val="20"/>
          <w:highlight w:val="yellow"/>
          <w:lang w:val="en-US"/>
        </w:rPr>
        <w:t xml:space="preserve"> panel</w:t>
      </w:r>
      <w:r w:rsidR="007A1CCB">
        <w:rPr>
          <w:rFonts w:asciiTheme="minorHAnsi" w:hAnsiTheme="minorHAnsi" w:cs="Arial"/>
          <w:bCs/>
          <w:sz w:val="20"/>
          <w:szCs w:val="20"/>
          <w:highlight w:val="yellow"/>
          <w:lang w:val="en-US"/>
        </w:rPr>
        <w:t xml:space="preserve">, it shall be ensured that </w:t>
      </w:r>
      <w:r w:rsidR="007A1CCB" w:rsidRPr="008758F4">
        <w:rPr>
          <w:rFonts w:asciiTheme="minorHAnsi" w:hAnsiTheme="minorHAnsi" w:cs="Arial"/>
          <w:bCs/>
          <w:sz w:val="20"/>
          <w:szCs w:val="20"/>
          <w:highlight w:val="yellow"/>
          <w:lang w:val="en-US"/>
        </w:rPr>
        <w:t>someone takes notes</w:t>
      </w:r>
      <w:r w:rsidR="007A1CCB">
        <w:rPr>
          <w:rFonts w:asciiTheme="minorHAnsi" w:hAnsiTheme="minorHAnsi" w:cs="Arial"/>
          <w:bCs/>
          <w:sz w:val="20"/>
          <w:szCs w:val="20"/>
          <w:highlight w:val="yellow"/>
          <w:lang w:val="en-US"/>
        </w:rPr>
        <w:t>.</w:t>
      </w:r>
      <w:r w:rsidR="007A1CCB" w:rsidRPr="008758F4">
        <w:rPr>
          <w:rFonts w:asciiTheme="minorHAnsi" w:hAnsiTheme="minorHAnsi" w:cs="Arial"/>
          <w:bCs/>
          <w:sz w:val="20"/>
          <w:szCs w:val="20"/>
          <w:highlight w:val="yellow"/>
          <w:lang w:val="en-US"/>
        </w:rPr>
        <w:t xml:space="preserve"> </w:t>
      </w:r>
      <w:r w:rsidRPr="008758F4">
        <w:rPr>
          <w:rFonts w:asciiTheme="minorHAnsi" w:hAnsiTheme="minorHAnsi" w:cs="Arial"/>
          <w:bCs/>
          <w:sz w:val="20"/>
          <w:szCs w:val="20"/>
          <w:highlight w:val="yellow"/>
          <w:lang w:val="en-US"/>
        </w:rPr>
        <w:t>(</w:t>
      </w:r>
      <w:r w:rsidRPr="008758F4">
        <w:rPr>
          <w:rFonts w:asciiTheme="minorHAnsi" w:hAnsiTheme="minorHAnsi" w:cs="Arial"/>
          <w:sz w:val="20"/>
          <w:szCs w:val="20"/>
          <w:highlight w:val="yellow"/>
          <w:lang w:val="en-GB"/>
        </w:rPr>
        <w:t>Activity 3.7</w:t>
      </w:r>
      <w:r>
        <w:rPr>
          <w:rFonts w:asciiTheme="minorHAnsi" w:hAnsiTheme="minorHAnsi" w:cs="Arial"/>
          <w:sz w:val="20"/>
          <w:szCs w:val="20"/>
          <w:highlight w:val="yellow"/>
          <w:lang w:val="en-GB"/>
        </w:rPr>
        <w:t>)</w:t>
      </w:r>
    </w:p>
    <w:p w14:paraId="4BD90B79" w14:textId="029A9C1A" w:rsidR="0053426D" w:rsidRPr="00C40A23" w:rsidRDefault="0053426D" w:rsidP="00C40A23">
      <w:pPr>
        <w:pStyle w:val="a9"/>
        <w:numPr>
          <w:ilvl w:val="0"/>
          <w:numId w:val="1"/>
        </w:numPr>
        <w:autoSpaceDE w:val="0"/>
        <w:autoSpaceDN w:val="0"/>
        <w:adjustRightInd w:val="0"/>
        <w:jc w:val="both"/>
        <w:rPr>
          <w:rFonts w:asciiTheme="minorHAnsi" w:hAnsiTheme="minorHAnsi" w:cs="Arial"/>
          <w:sz w:val="20"/>
          <w:szCs w:val="20"/>
          <w:highlight w:val="yellow"/>
          <w:lang w:val="en-US"/>
        </w:rPr>
      </w:pPr>
      <w:r w:rsidRPr="008758F4">
        <w:rPr>
          <w:rFonts w:asciiTheme="minorHAnsi" w:hAnsiTheme="minorHAnsi" w:cs="Arial"/>
          <w:bCs/>
          <w:sz w:val="20"/>
          <w:szCs w:val="20"/>
          <w:highlight w:val="yellow"/>
          <w:lang w:val="en-US"/>
        </w:rPr>
        <w:t xml:space="preserve">It is necessary to ensure that </w:t>
      </w:r>
      <w:r w:rsidRPr="00D4176A">
        <w:rPr>
          <w:rFonts w:asciiTheme="minorHAnsi" w:hAnsiTheme="minorHAnsi" w:cs="Arial"/>
          <w:b/>
          <w:sz w:val="20"/>
          <w:szCs w:val="20"/>
          <w:highlight w:val="yellow"/>
          <w:lang w:val="en-US"/>
        </w:rPr>
        <w:t>all contributors to the evaluation process</w:t>
      </w:r>
      <w:r w:rsidRPr="008758F4">
        <w:rPr>
          <w:rFonts w:asciiTheme="minorHAnsi" w:hAnsiTheme="minorHAnsi" w:cs="Arial"/>
          <w:bCs/>
          <w:sz w:val="20"/>
          <w:szCs w:val="20"/>
          <w:highlight w:val="yellow"/>
          <w:lang w:val="en-US"/>
        </w:rPr>
        <w:t xml:space="preserve"> within the evaluated institution feel </w:t>
      </w:r>
      <w:r w:rsidRPr="00D4176A">
        <w:rPr>
          <w:rFonts w:asciiTheme="minorHAnsi" w:hAnsiTheme="minorHAnsi" w:cs="Arial"/>
          <w:b/>
          <w:sz w:val="20"/>
          <w:szCs w:val="20"/>
          <w:highlight w:val="yellow"/>
          <w:lang w:val="en-US"/>
        </w:rPr>
        <w:t>genuinely concerned by it</w:t>
      </w:r>
      <w:r w:rsidRPr="008758F4">
        <w:rPr>
          <w:rFonts w:asciiTheme="minorHAnsi" w:hAnsiTheme="minorHAnsi" w:cs="Arial"/>
          <w:bCs/>
          <w:sz w:val="20"/>
          <w:szCs w:val="20"/>
          <w:highlight w:val="yellow"/>
          <w:lang w:val="en-US"/>
        </w:rPr>
        <w:t xml:space="preserve">. The effectiveness of evaluation strongly depends on the interest it receives. </w:t>
      </w:r>
      <w:r w:rsidR="00722032" w:rsidRPr="008758F4">
        <w:rPr>
          <w:rFonts w:asciiTheme="minorHAnsi" w:hAnsiTheme="minorHAnsi" w:cs="Arial"/>
          <w:bCs/>
          <w:sz w:val="20"/>
          <w:szCs w:val="20"/>
          <w:highlight w:val="yellow"/>
          <w:lang w:val="en-US"/>
        </w:rPr>
        <w:t>Therefore</w:t>
      </w:r>
      <w:r w:rsidRPr="008758F4">
        <w:rPr>
          <w:rFonts w:asciiTheme="minorHAnsi" w:hAnsiTheme="minorHAnsi" w:cs="Arial"/>
          <w:bCs/>
          <w:sz w:val="20"/>
          <w:szCs w:val="20"/>
          <w:highlight w:val="yellow"/>
          <w:lang w:val="en-US"/>
        </w:rPr>
        <w:t xml:space="preserve">, it </w:t>
      </w:r>
      <w:r w:rsidR="00722032">
        <w:rPr>
          <w:rFonts w:asciiTheme="minorHAnsi" w:hAnsiTheme="minorHAnsi" w:cs="Arial"/>
          <w:bCs/>
          <w:sz w:val="20"/>
          <w:szCs w:val="20"/>
          <w:highlight w:val="yellow"/>
          <w:lang w:val="en-US"/>
        </w:rPr>
        <w:t>is recommended to communicate clearly the accreditation</w:t>
      </w:r>
      <w:r w:rsidRPr="008758F4">
        <w:rPr>
          <w:rFonts w:asciiTheme="minorHAnsi" w:hAnsiTheme="minorHAnsi" w:cs="Arial"/>
          <w:bCs/>
          <w:sz w:val="20"/>
          <w:szCs w:val="20"/>
          <w:highlight w:val="yellow"/>
          <w:lang w:val="en-US"/>
        </w:rPr>
        <w:t xml:space="preserve"> outcomes</w:t>
      </w:r>
      <w:r w:rsidR="00722032">
        <w:rPr>
          <w:rFonts w:asciiTheme="minorHAnsi" w:hAnsiTheme="minorHAnsi" w:cs="Arial"/>
          <w:bCs/>
          <w:sz w:val="20"/>
          <w:szCs w:val="20"/>
          <w:highlight w:val="yellow"/>
          <w:lang w:val="en-US"/>
        </w:rPr>
        <w:t xml:space="preserve"> to higher education institutions before the accreditation starts</w:t>
      </w:r>
      <w:r w:rsidR="00C40A23">
        <w:rPr>
          <w:rFonts w:asciiTheme="minorHAnsi" w:hAnsiTheme="minorHAnsi" w:cs="Arial"/>
          <w:bCs/>
          <w:sz w:val="20"/>
          <w:szCs w:val="20"/>
          <w:highlight w:val="yellow"/>
          <w:lang w:val="en-US"/>
        </w:rPr>
        <w:t xml:space="preserve">. </w:t>
      </w:r>
      <w:r w:rsidR="00C40A23" w:rsidRPr="00273F89">
        <w:rPr>
          <w:rFonts w:asciiTheme="minorHAnsi" w:hAnsiTheme="minorHAnsi" w:cs="Arial"/>
          <w:bCs/>
          <w:sz w:val="20"/>
          <w:szCs w:val="20"/>
          <w:highlight w:val="yellow"/>
          <w:lang w:val="en-US"/>
        </w:rPr>
        <w:t>The Agency should brief university on how the site-visit is organised, what is the purpose of it, what requirements are, etc.</w:t>
      </w:r>
      <w:r w:rsidR="00C40A23" w:rsidRPr="00A5484A">
        <w:rPr>
          <w:rFonts w:asciiTheme="minorHAnsi" w:hAnsiTheme="minorHAnsi" w:cs="Arial"/>
          <w:bCs/>
          <w:sz w:val="20"/>
          <w:szCs w:val="20"/>
          <w:highlight w:val="yellow"/>
          <w:lang w:val="en-US"/>
        </w:rPr>
        <w:t xml:space="preserve"> (</w:t>
      </w:r>
      <w:r w:rsidR="00C40A23" w:rsidRPr="00273F89">
        <w:rPr>
          <w:rFonts w:asciiTheme="minorHAnsi" w:hAnsiTheme="minorHAnsi" w:cs="Arial"/>
          <w:bCs/>
          <w:sz w:val="20"/>
          <w:szCs w:val="20"/>
          <w:highlight w:val="yellow"/>
          <w:lang w:val="en-US"/>
        </w:rPr>
        <w:t>Activity 3.7)</w:t>
      </w:r>
      <w:r w:rsidRPr="00C40A23">
        <w:rPr>
          <w:rFonts w:cs="Arial"/>
          <w:sz w:val="20"/>
          <w:szCs w:val="20"/>
          <w:highlight w:val="yellow"/>
          <w:lang w:val="en-GB"/>
        </w:rPr>
        <w:t xml:space="preserve"> </w:t>
      </w:r>
    </w:p>
    <w:p w14:paraId="62F7C67A" w14:textId="40E02A28" w:rsidR="0053426D" w:rsidRPr="003D7A00" w:rsidRDefault="0053426D" w:rsidP="003D7A00">
      <w:pPr>
        <w:pStyle w:val="a9"/>
        <w:numPr>
          <w:ilvl w:val="0"/>
          <w:numId w:val="1"/>
        </w:numPr>
        <w:rPr>
          <w:rFonts w:cs="Arial"/>
          <w:sz w:val="20"/>
          <w:szCs w:val="20"/>
          <w:lang w:val="en-US"/>
        </w:rPr>
      </w:pPr>
      <w:r w:rsidRPr="003D7A00">
        <w:rPr>
          <w:rFonts w:asciiTheme="minorHAnsi" w:hAnsiTheme="minorHAnsi" w:cs="Arial"/>
          <w:sz w:val="20"/>
          <w:szCs w:val="20"/>
          <w:highlight w:val="yellow"/>
          <w:lang w:val="en-GB"/>
        </w:rPr>
        <w:t xml:space="preserve"> </w:t>
      </w:r>
      <w:r w:rsidRPr="003D7A00">
        <w:rPr>
          <w:rFonts w:cs="Arial"/>
          <w:sz w:val="20"/>
          <w:szCs w:val="20"/>
          <w:highlight w:val="yellow"/>
          <w:lang w:val="en-US"/>
        </w:rPr>
        <w:t xml:space="preserve">Before the </w:t>
      </w:r>
      <w:r w:rsidR="00722032" w:rsidRPr="003D7A00">
        <w:rPr>
          <w:rFonts w:cs="Arial"/>
          <w:sz w:val="20"/>
          <w:szCs w:val="20"/>
          <w:highlight w:val="yellow"/>
          <w:lang w:val="en-US"/>
        </w:rPr>
        <w:t>on-</w:t>
      </w:r>
      <w:r w:rsidRPr="003D7A00">
        <w:rPr>
          <w:rFonts w:cs="Arial"/>
          <w:sz w:val="20"/>
          <w:szCs w:val="20"/>
          <w:highlight w:val="yellow"/>
          <w:lang w:val="en-US"/>
        </w:rPr>
        <w:t>sit</w:t>
      </w:r>
      <w:r w:rsidR="00722032" w:rsidRPr="003D7A00">
        <w:rPr>
          <w:rFonts w:cs="Arial"/>
          <w:sz w:val="20"/>
          <w:szCs w:val="20"/>
          <w:highlight w:val="yellow"/>
          <w:lang w:val="en-US"/>
        </w:rPr>
        <w:t>e</w:t>
      </w:r>
      <w:r w:rsidRPr="003D7A00">
        <w:rPr>
          <w:rFonts w:cs="Arial"/>
          <w:sz w:val="20"/>
          <w:szCs w:val="20"/>
          <w:highlight w:val="yellow"/>
          <w:lang w:val="en-US"/>
        </w:rPr>
        <w:t xml:space="preserve"> visit</w:t>
      </w:r>
      <w:r w:rsidR="00722032" w:rsidRPr="003D7A00">
        <w:rPr>
          <w:rFonts w:cs="Arial"/>
          <w:sz w:val="20"/>
          <w:szCs w:val="20"/>
          <w:highlight w:val="yellow"/>
          <w:lang w:val="en-US"/>
        </w:rPr>
        <w:t>, the</w:t>
      </w:r>
      <w:r w:rsidRPr="003D7A00">
        <w:rPr>
          <w:rFonts w:cs="Arial"/>
          <w:sz w:val="20"/>
          <w:szCs w:val="20"/>
          <w:highlight w:val="yellow"/>
          <w:lang w:val="en-US"/>
        </w:rPr>
        <w:t xml:space="preserve"> AQAE should </w:t>
      </w:r>
      <w:r w:rsidR="003D7A00" w:rsidRPr="003D7A00">
        <w:rPr>
          <w:rFonts w:cs="Arial"/>
          <w:b/>
          <w:bCs/>
          <w:sz w:val="20"/>
          <w:szCs w:val="20"/>
          <w:highlight w:val="yellow"/>
          <w:lang w:val="en-US"/>
        </w:rPr>
        <w:t>emphasise more on</w:t>
      </w:r>
      <w:r w:rsidR="00236784" w:rsidRPr="003D7A00">
        <w:rPr>
          <w:rFonts w:cs="Arial"/>
          <w:b/>
          <w:bCs/>
          <w:sz w:val="20"/>
          <w:szCs w:val="20"/>
          <w:highlight w:val="yellow"/>
          <w:lang w:val="en-US"/>
        </w:rPr>
        <w:t xml:space="preserve"> </w:t>
      </w:r>
      <w:r w:rsidRPr="003D7A00">
        <w:rPr>
          <w:rFonts w:cs="Arial"/>
          <w:b/>
          <w:bCs/>
          <w:sz w:val="20"/>
          <w:szCs w:val="20"/>
          <w:highlight w:val="yellow"/>
          <w:lang w:val="en-US"/>
        </w:rPr>
        <w:t>ethical principles</w:t>
      </w:r>
      <w:r w:rsidRPr="003D7A00">
        <w:rPr>
          <w:rFonts w:cs="Arial"/>
          <w:sz w:val="20"/>
          <w:szCs w:val="20"/>
          <w:highlight w:val="yellow"/>
          <w:lang w:val="en-US"/>
        </w:rPr>
        <w:t>.</w:t>
      </w:r>
      <w:r w:rsidR="003D7A00" w:rsidRPr="003D7A00">
        <w:rPr>
          <w:rFonts w:cs="Arial"/>
          <w:sz w:val="20"/>
          <w:szCs w:val="20"/>
          <w:highlight w:val="yellow"/>
          <w:lang w:val="en-US"/>
        </w:rPr>
        <w:t xml:space="preserve"> A possible </w:t>
      </w:r>
      <w:r w:rsidR="003D7A00" w:rsidRPr="001C6F25">
        <w:rPr>
          <w:rFonts w:cs="Arial"/>
          <w:b/>
          <w:bCs/>
          <w:sz w:val="20"/>
          <w:szCs w:val="20"/>
          <w:highlight w:val="yellow"/>
          <w:lang w:val="en-US"/>
        </w:rPr>
        <w:t>conflict of interest between evaluators and the programme</w:t>
      </w:r>
      <w:r w:rsidR="003D7A00" w:rsidRPr="003D7A00">
        <w:rPr>
          <w:rFonts w:cs="Arial"/>
          <w:sz w:val="20"/>
          <w:szCs w:val="20"/>
          <w:highlight w:val="yellow"/>
          <w:lang w:val="en-US"/>
        </w:rPr>
        <w:t xml:space="preserve"> shall be systematically checked (Activity 3.6)</w:t>
      </w:r>
    </w:p>
    <w:p w14:paraId="3CF8B4CD" w14:textId="6A4C851E" w:rsidR="00A014FC" w:rsidRPr="008758F4" w:rsidRDefault="007A1CCB" w:rsidP="00A5484A">
      <w:pPr>
        <w:pStyle w:val="a9"/>
        <w:numPr>
          <w:ilvl w:val="0"/>
          <w:numId w:val="1"/>
        </w:numPr>
        <w:spacing w:before="120" w:after="0" w:line="240" w:lineRule="auto"/>
        <w:jc w:val="both"/>
        <w:rPr>
          <w:rFonts w:asciiTheme="minorHAnsi" w:hAnsiTheme="minorHAnsi"/>
          <w:spacing w:val="-1"/>
          <w:sz w:val="20"/>
          <w:highlight w:val="yellow"/>
        </w:rPr>
      </w:pPr>
      <w:r>
        <w:rPr>
          <w:rFonts w:asciiTheme="minorHAnsi" w:hAnsiTheme="minorHAnsi"/>
          <w:spacing w:val="-1"/>
          <w:sz w:val="20"/>
          <w:highlight w:val="yellow"/>
        </w:rPr>
        <w:t xml:space="preserve"> </w:t>
      </w:r>
      <w:r w:rsidR="00A014FC" w:rsidRPr="008758F4">
        <w:rPr>
          <w:rFonts w:asciiTheme="minorHAnsi" w:hAnsiTheme="minorHAnsi"/>
          <w:spacing w:val="-1"/>
          <w:sz w:val="20"/>
          <w:highlight w:val="yellow"/>
        </w:rPr>
        <w:t>In accordance with the methodology</w:t>
      </w:r>
      <w:r w:rsidR="00D4176A">
        <w:rPr>
          <w:rFonts w:asciiTheme="minorHAnsi" w:hAnsiTheme="minorHAnsi"/>
          <w:spacing w:val="-1"/>
          <w:sz w:val="20"/>
          <w:highlight w:val="yellow"/>
        </w:rPr>
        <w:t xml:space="preserve">, the </w:t>
      </w:r>
      <w:r w:rsidR="00D4176A" w:rsidRPr="00D4176A">
        <w:rPr>
          <w:rFonts w:asciiTheme="minorHAnsi" w:hAnsiTheme="minorHAnsi"/>
          <w:b/>
          <w:bCs/>
          <w:spacing w:val="-1"/>
          <w:sz w:val="20"/>
          <w:highlight w:val="yellow"/>
        </w:rPr>
        <w:t>expert panel</w:t>
      </w:r>
      <w:r w:rsidR="00A014FC" w:rsidRPr="00D4176A">
        <w:rPr>
          <w:rFonts w:asciiTheme="minorHAnsi" w:hAnsiTheme="minorHAnsi"/>
          <w:b/>
          <w:bCs/>
          <w:spacing w:val="-1"/>
          <w:sz w:val="20"/>
          <w:highlight w:val="yellow"/>
        </w:rPr>
        <w:t xml:space="preserve"> chair</w:t>
      </w:r>
      <w:r w:rsidR="00A014FC" w:rsidRPr="008758F4">
        <w:rPr>
          <w:rFonts w:asciiTheme="minorHAnsi" w:hAnsiTheme="minorHAnsi"/>
          <w:spacing w:val="-1"/>
          <w:sz w:val="20"/>
          <w:highlight w:val="yellow"/>
        </w:rPr>
        <w:t xml:space="preserve"> has to </w:t>
      </w:r>
      <w:r w:rsidR="00A014FC" w:rsidRPr="00D4176A">
        <w:rPr>
          <w:rFonts w:asciiTheme="minorHAnsi" w:hAnsiTheme="minorHAnsi"/>
          <w:b/>
          <w:bCs/>
          <w:spacing w:val="-1"/>
          <w:sz w:val="20"/>
          <w:highlight w:val="yellow"/>
        </w:rPr>
        <w:t>divide the tasks among the members of the experts’ panel</w:t>
      </w:r>
      <w:r w:rsidR="00A014FC" w:rsidRPr="008758F4">
        <w:rPr>
          <w:rFonts w:asciiTheme="minorHAnsi" w:hAnsiTheme="minorHAnsi"/>
          <w:spacing w:val="-1"/>
          <w:sz w:val="20"/>
          <w:highlight w:val="yellow"/>
        </w:rPr>
        <w:t xml:space="preserve">. However only </w:t>
      </w:r>
      <w:r>
        <w:rPr>
          <w:rFonts w:asciiTheme="minorHAnsi" w:hAnsiTheme="minorHAnsi"/>
          <w:spacing w:val="-1"/>
          <w:sz w:val="20"/>
          <w:highlight w:val="yellow"/>
        </w:rPr>
        <w:t>EQAA</w:t>
      </w:r>
      <w:r w:rsidR="00A014FC" w:rsidRPr="008758F4">
        <w:rPr>
          <w:rFonts w:asciiTheme="minorHAnsi" w:hAnsiTheme="minorHAnsi"/>
          <w:spacing w:val="-1"/>
          <w:sz w:val="20"/>
          <w:highlight w:val="yellow"/>
        </w:rPr>
        <w:t xml:space="preserve"> knows the experts and their background, therefore in this step </w:t>
      </w:r>
      <w:r w:rsidR="00A014FC" w:rsidRPr="008758F4">
        <w:rPr>
          <w:rFonts w:asciiTheme="minorHAnsi" w:hAnsiTheme="minorHAnsi"/>
          <w:spacing w:val="-1"/>
          <w:sz w:val="20"/>
          <w:highlight w:val="yellow"/>
        </w:rPr>
        <w:lastRenderedPageBreak/>
        <w:t>ANO support to the chair is essential. In addition, it is a good practice if agency provides CV of experts’ panel to each expert</w:t>
      </w:r>
      <w:r w:rsidR="00A014FC" w:rsidRPr="008758F4">
        <w:rPr>
          <w:rFonts w:asciiTheme="minorHAnsi" w:hAnsiTheme="minorHAnsi" w:cs="Arial"/>
          <w:bCs/>
          <w:sz w:val="20"/>
          <w:szCs w:val="20"/>
          <w:highlight w:val="yellow"/>
          <w:lang w:val="en-US"/>
        </w:rPr>
        <w:t xml:space="preserve"> (</w:t>
      </w:r>
      <w:r w:rsidR="00A014FC" w:rsidRPr="008758F4">
        <w:rPr>
          <w:rFonts w:asciiTheme="minorHAnsi" w:hAnsiTheme="minorHAnsi" w:cs="Arial"/>
          <w:sz w:val="20"/>
          <w:szCs w:val="20"/>
          <w:highlight w:val="yellow"/>
          <w:lang w:val="en-GB"/>
        </w:rPr>
        <w:t>Activity 3.7</w:t>
      </w:r>
      <w:r>
        <w:rPr>
          <w:rFonts w:asciiTheme="minorHAnsi" w:hAnsiTheme="minorHAnsi" w:cs="Arial"/>
          <w:sz w:val="20"/>
          <w:szCs w:val="20"/>
          <w:highlight w:val="yellow"/>
          <w:lang w:val="en-GB"/>
        </w:rPr>
        <w:t>)</w:t>
      </w:r>
    </w:p>
    <w:p w14:paraId="2C3CDEC9" w14:textId="0D1B3906" w:rsidR="00A014FC" w:rsidRPr="00A5484A" w:rsidRDefault="007A1CCB" w:rsidP="00A5484A">
      <w:pPr>
        <w:pStyle w:val="a9"/>
        <w:numPr>
          <w:ilvl w:val="0"/>
          <w:numId w:val="1"/>
        </w:numPr>
        <w:spacing w:before="120" w:after="0" w:line="240" w:lineRule="auto"/>
        <w:jc w:val="both"/>
        <w:rPr>
          <w:rFonts w:asciiTheme="minorHAnsi" w:hAnsiTheme="minorHAnsi"/>
          <w:spacing w:val="-1"/>
          <w:sz w:val="20"/>
          <w:highlight w:val="yellow"/>
        </w:rPr>
      </w:pPr>
      <w:r>
        <w:rPr>
          <w:rFonts w:asciiTheme="minorHAnsi" w:hAnsiTheme="minorHAnsi"/>
          <w:spacing w:val="-1"/>
          <w:sz w:val="20"/>
          <w:highlight w:val="yellow"/>
        </w:rPr>
        <w:t xml:space="preserve"> </w:t>
      </w:r>
      <w:r w:rsidR="00A014FC" w:rsidRPr="00D4176A">
        <w:rPr>
          <w:rFonts w:asciiTheme="minorHAnsi" w:hAnsiTheme="minorHAnsi"/>
          <w:b/>
          <w:bCs/>
          <w:spacing w:val="-1"/>
          <w:sz w:val="20"/>
          <w:highlight w:val="yellow"/>
        </w:rPr>
        <w:t>Time management is very important</w:t>
      </w:r>
      <w:r w:rsidR="00A014FC" w:rsidRPr="008758F4">
        <w:rPr>
          <w:rFonts w:asciiTheme="minorHAnsi" w:hAnsiTheme="minorHAnsi"/>
          <w:spacing w:val="-1"/>
          <w:sz w:val="20"/>
          <w:highlight w:val="yellow"/>
        </w:rPr>
        <w:t xml:space="preserve"> while drafting the agenda of </w:t>
      </w:r>
      <w:r w:rsidR="00D4176A">
        <w:rPr>
          <w:rFonts w:asciiTheme="minorHAnsi" w:hAnsiTheme="minorHAnsi"/>
          <w:spacing w:val="-1"/>
          <w:sz w:val="20"/>
          <w:highlight w:val="yellow"/>
        </w:rPr>
        <w:t>on-</w:t>
      </w:r>
      <w:r w:rsidR="00A014FC" w:rsidRPr="008758F4">
        <w:rPr>
          <w:rFonts w:asciiTheme="minorHAnsi" w:hAnsiTheme="minorHAnsi"/>
          <w:spacing w:val="-1"/>
          <w:sz w:val="20"/>
          <w:highlight w:val="yellow"/>
        </w:rPr>
        <w:t>site</w:t>
      </w:r>
      <w:r w:rsidR="00D4176A">
        <w:rPr>
          <w:rFonts w:asciiTheme="minorHAnsi" w:hAnsiTheme="minorHAnsi"/>
          <w:spacing w:val="-1"/>
          <w:sz w:val="20"/>
          <w:highlight w:val="yellow"/>
        </w:rPr>
        <w:t xml:space="preserve"> </w:t>
      </w:r>
      <w:r w:rsidR="00A014FC" w:rsidRPr="008758F4">
        <w:rPr>
          <w:rFonts w:asciiTheme="minorHAnsi" w:hAnsiTheme="minorHAnsi"/>
          <w:spacing w:val="-1"/>
          <w:sz w:val="20"/>
          <w:highlight w:val="yellow"/>
        </w:rPr>
        <w:t xml:space="preserve">visit. The agency knows better (than experts) the location of the university, its size and number of buildings, therefore it should be carefully considered and reflected in the </w:t>
      </w:r>
      <w:r w:rsidR="00A014FC" w:rsidRPr="00A5484A">
        <w:rPr>
          <w:rFonts w:asciiTheme="minorHAnsi" w:hAnsiTheme="minorHAnsi"/>
          <w:spacing w:val="-1"/>
          <w:sz w:val="20"/>
          <w:highlight w:val="yellow"/>
        </w:rPr>
        <w:t>agenda of site-visit</w:t>
      </w:r>
      <w:r w:rsidR="00273F89">
        <w:rPr>
          <w:rFonts w:asciiTheme="minorHAnsi" w:hAnsiTheme="minorHAnsi"/>
          <w:spacing w:val="-1"/>
          <w:sz w:val="20"/>
          <w:highlight w:val="yellow"/>
        </w:rPr>
        <w:t xml:space="preserve">. Moreover, </w:t>
      </w:r>
      <w:r w:rsidR="00273F89" w:rsidRPr="00A5484A">
        <w:rPr>
          <w:rFonts w:cs="Arial"/>
          <w:bCs/>
          <w:sz w:val="20"/>
          <w:szCs w:val="20"/>
          <w:highlight w:val="yellow"/>
          <w:lang w:val="en-US"/>
        </w:rPr>
        <w:t xml:space="preserve">It would be very important to </w:t>
      </w:r>
      <w:r w:rsidR="00273F89" w:rsidRPr="00A5484A">
        <w:rPr>
          <w:rFonts w:cs="Arial"/>
          <w:b/>
          <w:sz w:val="20"/>
          <w:szCs w:val="20"/>
          <w:highlight w:val="yellow"/>
          <w:lang w:val="en-US"/>
        </w:rPr>
        <w:t>develop guidelines for HEIs</w:t>
      </w:r>
      <w:r w:rsidR="00273F89" w:rsidRPr="00A5484A">
        <w:rPr>
          <w:rFonts w:cs="Arial"/>
          <w:bCs/>
          <w:sz w:val="20"/>
          <w:szCs w:val="20"/>
          <w:highlight w:val="yellow"/>
          <w:lang w:val="en-US"/>
        </w:rPr>
        <w:t xml:space="preserve"> on how to </w:t>
      </w:r>
      <w:r w:rsidR="00273F89" w:rsidRPr="00A5484A">
        <w:rPr>
          <w:rFonts w:cs="Arial"/>
          <w:b/>
          <w:sz w:val="20"/>
          <w:szCs w:val="20"/>
          <w:highlight w:val="yellow"/>
          <w:lang w:val="en-US"/>
        </w:rPr>
        <w:t>host the on-site visit</w:t>
      </w:r>
      <w:r w:rsidR="00AD5793" w:rsidRPr="00AD5793">
        <w:rPr>
          <w:rFonts w:cs="Arial"/>
          <w:bCs/>
          <w:sz w:val="20"/>
          <w:szCs w:val="20"/>
          <w:highlight w:val="yellow"/>
          <w:lang w:val="en-US"/>
        </w:rPr>
        <w:t xml:space="preserve">. In the on-site visit agenda, time shall be planned for consulting additional data and documents and it shall be ensured that all members of expert group, including students and employers, attend all interviews </w:t>
      </w:r>
      <w:r w:rsidR="00A014FC" w:rsidRPr="00AD5793">
        <w:rPr>
          <w:rFonts w:asciiTheme="minorHAnsi" w:hAnsiTheme="minorHAnsi" w:cs="Arial"/>
          <w:bCs/>
          <w:sz w:val="20"/>
          <w:szCs w:val="20"/>
          <w:highlight w:val="yellow"/>
          <w:lang w:val="en-US"/>
        </w:rPr>
        <w:t>(</w:t>
      </w:r>
      <w:r w:rsidR="00A014FC" w:rsidRPr="00AD5793">
        <w:rPr>
          <w:rFonts w:asciiTheme="minorHAnsi" w:hAnsiTheme="minorHAnsi" w:cs="Arial"/>
          <w:sz w:val="20"/>
          <w:szCs w:val="20"/>
          <w:highlight w:val="yellow"/>
          <w:lang w:val="en-GB"/>
        </w:rPr>
        <w:t>Activity 3.7</w:t>
      </w:r>
      <w:r w:rsidRPr="00AD5793">
        <w:rPr>
          <w:rFonts w:asciiTheme="minorHAnsi" w:hAnsiTheme="minorHAnsi" w:cs="Arial"/>
          <w:sz w:val="20"/>
          <w:szCs w:val="20"/>
          <w:highlight w:val="yellow"/>
          <w:lang w:val="en-GB"/>
        </w:rPr>
        <w:t>)</w:t>
      </w:r>
    </w:p>
    <w:p w14:paraId="26DD2005" w14:textId="559149F1" w:rsidR="00A014FC" w:rsidRPr="00A5484A" w:rsidRDefault="007A1CCB" w:rsidP="00A5484A">
      <w:pPr>
        <w:pStyle w:val="a9"/>
        <w:numPr>
          <w:ilvl w:val="0"/>
          <w:numId w:val="1"/>
        </w:numPr>
        <w:spacing w:before="120" w:after="0" w:line="240" w:lineRule="auto"/>
        <w:jc w:val="both"/>
        <w:rPr>
          <w:rFonts w:asciiTheme="minorHAnsi" w:hAnsiTheme="minorHAnsi"/>
          <w:spacing w:val="-1"/>
          <w:sz w:val="20"/>
          <w:highlight w:val="yellow"/>
        </w:rPr>
      </w:pPr>
      <w:r w:rsidRPr="00A5484A">
        <w:rPr>
          <w:rFonts w:asciiTheme="minorHAnsi" w:hAnsiTheme="minorHAnsi"/>
          <w:spacing w:val="-1"/>
          <w:sz w:val="20"/>
          <w:highlight w:val="yellow"/>
        </w:rPr>
        <w:t xml:space="preserve"> </w:t>
      </w:r>
      <w:r w:rsidR="00A014FC" w:rsidRPr="00A5484A">
        <w:rPr>
          <w:rFonts w:asciiTheme="minorHAnsi" w:hAnsiTheme="minorHAnsi"/>
          <w:spacing w:val="-1"/>
          <w:sz w:val="20"/>
          <w:highlight w:val="yellow"/>
        </w:rPr>
        <w:t>During the</w:t>
      </w:r>
      <w:r w:rsidR="00D4176A" w:rsidRPr="00A5484A">
        <w:rPr>
          <w:rFonts w:asciiTheme="minorHAnsi" w:hAnsiTheme="minorHAnsi"/>
          <w:spacing w:val="-1"/>
          <w:sz w:val="20"/>
          <w:highlight w:val="yellow"/>
        </w:rPr>
        <w:t xml:space="preserve"> on-</w:t>
      </w:r>
      <w:r w:rsidR="00A014FC" w:rsidRPr="00A5484A">
        <w:rPr>
          <w:rFonts w:asciiTheme="minorHAnsi" w:hAnsiTheme="minorHAnsi"/>
          <w:spacing w:val="-1"/>
          <w:sz w:val="20"/>
          <w:highlight w:val="yellow"/>
        </w:rPr>
        <w:t>site</w:t>
      </w:r>
      <w:r w:rsidR="00D4176A" w:rsidRPr="00A5484A">
        <w:rPr>
          <w:rFonts w:asciiTheme="minorHAnsi" w:hAnsiTheme="minorHAnsi"/>
          <w:spacing w:val="-1"/>
          <w:sz w:val="20"/>
          <w:highlight w:val="yellow"/>
        </w:rPr>
        <w:t xml:space="preserve"> </w:t>
      </w:r>
      <w:r w:rsidR="00A014FC" w:rsidRPr="00A5484A">
        <w:rPr>
          <w:rFonts w:asciiTheme="minorHAnsi" w:hAnsiTheme="minorHAnsi"/>
          <w:spacing w:val="-1"/>
          <w:sz w:val="20"/>
          <w:highlight w:val="yellow"/>
        </w:rPr>
        <w:t>visit</w:t>
      </w:r>
      <w:r w:rsidR="00D4176A" w:rsidRPr="00A5484A">
        <w:rPr>
          <w:rFonts w:asciiTheme="minorHAnsi" w:hAnsiTheme="minorHAnsi"/>
          <w:spacing w:val="-1"/>
          <w:sz w:val="20"/>
          <w:highlight w:val="yellow"/>
        </w:rPr>
        <w:t>, the</w:t>
      </w:r>
      <w:r w:rsidR="00A014FC" w:rsidRPr="00A5484A">
        <w:rPr>
          <w:rFonts w:asciiTheme="minorHAnsi" w:hAnsiTheme="minorHAnsi"/>
          <w:spacing w:val="-1"/>
          <w:sz w:val="20"/>
          <w:highlight w:val="yellow"/>
        </w:rPr>
        <w:t xml:space="preserve"> </w:t>
      </w:r>
      <w:r w:rsidR="00A014FC" w:rsidRPr="00A5484A">
        <w:rPr>
          <w:rFonts w:asciiTheme="minorHAnsi" w:hAnsiTheme="minorHAnsi"/>
          <w:b/>
          <w:bCs/>
          <w:spacing w:val="-1"/>
          <w:sz w:val="20"/>
          <w:highlight w:val="yellow"/>
        </w:rPr>
        <w:t>Agency`s staff should take responsibility on all technical and organisational issues</w:t>
      </w:r>
      <w:r w:rsidR="00A014FC" w:rsidRPr="00A5484A">
        <w:rPr>
          <w:rFonts w:asciiTheme="minorHAnsi" w:hAnsiTheme="minorHAnsi"/>
          <w:spacing w:val="-1"/>
          <w:sz w:val="20"/>
          <w:highlight w:val="yellow"/>
        </w:rPr>
        <w:t xml:space="preserve">. He/she should act as the communicator between the experts’ panel and university. </w:t>
      </w:r>
      <w:r w:rsidR="00A014FC" w:rsidRPr="00A5484A">
        <w:rPr>
          <w:rFonts w:asciiTheme="minorHAnsi" w:hAnsiTheme="minorHAnsi" w:cs="Arial"/>
          <w:bCs/>
          <w:sz w:val="20"/>
          <w:szCs w:val="20"/>
          <w:highlight w:val="yellow"/>
          <w:lang w:val="en-US"/>
        </w:rPr>
        <w:t>(</w:t>
      </w:r>
      <w:r w:rsidR="00A014FC" w:rsidRPr="00A5484A">
        <w:rPr>
          <w:rFonts w:asciiTheme="minorHAnsi" w:hAnsiTheme="minorHAnsi" w:cs="Arial"/>
          <w:sz w:val="20"/>
          <w:szCs w:val="20"/>
          <w:highlight w:val="yellow"/>
          <w:lang w:val="en-GB"/>
        </w:rPr>
        <w:t>Activity 3.7</w:t>
      </w:r>
      <w:r w:rsidRPr="00A5484A">
        <w:rPr>
          <w:rFonts w:asciiTheme="minorHAnsi" w:hAnsiTheme="minorHAnsi" w:cs="Arial"/>
          <w:sz w:val="20"/>
          <w:szCs w:val="20"/>
          <w:highlight w:val="yellow"/>
          <w:lang w:val="en-GB"/>
        </w:rPr>
        <w:t>).</w:t>
      </w:r>
    </w:p>
    <w:p w14:paraId="030EB445" w14:textId="5B1CBE91" w:rsidR="00A014FC" w:rsidRPr="00273F89" w:rsidRDefault="00A014FC" w:rsidP="00AD5793">
      <w:pPr>
        <w:pStyle w:val="a9"/>
        <w:autoSpaceDE w:val="0"/>
        <w:autoSpaceDN w:val="0"/>
        <w:adjustRightInd w:val="0"/>
        <w:spacing w:before="120" w:after="0" w:line="240" w:lineRule="auto"/>
        <w:ind w:left="360"/>
        <w:jc w:val="both"/>
        <w:rPr>
          <w:rFonts w:asciiTheme="minorHAnsi" w:hAnsiTheme="minorHAnsi" w:cs="Arial"/>
          <w:bCs/>
          <w:sz w:val="20"/>
          <w:szCs w:val="20"/>
          <w:highlight w:val="yellow"/>
          <w:lang w:val="en-US"/>
        </w:rPr>
      </w:pPr>
    </w:p>
    <w:p w14:paraId="06994CB7" w14:textId="77777777" w:rsidR="009417A6" w:rsidRPr="009417A6" w:rsidRDefault="009417A6" w:rsidP="009417A6">
      <w:pPr>
        <w:pStyle w:val="a9"/>
        <w:spacing w:before="120" w:after="0" w:line="240" w:lineRule="auto"/>
        <w:ind w:left="360"/>
        <w:jc w:val="both"/>
        <w:rPr>
          <w:rFonts w:asciiTheme="minorHAnsi" w:hAnsiTheme="minorHAnsi" w:cs="Arial"/>
          <w:bCs/>
          <w:sz w:val="20"/>
          <w:szCs w:val="20"/>
          <w:highlight w:val="yellow"/>
          <w:lang w:val="en-US"/>
        </w:rPr>
      </w:pPr>
    </w:p>
    <w:p w14:paraId="5E6180DF" w14:textId="5516ED80" w:rsidR="00E200AD" w:rsidRPr="00701B7E" w:rsidRDefault="00E200AD" w:rsidP="00E200AD">
      <w:pPr>
        <w:pStyle w:val="a9"/>
        <w:spacing w:before="240"/>
        <w:jc w:val="center"/>
        <w:rPr>
          <w:rFonts w:ascii="Arial" w:hAnsi="Arial" w:cs="Arial"/>
          <w:sz w:val="20"/>
          <w:szCs w:val="20"/>
          <w:lang w:val="en-GB"/>
        </w:rPr>
      </w:pPr>
    </w:p>
    <w:sectPr w:rsidR="00E200AD" w:rsidRPr="00701B7E">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20CED" w14:textId="77777777" w:rsidR="006C42BC" w:rsidRDefault="006C42BC" w:rsidP="00E92D49">
      <w:pPr>
        <w:spacing w:after="0" w:line="240" w:lineRule="auto"/>
      </w:pPr>
      <w:r>
        <w:separator/>
      </w:r>
    </w:p>
  </w:endnote>
  <w:endnote w:type="continuationSeparator" w:id="0">
    <w:p w14:paraId="295902EC" w14:textId="77777777" w:rsidR="006C42BC" w:rsidRDefault="006C42BC" w:rsidP="00E92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32430" w14:textId="350FD645" w:rsidR="00673CCF" w:rsidRPr="009417A6" w:rsidRDefault="00673CCF" w:rsidP="00E90D64">
    <w:pPr>
      <w:pStyle w:val="a7"/>
      <w:jc w:val="right"/>
      <w:rPr>
        <w:i/>
        <w:sz w:val="20"/>
        <w:szCs w:val="20"/>
      </w:rPr>
    </w:pPr>
    <w:r w:rsidRPr="009417A6">
      <w:rPr>
        <w:i/>
        <w:sz w:val="20"/>
        <w:szCs w:val="20"/>
      </w:rPr>
      <w:t>Bruno Curvale, Baiba Ramina, Giedrius Viliūnas -</w:t>
    </w:r>
    <w:r w:rsidR="009417A6" w:rsidRPr="009417A6">
      <w:rPr>
        <w:i/>
        <w:sz w:val="20"/>
        <w:szCs w:val="20"/>
      </w:rPr>
      <w:t>02</w:t>
    </w:r>
    <w:r w:rsidRPr="009417A6">
      <w:rPr>
        <w:i/>
        <w:sz w:val="20"/>
        <w:szCs w:val="20"/>
      </w:rPr>
      <w:t xml:space="preserve"> </w:t>
    </w:r>
    <w:r w:rsidR="009417A6" w:rsidRPr="009417A6">
      <w:rPr>
        <w:i/>
        <w:sz w:val="20"/>
        <w:szCs w:val="20"/>
      </w:rPr>
      <w:t>J</w:t>
    </w:r>
    <w:r w:rsidR="009417A6">
      <w:rPr>
        <w:i/>
        <w:sz w:val="20"/>
        <w:szCs w:val="20"/>
      </w:rPr>
      <w:t>uly</w:t>
    </w:r>
    <w:r w:rsidRPr="009417A6">
      <w:rPr>
        <w:i/>
        <w:sz w:val="20"/>
        <w:szCs w:val="20"/>
      </w:rPr>
      <w:t xml:space="preserve"> 20</w:t>
    </w:r>
    <w:r w:rsidR="009417A6">
      <w:rPr>
        <w:i/>
        <w:sz w:val="20"/>
        <w:szCs w:val="20"/>
      </w:rPr>
      <w:t>20</w:t>
    </w:r>
    <w:r w:rsidRPr="009417A6">
      <w:rPr>
        <w:i/>
        <w:sz w:val="20"/>
        <w:szCs w:val="20"/>
      </w:rPr>
      <w:t xml:space="preserve"> - </w:t>
    </w:r>
    <w:r w:rsidRPr="00F46E4B">
      <w:rPr>
        <w:i/>
        <w:sz w:val="20"/>
        <w:szCs w:val="20"/>
        <w:lang w:val="en-GB"/>
      </w:rPr>
      <w:fldChar w:fldCharType="begin"/>
    </w:r>
    <w:r w:rsidRPr="009417A6">
      <w:rPr>
        <w:i/>
        <w:sz w:val="20"/>
        <w:szCs w:val="20"/>
      </w:rPr>
      <w:instrText>PAGE   \* MERGEFORMAT</w:instrText>
    </w:r>
    <w:r w:rsidRPr="00F46E4B">
      <w:rPr>
        <w:i/>
        <w:sz w:val="20"/>
        <w:szCs w:val="20"/>
        <w:lang w:val="en-GB"/>
      </w:rPr>
      <w:fldChar w:fldCharType="separate"/>
    </w:r>
    <w:r w:rsidR="00005518">
      <w:rPr>
        <w:i/>
        <w:noProof/>
        <w:sz w:val="20"/>
        <w:szCs w:val="20"/>
      </w:rPr>
      <w:t>1</w:t>
    </w:r>
    <w:r w:rsidRPr="00F46E4B">
      <w:rPr>
        <w:i/>
        <w:sz w:val="20"/>
        <w:szCs w:val="20"/>
        <w:lang w:val="en-G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181DC" w14:textId="77777777" w:rsidR="006C42BC" w:rsidRDefault="006C42BC" w:rsidP="00E92D49">
      <w:pPr>
        <w:spacing w:after="0" w:line="240" w:lineRule="auto"/>
      </w:pPr>
      <w:r>
        <w:separator/>
      </w:r>
    </w:p>
  </w:footnote>
  <w:footnote w:type="continuationSeparator" w:id="0">
    <w:p w14:paraId="3ECD1419" w14:textId="77777777" w:rsidR="006C42BC" w:rsidRDefault="006C42BC" w:rsidP="00E92D49">
      <w:pPr>
        <w:spacing w:after="0" w:line="240" w:lineRule="auto"/>
      </w:pPr>
      <w:r>
        <w:continuationSeparator/>
      </w:r>
    </w:p>
  </w:footnote>
  <w:footnote w:id="1">
    <w:p w14:paraId="0C8C5C79" w14:textId="09B1B26C" w:rsidR="002A21DE" w:rsidRPr="00171002" w:rsidRDefault="002A21DE" w:rsidP="002A21DE">
      <w:pPr>
        <w:jc w:val="both"/>
        <w:rPr>
          <w:sz w:val="20"/>
          <w:szCs w:val="20"/>
          <w:lang w:val="en-GB"/>
        </w:rPr>
      </w:pPr>
      <w:r w:rsidRPr="00171002">
        <w:rPr>
          <w:rStyle w:val="af2"/>
          <w:sz w:val="20"/>
          <w:szCs w:val="20"/>
        </w:rPr>
        <w:footnoteRef/>
      </w:r>
      <w:r w:rsidRPr="00171002">
        <w:rPr>
          <w:sz w:val="20"/>
          <w:szCs w:val="20"/>
          <w:lang w:val="en-GB"/>
        </w:rPr>
        <w:t xml:space="preserve"> In a rapidly changing world, higher education</w:t>
      </w:r>
      <w:r w:rsidR="00F46E4B" w:rsidRPr="00171002">
        <w:rPr>
          <w:sz w:val="20"/>
          <w:szCs w:val="20"/>
          <w:lang w:val="en-GB"/>
        </w:rPr>
        <w:t>s</w:t>
      </w:r>
      <w:r w:rsidRPr="00171002">
        <w:rPr>
          <w:sz w:val="20"/>
          <w:szCs w:val="20"/>
          <w:lang w:val="en-GB"/>
        </w:rPr>
        <w:t xml:space="preserve"> need to develop their capacity to rapidly adapt their study programmes in ways that are relevant to student</w:t>
      </w:r>
      <w:r w:rsidR="00357245">
        <w:rPr>
          <w:sz w:val="20"/>
          <w:szCs w:val="20"/>
          <w:lang w:val="en-GB"/>
        </w:rPr>
        <w:t>s’</w:t>
      </w:r>
      <w:r w:rsidRPr="00171002">
        <w:rPr>
          <w:sz w:val="20"/>
          <w:szCs w:val="20"/>
          <w:lang w:val="en-GB"/>
        </w:rPr>
        <w:t xml:space="preserve"> needs and changing socio-economic systems.</w:t>
      </w:r>
    </w:p>
    <w:p w14:paraId="7B49426F" w14:textId="7FC435BE" w:rsidR="002A21DE" w:rsidRPr="00F46E4B" w:rsidRDefault="002A21DE">
      <w:pPr>
        <w:pStyle w:val="af0"/>
        <w:rPr>
          <w:lang w:val="en-GB"/>
        </w:rPr>
      </w:pPr>
    </w:p>
  </w:footnote>
  <w:footnote w:id="2">
    <w:p w14:paraId="132AEC6D" w14:textId="0CD05651" w:rsidR="00230DCE" w:rsidRPr="00F46E4B" w:rsidRDefault="00230DCE">
      <w:pPr>
        <w:pStyle w:val="af0"/>
        <w:rPr>
          <w:lang w:val="en-GB"/>
        </w:rPr>
      </w:pPr>
      <w:r>
        <w:rPr>
          <w:rStyle w:val="af2"/>
        </w:rPr>
        <w:footnoteRef/>
      </w:r>
      <w:r w:rsidRPr="00F46E4B">
        <w:rPr>
          <w:lang w:val="en-GB"/>
        </w:rPr>
        <w:t xml:space="preserve"> </w:t>
      </w:r>
      <w:r w:rsidRPr="00701B7E">
        <w:rPr>
          <w:lang w:val="en-GB"/>
        </w:rPr>
        <w:t xml:space="preserve">The guarantee of quality is based on the evaluation of the actions and </w:t>
      </w:r>
      <w:r>
        <w:rPr>
          <w:lang w:val="en-GB"/>
        </w:rPr>
        <w:t>outcomes</w:t>
      </w:r>
      <w:r w:rsidRPr="00701B7E">
        <w:rPr>
          <w:lang w:val="en-GB"/>
        </w:rPr>
        <w:t xml:space="preserve"> of higher education. It mainly serves two types of actions. Actions in the field of quality control (accountability) and actions in the field of quality </w:t>
      </w:r>
      <w:r>
        <w:rPr>
          <w:lang w:val="en-GB"/>
        </w:rPr>
        <w:t>enhancement</w:t>
      </w:r>
      <w:r w:rsidRPr="00701B7E">
        <w:rPr>
          <w:lang w:val="en-GB"/>
        </w:rPr>
        <w:t xml:space="preserve">. It is </w:t>
      </w:r>
      <w:r>
        <w:rPr>
          <w:lang w:val="en-GB"/>
        </w:rPr>
        <w:t>necessary</w:t>
      </w:r>
      <w:r w:rsidRPr="00701B7E">
        <w:rPr>
          <w:lang w:val="en-GB"/>
        </w:rPr>
        <w:t xml:space="preserve"> to develop both aspects to enable higher education institutions</w:t>
      </w:r>
      <w:r>
        <w:rPr>
          <w:lang w:val="en-GB"/>
        </w:rPr>
        <w:t>’ change and adaptation capacities.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8627B"/>
    <w:multiLevelType w:val="hybridMultilevel"/>
    <w:tmpl w:val="96827F38"/>
    <w:lvl w:ilvl="0" w:tplc="13589F8C">
      <w:numFmt w:val="bullet"/>
      <w:lvlText w:val="-"/>
      <w:lvlJc w:val="left"/>
      <w:pPr>
        <w:ind w:left="72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39363B"/>
    <w:multiLevelType w:val="hybridMultilevel"/>
    <w:tmpl w:val="778A7970"/>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A850F70"/>
    <w:multiLevelType w:val="hybridMultilevel"/>
    <w:tmpl w:val="00E257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D852B25"/>
    <w:multiLevelType w:val="hybridMultilevel"/>
    <w:tmpl w:val="CD885D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1102A69"/>
    <w:multiLevelType w:val="multilevel"/>
    <w:tmpl w:val="692AE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5D041F"/>
    <w:multiLevelType w:val="hybridMultilevel"/>
    <w:tmpl w:val="6464B4F6"/>
    <w:lvl w:ilvl="0" w:tplc="23281F26">
      <w:start w:val="4"/>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205C6C"/>
    <w:multiLevelType w:val="multilevel"/>
    <w:tmpl w:val="B5E0F120"/>
    <w:lvl w:ilvl="0">
      <w:start w:val="1"/>
      <w:numFmt w:val="decimal"/>
      <w:lvlText w:val="%1."/>
      <w:lvlJc w:val="left"/>
      <w:pPr>
        <w:ind w:left="1080" w:hanging="72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513ED9"/>
    <w:multiLevelType w:val="multilevel"/>
    <w:tmpl w:val="87D80F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BC61C3"/>
    <w:multiLevelType w:val="hybridMultilevel"/>
    <w:tmpl w:val="60D067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7D2D1D"/>
    <w:multiLevelType w:val="hybridMultilevel"/>
    <w:tmpl w:val="C096CB56"/>
    <w:lvl w:ilvl="0" w:tplc="974A7C52">
      <w:numFmt w:val="bullet"/>
      <w:lvlText w:val=""/>
      <w:lvlJc w:val="left"/>
      <w:pPr>
        <w:ind w:left="720" w:hanging="360"/>
      </w:pPr>
      <w:rPr>
        <w:rFonts w:ascii="Symbol" w:eastAsia="Calibr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4A49BD"/>
    <w:multiLevelType w:val="hybridMultilevel"/>
    <w:tmpl w:val="5B5EAE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4940C7D"/>
    <w:multiLevelType w:val="hybridMultilevel"/>
    <w:tmpl w:val="8980550C"/>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F85FB1"/>
    <w:multiLevelType w:val="hybridMultilevel"/>
    <w:tmpl w:val="2560407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DA58F3"/>
    <w:multiLevelType w:val="hybridMultilevel"/>
    <w:tmpl w:val="1D385C1A"/>
    <w:lvl w:ilvl="0" w:tplc="8EBC4B72">
      <w:start w:val="1"/>
      <w:numFmt w:val="decimal"/>
      <w:lvlText w:val="%1."/>
      <w:lvlJc w:val="left"/>
      <w:pPr>
        <w:ind w:left="360" w:hanging="360"/>
      </w:pPr>
      <w:rPr>
        <w:rFonts w:hint="default"/>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2F04E2A"/>
    <w:multiLevelType w:val="hybridMultilevel"/>
    <w:tmpl w:val="776CC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135577B"/>
    <w:multiLevelType w:val="hybridMultilevel"/>
    <w:tmpl w:val="3F4CA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2526A9"/>
    <w:multiLevelType w:val="hybridMultilevel"/>
    <w:tmpl w:val="5528537E"/>
    <w:lvl w:ilvl="0" w:tplc="703C0618">
      <w:numFmt w:val="bullet"/>
      <w:lvlText w:val="-"/>
      <w:lvlJc w:val="left"/>
      <w:pPr>
        <w:ind w:left="720" w:hanging="360"/>
      </w:pPr>
      <w:rPr>
        <w:rFonts w:hint="default"/>
        <w:lang w:val="en-GB"/>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7C0658B6"/>
    <w:multiLevelType w:val="hybridMultilevel"/>
    <w:tmpl w:val="1FB0ED50"/>
    <w:lvl w:ilvl="0" w:tplc="59BC09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EFC555F"/>
    <w:multiLevelType w:val="hybridMultilevel"/>
    <w:tmpl w:val="658636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15"/>
  </w:num>
  <w:num w:numId="3">
    <w:abstractNumId w:val="6"/>
  </w:num>
  <w:num w:numId="4">
    <w:abstractNumId w:val="7"/>
  </w:num>
  <w:num w:numId="5">
    <w:abstractNumId w:val="16"/>
  </w:num>
  <w:num w:numId="6">
    <w:abstractNumId w:val="0"/>
  </w:num>
  <w:num w:numId="7">
    <w:abstractNumId w:val="1"/>
  </w:num>
  <w:num w:numId="8">
    <w:abstractNumId w:val="10"/>
  </w:num>
  <w:num w:numId="9">
    <w:abstractNumId w:val="3"/>
  </w:num>
  <w:num w:numId="10">
    <w:abstractNumId w:val="8"/>
  </w:num>
  <w:num w:numId="11">
    <w:abstractNumId w:val="2"/>
  </w:num>
  <w:num w:numId="12">
    <w:abstractNumId w:val="14"/>
  </w:num>
  <w:num w:numId="13">
    <w:abstractNumId w:val="5"/>
  </w:num>
  <w:num w:numId="14">
    <w:abstractNumId w:val="12"/>
  </w:num>
  <w:num w:numId="15">
    <w:abstractNumId w:val="11"/>
  </w:num>
  <w:num w:numId="16">
    <w:abstractNumId w:val="17"/>
  </w:num>
  <w:num w:numId="17">
    <w:abstractNumId w:val="18"/>
  </w:num>
  <w:num w:numId="18">
    <w:abstractNumId w:val="4"/>
  </w:num>
  <w:num w:numId="19">
    <w:abstractNumId w:val="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ydanova, Lisa">
    <w15:presenceInfo w15:providerId="AD" w15:userId="S::elby@ciep.fr::f267e928-81e0-47ca-be21-e9b949d6a5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8AB"/>
    <w:rsid w:val="00002222"/>
    <w:rsid w:val="00005518"/>
    <w:rsid w:val="000166F1"/>
    <w:rsid w:val="000608FD"/>
    <w:rsid w:val="00060938"/>
    <w:rsid w:val="00075810"/>
    <w:rsid w:val="000953D5"/>
    <w:rsid w:val="000A3FDB"/>
    <w:rsid w:val="000C78B3"/>
    <w:rsid w:val="000D07BA"/>
    <w:rsid w:val="000D1F6D"/>
    <w:rsid w:val="000D2ABE"/>
    <w:rsid w:val="000E2DAA"/>
    <w:rsid w:val="000E59DA"/>
    <w:rsid w:val="000F2AF3"/>
    <w:rsid w:val="00103732"/>
    <w:rsid w:val="00106C39"/>
    <w:rsid w:val="00117D16"/>
    <w:rsid w:val="00126E39"/>
    <w:rsid w:val="001571F1"/>
    <w:rsid w:val="001640C0"/>
    <w:rsid w:val="00171002"/>
    <w:rsid w:val="00173EBA"/>
    <w:rsid w:val="00182BDF"/>
    <w:rsid w:val="001A2CA8"/>
    <w:rsid w:val="001B1897"/>
    <w:rsid w:val="001C6F25"/>
    <w:rsid w:val="001E4E01"/>
    <w:rsid w:val="001E7479"/>
    <w:rsid w:val="002070E4"/>
    <w:rsid w:val="00213629"/>
    <w:rsid w:val="00223D20"/>
    <w:rsid w:val="002251DF"/>
    <w:rsid w:val="00230DCE"/>
    <w:rsid w:val="0023671B"/>
    <w:rsid w:val="00236784"/>
    <w:rsid w:val="00252103"/>
    <w:rsid w:val="00254D27"/>
    <w:rsid w:val="00273F89"/>
    <w:rsid w:val="00275D9B"/>
    <w:rsid w:val="00292428"/>
    <w:rsid w:val="002A11FA"/>
    <w:rsid w:val="002A21DE"/>
    <w:rsid w:val="002B0B5F"/>
    <w:rsid w:val="002B2E55"/>
    <w:rsid w:val="002B77CF"/>
    <w:rsid w:val="002E30E6"/>
    <w:rsid w:val="002F65CE"/>
    <w:rsid w:val="00300D28"/>
    <w:rsid w:val="00327593"/>
    <w:rsid w:val="00342775"/>
    <w:rsid w:val="00357245"/>
    <w:rsid w:val="003714D9"/>
    <w:rsid w:val="00386EB5"/>
    <w:rsid w:val="003A04DA"/>
    <w:rsid w:val="003A2085"/>
    <w:rsid w:val="003A6525"/>
    <w:rsid w:val="003B17FE"/>
    <w:rsid w:val="003C2126"/>
    <w:rsid w:val="003D4B33"/>
    <w:rsid w:val="003D7A00"/>
    <w:rsid w:val="003F66EA"/>
    <w:rsid w:val="00401F42"/>
    <w:rsid w:val="00403EF4"/>
    <w:rsid w:val="004133A7"/>
    <w:rsid w:val="0042772B"/>
    <w:rsid w:val="00470452"/>
    <w:rsid w:val="004708E8"/>
    <w:rsid w:val="0047757E"/>
    <w:rsid w:val="00477A2B"/>
    <w:rsid w:val="00485C94"/>
    <w:rsid w:val="004A24F1"/>
    <w:rsid w:val="004A7BE7"/>
    <w:rsid w:val="004B1C4A"/>
    <w:rsid w:val="004B5208"/>
    <w:rsid w:val="00504B82"/>
    <w:rsid w:val="00512884"/>
    <w:rsid w:val="0051343D"/>
    <w:rsid w:val="00524161"/>
    <w:rsid w:val="00524AF2"/>
    <w:rsid w:val="00531F2B"/>
    <w:rsid w:val="0053426D"/>
    <w:rsid w:val="00534C1F"/>
    <w:rsid w:val="00537BEF"/>
    <w:rsid w:val="005468DD"/>
    <w:rsid w:val="0057699B"/>
    <w:rsid w:val="00581128"/>
    <w:rsid w:val="00586A3F"/>
    <w:rsid w:val="005A27E8"/>
    <w:rsid w:val="005B384F"/>
    <w:rsid w:val="005B412E"/>
    <w:rsid w:val="005D248A"/>
    <w:rsid w:val="006042D4"/>
    <w:rsid w:val="00611861"/>
    <w:rsid w:val="00620359"/>
    <w:rsid w:val="006458AB"/>
    <w:rsid w:val="00660168"/>
    <w:rsid w:val="00663DEC"/>
    <w:rsid w:val="00673CCF"/>
    <w:rsid w:val="00683D41"/>
    <w:rsid w:val="00684EBA"/>
    <w:rsid w:val="0068676D"/>
    <w:rsid w:val="006874CD"/>
    <w:rsid w:val="006C13C3"/>
    <w:rsid w:val="006C2F70"/>
    <w:rsid w:val="006C42BC"/>
    <w:rsid w:val="006D7B0C"/>
    <w:rsid w:val="006E0E29"/>
    <w:rsid w:val="006E74DF"/>
    <w:rsid w:val="00701B7E"/>
    <w:rsid w:val="00705B27"/>
    <w:rsid w:val="00712F49"/>
    <w:rsid w:val="00722032"/>
    <w:rsid w:val="00722BAC"/>
    <w:rsid w:val="00760965"/>
    <w:rsid w:val="0076581F"/>
    <w:rsid w:val="0078062A"/>
    <w:rsid w:val="00786909"/>
    <w:rsid w:val="007A1CCB"/>
    <w:rsid w:val="007B0F1B"/>
    <w:rsid w:val="007B5676"/>
    <w:rsid w:val="007B5955"/>
    <w:rsid w:val="007C5A49"/>
    <w:rsid w:val="007D12AE"/>
    <w:rsid w:val="007E402E"/>
    <w:rsid w:val="007F5D52"/>
    <w:rsid w:val="00800FA0"/>
    <w:rsid w:val="0083576F"/>
    <w:rsid w:val="00835E43"/>
    <w:rsid w:val="008374FD"/>
    <w:rsid w:val="0084564D"/>
    <w:rsid w:val="00856CEC"/>
    <w:rsid w:val="00865454"/>
    <w:rsid w:val="00867E22"/>
    <w:rsid w:val="008758F4"/>
    <w:rsid w:val="00890053"/>
    <w:rsid w:val="0089473A"/>
    <w:rsid w:val="008A0EF5"/>
    <w:rsid w:val="008A3522"/>
    <w:rsid w:val="008A7BD2"/>
    <w:rsid w:val="008B3AF8"/>
    <w:rsid w:val="008B5A84"/>
    <w:rsid w:val="008C0C63"/>
    <w:rsid w:val="008D354D"/>
    <w:rsid w:val="008D70F5"/>
    <w:rsid w:val="008F4192"/>
    <w:rsid w:val="00910A09"/>
    <w:rsid w:val="00923D10"/>
    <w:rsid w:val="009269FE"/>
    <w:rsid w:val="00935F27"/>
    <w:rsid w:val="009417A6"/>
    <w:rsid w:val="00943595"/>
    <w:rsid w:val="0095540D"/>
    <w:rsid w:val="00956A5B"/>
    <w:rsid w:val="0095742B"/>
    <w:rsid w:val="00957E51"/>
    <w:rsid w:val="009822ED"/>
    <w:rsid w:val="00990126"/>
    <w:rsid w:val="00990338"/>
    <w:rsid w:val="009B71C1"/>
    <w:rsid w:val="009B7D3C"/>
    <w:rsid w:val="009D6FC6"/>
    <w:rsid w:val="009E5E5B"/>
    <w:rsid w:val="00A014FC"/>
    <w:rsid w:val="00A10F17"/>
    <w:rsid w:val="00A13F8E"/>
    <w:rsid w:val="00A14D60"/>
    <w:rsid w:val="00A1619D"/>
    <w:rsid w:val="00A16D0A"/>
    <w:rsid w:val="00A3565F"/>
    <w:rsid w:val="00A436BF"/>
    <w:rsid w:val="00A45198"/>
    <w:rsid w:val="00A5484A"/>
    <w:rsid w:val="00A55740"/>
    <w:rsid w:val="00A6080C"/>
    <w:rsid w:val="00A67F5C"/>
    <w:rsid w:val="00A72661"/>
    <w:rsid w:val="00AA216A"/>
    <w:rsid w:val="00AC33E5"/>
    <w:rsid w:val="00AC76F7"/>
    <w:rsid w:val="00AD2C2C"/>
    <w:rsid w:val="00AD3092"/>
    <w:rsid w:val="00AD576F"/>
    <w:rsid w:val="00AD5793"/>
    <w:rsid w:val="00AE300F"/>
    <w:rsid w:val="00AE3CE3"/>
    <w:rsid w:val="00B16297"/>
    <w:rsid w:val="00B166AB"/>
    <w:rsid w:val="00B17CB9"/>
    <w:rsid w:val="00B27EE3"/>
    <w:rsid w:val="00B43E7D"/>
    <w:rsid w:val="00B47343"/>
    <w:rsid w:val="00B513C9"/>
    <w:rsid w:val="00B75E5E"/>
    <w:rsid w:val="00B77246"/>
    <w:rsid w:val="00B836AB"/>
    <w:rsid w:val="00B97D14"/>
    <w:rsid w:val="00BB2FEF"/>
    <w:rsid w:val="00BB305C"/>
    <w:rsid w:val="00BB4C9C"/>
    <w:rsid w:val="00BB7F74"/>
    <w:rsid w:val="00BC3AA5"/>
    <w:rsid w:val="00C00724"/>
    <w:rsid w:val="00C024EF"/>
    <w:rsid w:val="00C03920"/>
    <w:rsid w:val="00C15E2C"/>
    <w:rsid w:val="00C30F3E"/>
    <w:rsid w:val="00C361B3"/>
    <w:rsid w:val="00C40A23"/>
    <w:rsid w:val="00C452E8"/>
    <w:rsid w:val="00C4766B"/>
    <w:rsid w:val="00C53208"/>
    <w:rsid w:val="00C609EA"/>
    <w:rsid w:val="00C6681F"/>
    <w:rsid w:val="00C747F6"/>
    <w:rsid w:val="00C86FD8"/>
    <w:rsid w:val="00C908CE"/>
    <w:rsid w:val="00C9406D"/>
    <w:rsid w:val="00CC0BBD"/>
    <w:rsid w:val="00CC1E8D"/>
    <w:rsid w:val="00CC2BD9"/>
    <w:rsid w:val="00CD0719"/>
    <w:rsid w:val="00CD2928"/>
    <w:rsid w:val="00CF7F1C"/>
    <w:rsid w:val="00D30A84"/>
    <w:rsid w:val="00D350C4"/>
    <w:rsid w:val="00D4176A"/>
    <w:rsid w:val="00D4329D"/>
    <w:rsid w:val="00D5607A"/>
    <w:rsid w:val="00D66228"/>
    <w:rsid w:val="00D678B5"/>
    <w:rsid w:val="00D80D52"/>
    <w:rsid w:val="00D83167"/>
    <w:rsid w:val="00DA36EB"/>
    <w:rsid w:val="00DB0CE6"/>
    <w:rsid w:val="00DB7207"/>
    <w:rsid w:val="00DB7D0E"/>
    <w:rsid w:val="00DC50CA"/>
    <w:rsid w:val="00DD4FC0"/>
    <w:rsid w:val="00DF13A4"/>
    <w:rsid w:val="00E07AF2"/>
    <w:rsid w:val="00E200AD"/>
    <w:rsid w:val="00E202E6"/>
    <w:rsid w:val="00E212DF"/>
    <w:rsid w:val="00E271DD"/>
    <w:rsid w:val="00E35C37"/>
    <w:rsid w:val="00E535FB"/>
    <w:rsid w:val="00E57710"/>
    <w:rsid w:val="00E6210D"/>
    <w:rsid w:val="00E72177"/>
    <w:rsid w:val="00E72973"/>
    <w:rsid w:val="00E801B5"/>
    <w:rsid w:val="00E8582F"/>
    <w:rsid w:val="00E90D64"/>
    <w:rsid w:val="00E929A7"/>
    <w:rsid w:val="00E92D49"/>
    <w:rsid w:val="00EB61C2"/>
    <w:rsid w:val="00EC6B82"/>
    <w:rsid w:val="00ED396C"/>
    <w:rsid w:val="00EE277D"/>
    <w:rsid w:val="00EE44F9"/>
    <w:rsid w:val="00EE5154"/>
    <w:rsid w:val="00EE7A8D"/>
    <w:rsid w:val="00F2419D"/>
    <w:rsid w:val="00F4470E"/>
    <w:rsid w:val="00F46326"/>
    <w:rsid w:val="00F46E4B"/>
    <w:rsid w:val="00F5517A"/>
    <w:rsid w:val="00F5762F"/>
    <w:rsid w:val="00F57A5E"/>
    <w:rsid w:val="00F72C10"/>
    <w:rsid w:val="00F75586"/>
    <w:rsid w:val="00F77648"/>
    <w:rsid w:val="00F807A2"/>
    <w:rsid w:val="00F82C97"/>
    <w:rsid w:val="00F874F4"/>
    <w:rsid w:val="00FA0618"/>
    <w:rsid w:val="00FC119A"/>
    <w:rsid w:val="00FD144B"/>
    <w:rsid w:val="00FD788B"/>
    <w:rsid w:val="00FE039A"/>
    <w:rsid w:val="00FE2B4B"/>
    <w:rsid w:val="00FF5258"/>
    <w:rsid w:val="00FF7A0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83ACAD"/>
  <w15:docId w15:val="{7F722B2B-E58D-42FC-A10E-C564EF7BF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A20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2251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24E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024EF"/>
    <w:rPr>
      <w:rFonts w:ascii="Segoe UI" w:hAnsi="Segoe UI" w:cs="Segoe UI"/>
      <w:sz w:val="18"/>
      <w:szCs w:val="18"/>
    </w:rPr>
  </w:style>
  <w:style w:type="paragraph" w:styleId="a5">
    <w:name w:val="header"/>
    <w:basedOn w:val="a"/>
    <w:link w:val="a6"/>
    <w:uiPriority w:val="99"/>
    <w:unhideWhenUsed/>
    <w:rsid w:val="00E92D49"/>
    <w:pPr>
      <w:tabs>
        <w:tab w:val="center" w:pos="4536"/>
        <w:tab w:val="right" w:pos="9072"/>
      </w:tabs>
      <w:spacing w:after="0" w:line="240" w:lineRule="auto"/>
    </w:pPr>
  </w:style>
  <w:style w:type="character" w:customStyle="1" w:styleId="a6">
    <w:name w:val="Верхний колонтитул Знак"/>
    <w:basedOn w:val="a0"/>
    <w:link w:val="a5"/>
    <w:uiPriority w:val="99"/>
    <w:rsid w:val="00E92D49"/>
  </w:style>
  <w:style w:type="paragraph" w:styleId="a7">
    <w:name w:val="footer"/>
    <w:basedOn w:val="a"/>
    <w:link w:val="a8"/>
    <w:uiPriority w:val="99"/>
    <w:unhideWhenUsed/>
    <w:rsid w:val="00E92D49"/>
    <w:pPr>
      <w:tabs>
        <w:tab w:val="center" w:pos="4536"/>
        <w:tab w:val="right" w:pos="9072"/>
      </w:tabs>
      <w:spacing w:after="0" w:line="240" w:lineRule="auto"/>
    </w:pPr>
  </w:style>
  <w:style w:type="character" w:customStyle="1" w:styleId="a8">
    <w:name w:val="Нижний колонтитул Знак"/>
    <w:basedOn w:val="a0"/>
    <w:link w:val="a7"/>
    <w:uiPriority w:val="99"/>
    <w:rsid w:val="00E92D49"/>
  </w:style>
  <w:style w:type="paragraph" w:styleId="a9">
    <w:name w:val="List Paragraph"/>
    <w:basedOn w:val="a"/>
    <w:link w:val="aa"/>
    <w:uiPriority w:val="34"/>
    <w:qFormat/>
    <w:rsid w:val="00524161"/>
    <w:pPr>
      <w:spacing w:after="200" w:line="276" w:lineRule="auto"/>
      <w:ind w:left="720"/>
      <w:contextualSpacing/>
    </w:pPr>
    <w:rPr>
      <w:rFonts w:ascii="Calibri" w:eastAsia="Calibri" w:hAnsi="Calibri" w:cs="Times New Roman"/>
      <w:lang w:val="de-DE"/>
    </w:rPr>
  </w:style>
  <w:style w:type="character" w:customStyle="1" w:styleId="aa">
    <w:name w:val="Абзац списка Знак"/>
    <w:link w:val="a9"/>
    <w:uiPriority w:val="34"/>
    <w:locked/>
    <w:rsid w:val="00524161"/>
    <w:rPr>
      <w:rFonts w:ascii="Calibri" w:eastAsia="Calibri" w:hAnsi="Calibri" w:cs="Times New Roman"/>
      <w:lang w:val="de-DE"/>
    </w:rPr>
  </w:style>
  <w:style w:type="character" w:styleId="ab">
    <w:name w:val="annotation reference"/>
    <w:basedOn w:val="a0"/>
    <w:uiPriority w:val="99"/>
    <w:semiHidden/>
    <w:unhideWhenUsed/>
    <w:rsid w:val="00E72973"/>
    <w:rPr>
      <w:sz w:val="16"/>
      <w:szCs w:val="16"/>
    </w:rPr>
  </w:style>
  <w:style w:type="paragraph" w:styleId="ac">
    <w:name w:val="annotation text"/>
    <w:basedOn w:val="a"/>
    <w:link w:val="ad"/>
    <w:uiPriority w:val="99"/>
    <w:semiHidden/>
    <w:unhideWhenUsed/>
    <w:rsid w:val="00E72973"/>
    <w:pPr>
      <w:spacing w:line="240" w:lineRule="auto"/>
    </w:pPr>
    <w:rPr>
      <w:sz w:val="20"/>
      <w:szCs w:val="20"/>
    </w:rPr>
  </w:style>
  <w:style w:type="character" w:customStyle="1" w:styleId="ad">
    <w:name w:val="Текст примечания Знак"/>
    <w:basedOn w:val="a0"/>
    <w:link w:val="ac"/>
    <w:uiPriority w:val="99"/>
    <w:semiHidden/>
    <w:rsid w:val="00E72973"/>
    <w:rPr>
      <w:sz w:val="20"/>
      <w:szCs w:val="20"/>
    </w:rPr>
  </w:style>
  <w:style w:type="paragraph" w:styleId="ae">
    <w:name w:val="annotation subject"/>
    <w:basedOn w:val="ac"/>
    <w:next w:val="ac"/>
    <w:link w:val="af"/>
    <w:uiPriority w:val="99"/>
    <w:semiHidden/>
    <w:unhideWhenUsed/>
    <w:rsid w:val="00E72973"/>
    <w:rPr>
      <w:b/>
      <w:bCs/>
    </w:rPr>
  </w:style>
  <w:style w:type="character" w:customStyle="1" w:styleId="af">
    <w:name w:val="Тема примечания Знак"/>
    <w:basedOn w:val="ad"/>
    <w:link w:val="ae"/>
    <w:uiPriority w:val="99"/>
    <w:semiHidden/>
    <w:rsid w:val="00E72973"/>
    <w:rPr>
      <w:b/>
      <w:bCs/>
      <w:sz w:val="20"/>
      <w:szCs w:val="20"/>
    </w:rPr>
  </w:style>
  <w:style w:type="paragraph" w:styleId="af0">
    <w:name w:val="footnote text"/>
    <w:basedOn w:val="a"/>
    <w:link w:val="af1"/>
    <w:uiPriority w:val="99"/>
    <w:semiHidden/>
    <w:unhideWhenUsed/>
    <w:rsid w:val="00230DCE"/>
    <w:pPr>
      <w:spacing w:after="0" w:line="240" w:lineRule="auto"/>
    </w:pPr>
    <w:rPr>
      <w:sz w:val="20"/>
      <w:szCs w:val="20"/>
    </w:rPr>
  </w:style>
  <w:style w:type="character" w:customStyle="1" w:styleId="af1">
    <w:name w:val="Текст сноски Знак"/>
    <w:basedOn w:val="a0"/>
    <w:link w:val="af0"/>
    <w:uiPriority w:val="99"/>
    <w:semiHidden/>
    <w:rsid w:val="00230DCE"/>
    <w:rPr>
      <w:sz w:val="20"/>
      <w:szCs w:val="20"/>
    </w:rPr>
  </w:style>
  <w:style w:type="character" w:styleId="af2">
    <w:name w:val="footnote reference"/>
    <w:basedOn w:val="a0"/>
    <w:uiPriority w:val="99"/>
    <w:semiHidden/>
    <w:unhideWhenUsed/>
    <w:rsid w:val="00230DCE"/>
    <w:rPr>
      <w:vertAlign w:val="superscript"/>
    </w:rPr>
  </w:style>
  <w:style w:type="character" w:customStyle="1" w:styleId="notranslate">
    <w:name w:val="notranslate"/>
    <w:basedOn w:val="a0"/>
    <w:rsid w:val="00504B82"/>
  </w:style>
  <w:style w:type="character" w:customStyle="1" w:styleId="tlid-translation">
    <w:name w:val="tlid-translation"/>
    <w:basedOn w:val="a0"/>
    <w:rsid w:val="00504B82"/>
  </w:style>
  <w:style w:type="character" w:customStyle="1" w:styleId="10">
    <w:name w:val="Заголовок 1 Знак"/>
    <w:basedOn w:val="a0"/>
    <w:link w:val="1"/>
    <w:uiPriority w:val="9"/>
    <w:rsid w:val="003A2085"/>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2251D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665720">
      <w:bodyDiv w:val="1"/>
      <w:marLeft w:val="0"/>
      <w:marRight w:val="0"/>
      <w:marTop w:val="0"/>
      <w:marBottom w:val="0"/>
      <w:divBdr>
        <w:top w:val="none" w:sz="0" w:space="0" w:color="auto"/>
        <w:left w:val="none" w:sz="0" w:space="0" w:color="auto"/>
        <w:bottom w:val="none" w:sz="0" w:space="0" w:color="auto"/>
        <w:right w:val="none" w:sz="0" w:space="0" w:color="auto"/>
      </w:divBdr>
      <w:divsChild>
        <w:div w:id="49311893">
          <w:marLeft w:val="0"/>
          <w:marRight w:val="0"/>
          <w:marTop w:val="0"/>
          <w:marBottom w:val="0"/>
          <w:divBdr>
            <w:top w:val="none" w:sz="0" w:space="0" w:color="auto"/>
            <w:left w:val="none" w:sz="0" w:space="0" w:color="auto"/>
            <w:bottom w:val="none" w:sz="0" w:space="0" w:color="auto"/>
            <w:right w:val="none" w:sz="0" w:space="0" w:color="auto"/>
          </w:divBdr>
          <w:divsChild>
            <w:div w:id="1302727891">
              <w:marLeft w:val="0"/>
              <w:marRight w:val="0"/>
              <w:marTop w:val="0"/>
              <w:marBottom w:val="0"/>
              <w:divBdr>
                <w:top w:val="none" w:sz="0" w:space="0" w:color="auto"/>
                <w:left w:val="none" w:sz="0" w:space="0" w:color="auto"/>
                <w:bottom w:val="none" w:sz="0" w:space="0" w:color="auto"/>
                <w:right w:val="none" w:sz="0" w:space="0" w:color="auto"/>
              </w:divBdr>
              <w:divsChild>
                <w:div w:id="1827286124">
                  <w:marLeft w:val="0"/>
                  <w:marRight w:val="0"/>
                  <w:marTop w:val="0"/>
                  <w:marBottom w:val="0"/>
                  <w:divBdr>
                    <w:top w:val="none" w:sz="0" w:space="0" w:color="auto"/>
                    <w:left w:val="none" w:sz="0" w:space="0" w:color="auto"/>
                    <w:bottom w:val="none" w:sz="0" w:space="0" w:color="auto"/>
                    <w:right w:val="none" w:sz="0" w:space="0" w:color="auto"/>
                  </w:divBdr>
                  <w:divsChild>
                    <w:div w:id="15497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e.int/en/web/ethics-transparency-integrity-in-educ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stainabledevelopment.un.org/sdgs"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hea.inf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qar.eu/assets/uploads/2018/04/02_European_Approach_QA_of_Joint_Programmes_v1_0.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EDPROJ_Departement xmlns="487ff949-b8bb-4f1e-8866-959a9352bcea"/>
    <GEDPROJ_Pays xmlns="76725dd9-ed4b-4120-a5e8-ef165352ff90"/>
    <GEDPROJ_TypeDocProjet xmlns="487ff949-b8bb-4f1e-8866-959a9352bce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53F86F3ED8784C9A6E8A492234C26E" ma:contentTypeVersion="13" ma:contentTypeDescription="Crée un document." ma:contentTypeScope="" ma:versionID="21d75ab158e8767d2c8ac0b804e7d43c">
  <xsd:schema xmlns:xsd="http://www.w3.org/2001/XMLSchema" xmlns:xs="http://www.w3.org/2001/XMLSchema" xmlns:p="http://schemas.microsoft.com/office/2006/metadata/properties" xmlns:ns2="487ff949-b8bb-4f1e-8866-959a9352bcea" xmlns:ns3="76725dd9-ed4b-4120-a5e8-ef165352ff90" targetNamespace="http://schemas.microsoft.com/office/2006/metadata/properties" ma:root="true" ma:fieldsID="921bf09cb4e330f825a499bb25be8a33" ns2:_="" ns3:_="">
    <xsd:import namespace="487ff949-b8bb-4f1e-8866-959a9352bcea"/>
    <xsd:import namespace="76725dd9-ed4b-4120-a5e8-ef165352ff90"/>
    <xsd:element name="properties">
      <xsd:complexType>
        <xsd:sequence>
          <xsd:element name="documentManagement">
            <xsd:complexType>
              <xsd:all>
                <xsd:element ref="ns2:GEDPROJ_TypeDocProjet" minOccurs="0"/>
                <xsd:element ref="ns2:GEDPROJ_Departement" minOccurs="0"/>
                <xsd:element ref="ns3:GEDPROJ_Pays"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ff949-b8bb-4f1e-8866-959a9352bcea" elementFormDefault="qualified">
    <xsd:import namespace="http://schemas.microsoft.com/office/2006/documentManagement/types"/>
    <xsd:import namespace="http://schemas.microsoft.com/office/infopath/2007/PartnerControls"/>
    <xsd:element name="GEDPROJ_TypeDocProjet" ma:index="8" nillable="true" ma:displayName="Type de document projet" ma:format="Dropdown" ma:internalName="GEDPROJ_TypeDocProjet">
      <xsd:simpleType>
        <xsd:restriction base="dms:Choice">
          <xsd:enumeration value="attestation"/>
          <xsd:enumeration value="compte-rendu"/>
          <xsd:enumeration value="contrat"/>
          <xsd:enumeration value="CV"/>
          <xsd:enumeration value="document administratif"/>
          <xsd:enumeration value="document de communication"/>
          <xsd:enumeration value="livrable"/>
          <xsd:enumeration value="référence"/>
          <xsd:enumeration value="support de formation"/>
        </xsd:restriction>
      </xsd:simpleType>
    </xsd:element>
    <xsd:element name="GEDPROJ_Departement" ma:index="9" nillable="true" ma:displayName="Département" ma:internalName="GEDPROJ_Departement">
      <xsd:complexType>
        <xsd:complexContent>
          <xsd:extension base="dms:MultiChoice">
            <xsd:sequence>
              <xsd:element name="Value" maxOccurs="unbounded" minOccurs="0" nillable="true">
                <xsd:simpleType>
                  <xsd:restriction base="dms:Choice">
                    <xsd:enumeration value="A"/>
                    <xsd:enumeration value="CADE"/>
                    <xsd:enumeration value="CLLR"/>
                    <xsd:enumeration value="CRID"/>
                    <xsd:enumeration value="DCE"/>
                    <xsd:enumeration value="DEC"/>
                    <xsd:enumeration value="DIRECTION"/>
                    <xsd:enumeration value="DLF"/>
                    <xsd:enumeration value="DLM"/>
                    <xsd:enumeration value="DRD - ENIC-NARIC"/>
                    <xsd:enumeration value="RIES"/>
                    <xsd:enumeration value="SDC"/>
                  </xsd:restriction>
                </xsd:simpleType>
              </xsd:element>
            </xsd:sequence>
          </xsd:extension>
        </xsd:complexContent>
      </xsd:complexType>
    </xsd:element>
    <xsd:element name="SharedWithUsers" ma:index="13"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725dd9-ed4b-4120-a5e8-ef165352ff90" elementFormDefault="qualified">
    <xsd:import namespace="http://schemas.microsoft.com/office/2006/documentManagement/types"/>
    <xsd:import namespace="http://schemas.microsoft.com/office/infopath/2007/PartnerControls"/>
    <xsd:element name="GEDPROJ_Pays" ma:index="10" nillable="true" ma:displayName="Pays" ma:format="DateOnly" ma:internalName="GEDPROJ_Pays">
      <xsd:complexType>
        <xsd:complexContent>
          <xsd:extension base="dms:MultiChoice">
            <xsd:sequence>
              <xsd:element name="Value" maxOccurs="unbounded" minOccurs="0" nillable="true">
                <xsd:simpleType>
                  <xsd:restriction base="dms:Choice">
                    <xsd:enumeration value="Azerbaïdjan"/>
                  </xsd:restriction>
                </xsd:simpleType>
              </xsd:element>
            </xsd:sequence>
          </xsd:extension>
        </xsd:complexContent>
      </xsd:complex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58B44-FF16-4B74-9D21-B36093C848D2}">
  <ds:schemaRefs>
    <ds:schemaRef ds:uri="http://schemas.microsoft.com/office/2006/metadata/properties"/>
    <ds:schemaRef ds:uri="http://schemas.microsoft.com/office/infopath/2007/PartnerControls"/>
    <ds:schemaRef ds:uri="487ff949-b8bb-4f1e-8866-959a9352bcea"/>
    <ds:schemaRef ds:uri="76725dd9-ed4b-4120-a5e8-ef165352ff90"/>
  </ds:schemaRefs>
</ds:datastoreItem>
</file>

<file path=customXml/itemProps2.xml><?xml version="1.0" encoding="utf-8"?>
<ds:datastoreItem xmlns:ds="http://schemas.openxmlformats.org/officeDocument/2006/customXml" ds:itemID="{42211928-A6F1-4DA1-A173-E386C8D9A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ff949-b8bb-4f1e-8866-959a9352bcea"/>
    <ds:schemaRef ds:uri="76725dd9-ed4b-4120-a5e8-ef165352f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E3DDD1-CF44-43E1-8576-2B6C703DDED7}">
  <ds:schemaRefs>
    <ds:schemaRef ds:uri="http://schemas.microsoft.com/sharepoint/v3/contenttype/forms"/>
  </ds:schemaRefs>
</ds:datastoreItem>
</file>

<file path=customXml/itemProps4.xml><?xml version="1.0" encoding="utf-8"?>
<ds:datastoreItem xmlns:ds="http://schemas.openxmlformats.org/officeDocument/2006/customXml" ds:itemID="{DF39967A-35B3-414F-92CC-36014D250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8570</Words>
  <Characters>48849</Characters>
  <Application>Microsoft Office Word</Application>
  <DocSecurity>0</DocSecurity>
  <Lines>407</Lines>
  <Paragraphs>114</Paragraphs>
  <ScaleCrop>false</ScaleCrop>
  <HeadingPairs>
    <vt:vector size="6" baseType="variant">
      <vt:variant>
        <vt:lpstr>Название</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Curvale, Bruno</dc:creator>
  <cp:keywords/>
  <dc:description/>
  <cp:lastModifiedBy>Aytac Atakishiyeva</cp:lastModifiedBy>
  <cp:revision>2</cp:revision>
  <cp:lastPrinted>2019-10-17T08:19:00Z</cp:lastPrinted>
  <dcterms:created xsi:type="dcterms:W3CDTF">2020-07-08T06:25:00Z</dcterms:created>
  <dcterms:modified xsi:type="dcterms:W3CDTF">2020-07-08T06:25:00Z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0x0101001553F86F3ED8784C9A6E8A492234C26E</vt:lpwstr>
  </property>
</Properties>
</file>