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5A234" w14:textId="77777777" w:rsidR="00CC60F4" w:rsidRDefault="00CC60F4">
      <w:pPr>
        <w:pBdr>
          <w:top w:val="nil"/>
          <w:left w:val="nil"/>
          <w:bottom w:val="nil"/>
          <w:right w:val="nil"/>
          <w:between w:val="nil"/>
        </w:pBdr>
        <w:jc w:val="center"/>
        <w:rPr>
          <w:color w:val="000000"/>
          <w:sz w:val="32"/>
          <w:szCs w:val="32"/>
        </w:rPr>
      </w:pPr>
    </w:p>
    <w:p w14:paraId="0C6C919D" w14:textId="77777777" w:rsidR="00CC60F4" w:rsidRDefault="00200A13">
      <w:pPr>
        <w:pBdr>
          <w:top w:val="nil"/>
          <w:left w:val="nil"/>
          <w:bottom w:val="nil"/>
          <w:right w:val="nil"/>
          <w:between w:val="nil"/>
        </w:pBdr>
        <w:jc w:val="center"/>
        <w:rPr>
          <w:color w:val="000000"/>
          <w:sz w:val="32"/>
          <w:szCs w:val="32"/>
        </w:rPr>
      </w:pPr>
      <w:r>
        <w:rPr>
          <w:b/>
          <w:color w:val="000000"/>
          <w:sz w:val="32"/>
          <w:szCs w:val="32"/>
        </w:rPr>
        <w:t>THE MINISTRY OF EDUCATION OF THE REPUBLIC OF AZERBAIJAN</w:t>
      </w:r>
    </w:p>
    <w:p w14:paraId="3C1AFD04" w14:textId="77777777" w:rsidR="00CC60F4" w:rsidRDefault="00CC60F4">
      <w:pPr>
        <w:pBdr>
          <w:top w:val="nil"/>
          <w:left w:val="nil"/>
          <w:bottom w:val="nil"/>
          <w:right w:val="nil"/>
          <w:between w:val="nil"/>
        </w:pBdr>
        <w:jc w:val="center"/>
        <w:rPr>
          <w:color w:val="000000"/>
          <w:sz w:val="28"/>
          <w:szCs w:val="28"/>
        </w:rPr>
      </w:pPr>
    </w:p>
    <w:p w14:paraId="72695924" w14:textId="77777777" w:rsidR="00CC60F4" w:rsidRDefault="00200A1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4E8DC059" w14:textId="77777777" w:rsidR="00CC60F4" w:rsidRDefault="00CC60F4">
      <w:pPr>
        <w:pBdr>
          <w:top w:val="nil"/>
          <w:left w:val="nil"/>
          <w:bottom w:val="nil"/>
          <w:right w:val="nil"/>
          <w:between w:val="nil"/>
        </w:pBdr>
        <w:rPr>
          <w:rFonts w:ascii="Calibri" w:eastAsia="Calibri" w:hAnsi="Calibri" w:cs="Calibri"/>
          <w:color w:val="000000"/>
          <w:sz w:val="22"/>
          <w:szCs w:val="22"/>
        </w:rPr>
      </w:pPr>
    </w:p>
    <w:p w14:paraId="2F19035B" w14:textId="77777777" w:rsidR="00CC60F4" w:rsidRDefault="00CC60F4">
      <w:pPr>
        <w:pBdr>
          <w:top w:val="nil"/>
          <w:left w:val="nil"/>
          <w:bottom w:val="nil"/>
          <w:right w:val="nil"/>
          <w:between w:val="nil"/>
        </w:pBdr>
        <w:rPr>
          <w:rFonts w:ascii="Calibri" w:eastAsia="Calibri" w:hAnsi="Calibri" w:cs="Calibri"/>
          <w:color w:val="000000"/>
          <w:sz w:val="22"/>
          <w:szCs w:val="22"/>
        </w:rPr>
      </w:pPr>
    </w:p>
    <w:p w14:paraId="6DA2788C" w14:textId="77777777" w:rsidR="00CC60F4" w:rsidRDefault="00CC60F4">
      <w:pPr>
        <w:pBdr>
          <w:top w:val="nil"/>
          <w:left w:val="nil"/>
          <w:bottom w:val="nil"/>
          <w:right w:val="nil"/>
          <w:between w:val="nil"/>
        </w:pBdr>
        <w:rPr>
          <w:rFonts w:ascii="Calibri" w:eastAsia="Calibri" w:hAnsi="Calibri" w:cs="Calibri"/>
          <w:color w:val="000000"/>
          <w:sz w:val="22"/>
          <w:szCs w:val="22"/>
        </w:rPr>
      </w:pPr>
    </w:p>
    <w:p w14:paraId="0CF77F6F" w14:textId="77777777" w:rsidR="00CC60F4" w:rsidRDefault="00200A13">
      <w:pPr>
        <w:pBdr>
          <w:top w:val="nil"/>
          <w:left w:val="nil"/>
          <w:bottom w:val="nil"/>
          <w:right w:val="nil"/>
          <w:between w:val="nil"/>
        </w:pBdr>
        <w:ind w:left="5670"/>
        <w:rPr>
          <w:color w:val="000000"/>
          <w:sz w:val="24"/>
          <w:szCs w:val="24"/>
        </w:rPr>
      </w:pPr>
      <w:r>
        <w:rPr>
          <w:b/>
          <w:color w:val="000000"/>
          <w:sz w:val="24"/>
          <w:szCs w:val="24"/>
          <w:highlight w:val="cyan"/>
        </w:rPr>
        <w:t>Approved by the decree … of the Ministry of Education of the Republic of Azerbaijan of …</w:t>
      </w:r>
    </w:p>
    <w:p w14:paraId="0DE08072" w14:textId="77777777" w:rsidR="00CC60F4" w:rsidRDefault="00CC60F4">
      <w:pPr>
        <w:pBdr>
          <w:top w:val="nil"/>
          <w:left w:val="nil"/>
          <w:bottom w:val="nil"/>
          <w:right w:val="nil"/>
          <w:between w:val="nil"/>
        </w:pBdr>
        <w:jc w:val="center"/>
        <w:rPr>
          <w:color w:val="000000"/>
          <w:sz w:val="28"/>
          <w:szCs w:val="28"/>
        </w:rPr>
      </w:pPr>
    </w:p>
    <w:p w14:paraId="78AC54F3" w14:textId="77777777" w:rsidR="00CC60F4" w:rsidRDefault="00CC60F4">
      <w:pPr>
        <w:pBdr>
          <w:top w:val="nil"/>
          <w:left w:val="nil"/>
          <w:bottom w:val="nil"/>
          <w:right w:val="nil"/>
          <w:between w:val="nil"/>
        </w:pBdr>
        <w:jc w:val="center"/>
        <w:rPr>
          <w:color w:val="000000"/>
          <w:sz w:val="28"/>
          <w:szCs w:val="28"/>
        </w:rPr>
      </w:pPr>
    </w:p>
    <w:p w14:paraId="0643EFAF" w14:textId="77777777" w:rsidR="00CC60F4" w:rsidRDefault="00CC60F4">
      <w:pPr>
        <w:pBdr>
          <w:top w:val="nil"/>
          <w:left w:val="nil"/>
          <w:bottom w:val="nil"/>
          <w:right w:val="nil"/>
          <w:between w:val="nil"/>
        </w:pBdr>
        <w:jc w:val="center"/>
        <w:rPr>
          <w:color w:val="000000"/>
          <w:sz w:val="28"/>
          <w:szCs w:val="28"/>
        </w:rPr>
      </w:pPr>
    </w:p>
    <w:p w14:paraId="774EB45C" w14:textId="77777777" w:rsidR="00CC60F4" w:rsidRDefault="00CC60F4">
      <w:pPr>
        <w:pBdr>
          <w:top w:val="nil"/>
          <w:left w:val="nil"/>
          <w:bottom w:val="nil"/>
          <w:right w:val="nil"/>
          <w:between w:val="nil"/>
        </w:pBdr>
        <w:jc w:val="center"/>
        <w:rPr>
          <w:color w:val="000000"/>
          <w:sz w:val="28"/>
          <w:szCs w:val="28"/>
        </w:rPr>
      </w:pPr>
    </w:p>
    <w:p w14:paraId="216A1892" w14:textId="77777777" w:rsidR="00CC60F4" w:rsidRDefault="00CC60F4">
      <w:pPr>
        <w:pBdr>
          <w:top w:val="nil"/>
          <w:left w:val="nil"/>
          <w:bottom w:val="nil"/>
          <w:right w:val="nil"/>
          <w:between w:val="nil"/>
        </w:pBdr>
        <w:jc w:val="center"/>
        <w:rPr>
          <w:color w:val="000000"/>
          <w:sz w:val="28"/>
          <w:szCs w:val="28"/>
        </w:rPr>
      </w:pPr>
    </w:p>
    <w:p w14:paraId="7E3D6949" w14:textId="77777777" w:rsidR="00CC60F4" w:rsidRDefault="00CC60F4">
      <w:pPr>
        <w:pBdr>
          <w:top w:val="nil"/>
          <w:left w:val="nil"/>
          <w:bottom w:val="nil"/>
          <w:right w:val="nil"/>
          <w:between w:val="nil"/>
        </w:pBdr>
        <w:jc w:val="center"/>
        <w:rPr>
          <w:color w:val="000000"/>
          <w:sz w:val="28"/>
          <w:szCs w:val="28"/>
        </w:rPr>
      </w:pPr>
    </w:p>
    <w:p w14:paraId="14FD03F8" w14:textId="77777777" w:rsidR="00CC60F4" w:rsidRDefault="00200A13">
      <w:pPr>
        <w:pBdr>
          <w:top w:val="nil"/>
          <w:left w:val="nil"/>
          <w:bottom w:val="nil"/>
          <w:right w:val="nil"/>
          <w:between w:val="nil"/>
        </w:pBdr>
        <w:jc w:val="center"/>
        <w:rPr>
          <w:color w:val="000000"/>
          <w:sz w:val="36"/>
          <w:szCs w:val="36"/>
        </w:rPr>
      </w:pPr>
      <w:r>
        <w:rPr>
          <w:b/>
          <w:color w:val="000000"/>
          <w:sz w:val="36"/>
          <w:szCs w:val="36"/>
        </w:rPr>
        <w:t>STATE STANDARD OF HIGHER EDUCATION</w:t>
      </w:r>
    </w:p>
    <w:p w14:paraId="498DEAAE" w14:textId="77777777" w:rsidR="00CC60F4" w:rsidRDefault="00CC60F4">
      <w:pPr>
        <w:pBdr>
          <w:top w:val="nil"/>
          <w:left w:val="nil"/>
          <w:bottom w:val="nil"/>
          <w:right w:val="nil"/>
          <w:between w:val="nil"/>
        </w:pBdr>
        <w:jc w:val="center"/>
        <w:rPr>
          <w:color w:val="000000"/>
          <w:sz w:val="36"/>
          <w:szCs w:val="36"/>
        </w:rPr>
      </w:pPr>
    </w:p>
    <w:p w14:paraId="6470E7C8" w14:textId="77777777" w:rsidR="00CC60F4" w:rsidRDefault="00CC60F4">
      <w:pPr>
        <w:pBdr>
          <w:top w:val="nil"/>
          <w:left w:val="nil"/>
          <w:bottom w:val="nil"/>
          <w:right w:val="nil"/>
          <w:between w:val="nil"/>
        </w:pBdr>
        <w:jc w:val="center"/>
        <w:rPr>
          <w:color w:val="000000"/>
          <w:sz w:val="36"/>
          <w:szCs w:val="36"/>
        </w:rPr>
      </w:pPr>
    </w:p>
    <w:p w14:paraId="5A78C3F0" w14:textId="77777777" w:rsidR="00CC60F4" w:rsidRDefault="00CC60F4">
      <w:pPr>
        <w:pBdr>
          <w:top w:val="nil"/>
          <w:left w:val="nil"/>
          <w:bottom w:val="nil"/>
          <w:right w:val="nil"/>
          <w:between w:val="nil"/>
        </w:pBdr>
        <w:jc w:val="center"/>
        <w:rPr>
          <w:color w:val="000000"/>
          <w:sz w:val="36"/>
          <w:szCs w:val="36"/>
        </w:rPr>
      </w:pPr>
    </w:p>
    <w:p w14:paraId="6601B7AF" w14:textId="77777777" w:rsidR="00CC60F4" w:rsidRDefault="00200A13">
      <w:pPr>
        <w:pBdr>
          <w:top w:val="nil"/>
          <w:left w:val="nil"/>
          <w:bottom w:val="nil"/>
          <w:right w:val="nil"/>
          <w:between w:val="nil"/>
        </w:pBdr>
        <w:jc w:val="center"/>
        <w:rPr>
          <w:rFonts w:ascii="Times" w:eastAsia="Times" w:hAnsi="Times" w:cs="Times"/>
          <w:b/>
          <w:color w:val="000000"/>
          <w:sz w:val="32"/>
          <w:szCs w:val="32"/>
        </w:rPr>
      </w:pPr>
      <w:r>
        <w:rPr>
          <w:rFonts w:ascii="Times" w:eastAsia="Times" w:hAnsi="Times" w:cs="Times"/>
          <w:b/>
          <w:smallCaps/>
          <w:color w:val="000000"/>
          <w:sz w:val="42"/>
          <w:szCs w:val="42"/>
        </w:rPr>
        <w:t xml:space="preserve">STATE STANDARD OF THE STUDY FIELD OF </w:t>
      </w:r>
      <w:r>
        <w:rPr>
          <w:rFonts w:ascii="Times" w:eastAsia="Times" w:hAnsi="Times" w:cs="Times"/>
          <w:b/>
          <w:smallCaps/>
          <w:color w:val="000000"/>
          <w:sz w:val="40"/>
          <w:szCs w:val="40"/>
        </w:rPr>
        <w:t>CHEMICAL ENGINEERING</w:t>
      </w:r>
      <w:r>
        <w:rPr>
          <w:b/>
          <w:color w:val="000000"/>
          <w:sz w:val="28"/>
          <w:szCs w:val="28"/>
        </w:rPr>
        <w:t xml:space="preserve">  </w:t>
      </w:r>
    </w:p>
    <w:p w14:paraId="6AF0AB2F" w14:textId="77777777" w:rsidR="00CC60F4" w:rsidRDefault="00CC60F4">
      <w:pPr>
        <w:pBdr>
          <w:top w:val="nil"/>
          <w:left w:val="nil"/>
          <w:bottom w:val="nil"/>
          <w:right w:val="nil"/>
          <w:between w:val="nil"/>
        </w:pBdr>
        <w:jc w:val="center"/>
        <w:rPr>
          <w:color w:val="000000"/>
          <w:sz w:val="28"/>
          <w:szCs w:val="28"/>
        </w:rPr>
      </w:pPr>
    </w:p>
    <w:p w14:paraId="2DE41885" w14:textId="77777777" w:rsidR="00CC60F4" w:rsidRDefault="00CC60F4">
      <w:pPr>
        <w:pBdr>
          <w:top w:val="nil"/>
          <w:left w:val="nil"/>
          <w:bottom w:val="nil"/>
          <w:right w:val="nil"/>
          <w:between w:val="nil"/>
        </w:pBdr>
        <w:jc w:val="center"/>
        <w:rPr>
          <w:color w:val="000000"/>
          <w:sz w:val="28"/>
          <w:szCs w:val="28"/>
        </w:rPr>
      </w:pPr>
    </w:p>
    <w:p w14:paraId="228D7644" w14:textId="77777777" w:rsidR="00CC60F4" w:rsidRDefault="00CC60F4">
      <w:pPr>
        <w:pBdr>
          <w:top w:val="nil"/>
          <w:left w:val="nil"/>
          <w:bottom w:val="nil"/>
          <w:right w:val="nil"/>
          <w:between w:val="nil"/>
        </w:pBdr>
        <w:jc w:val="center"/>
        <w:rPr>
          <w:color w:val="000000"/>
          <w:sz w:val="28"/>
          <w:szCs w:val="28"/>
        </w:rPr>
      </w:pPr>
    </w:p>
    <w:p w14:paraId="27FEE147" w14:textId="77777777" w:rsidR="00CC60F4" w:rsidRDefault="00CC60F4">
      <w:pPr>
        <w:pBdr>
          <w:top w:val="nil"/>
          <w:left w:val="nil"/>
          <w:bottom w:val="nil"/>
          <w:right w:val="nil"/>
          <w:between w:val="nil"/>
        </w:pBdr>
        <w:jc w:val="both"/>
        <w:rPr>
          <w:color w:val="000000"/>
          <w:sz w:val="26"/>
          <w:szCs w:val="26"/>
        </w:rPr>
      </w:pPr>
    </w:p>
    <w:p w14:paraId="78151AB6" w14:textId="77777777" w:rsidR="00CC60F4" w:rsidRDefault="00200A13">
      <w:pPr>
        <w:pBdr>
          <w:top w:val="nil"/>
          <w:left w:val="nil"/>
          <w:bottom w:val="nil"/>
          <w:right w:val="nil"/>
          <w:between w:val="nil"/>
        </w:pBdr>
        <w:jc w:val="center"/>
        <w:rPr>
          <w:color w:val="000000"/>
          <w:sz w:val="28"/>
          <w:szCs w:val="28"/>
        </w:rPr>
      </w:pPr>
      <w:r>
        <w:rPr>
          <w:b/>
          <w:color w:val="000000"/>
          <w:sz w:val="28"/>
          <w:szCs w:val="28"/>
        </w:rPr>
        <w:t xml:space="preserve">Specialty </w:t>
      </w:r>
      <w:commentRangeStart w:id="0"/>
      <w:r>
        <w:rPr>
          <w:b/>
          <w:color w:val="000000"/>
          <w:sz w:val="28"/>
          <w:szCs w:val="28"/>
        </w:rPr>
        <w:t>ciphers</w:t>
      </w:r>
      <w:commentRangeEnd w:id="0"/>
      <w:r>
        <w:commentReference w:id="0"/>
      </w:r>
      <w:r>
        <w:rPr>
          <w:b/>
          <w:color w:val="000000"/>
          <w:sz w:val="28"/>
          <w:szCs w:val="28"/>
        </w:rPr>
        <w:t xml:space="preserve"> and names: </w:t>
      </w:r>
    </w:p>
    <w:p w14:paraId="5CAEA19D" w14:textId="77777777" w:rsidR="00CC60F4" w:rsidRDefault="00200A13">
      <w:pPr>
        <w:pBdr>
          <w:top w:val="nil"/>
          <w:left w:val="nil"/>
          <w:bottom w:val="nil"/>
          <w:right w:val="nil"/>
          <w:between w:val="nil"/>
        </w:pBdr>
        <w:jc w:val="center"/>
        <w:rPr>
          <w:color w:val="000000"/>
          <w:sz w:val="28"/>
          <w:szCs w:val="28"/>
        </w:rPr>
      </w:pPr>
      <w:r>
        <w:rPr>
          <w:b/>
          <w:color w:val="000000"/>
          <w:sz w:val="28"/>
          <w:szCs w:val="28"/>
        </w:rPr>
        <w:t xml:space="preserve">050641 – Chemical engineering; 060641 – Chemical engineering </w:t>
      </w:r>
    </w:p>
    <w:p w14:paraId="327AFAA6" w14:textId="77777777" w:rsidR="00CC60F4" w:rsidRDefault="00CC60F4">
      <w:pPr>
        <w:pBdr>
          <w:top w:val="nil"/>
          <w:left w:val="nil"/>
          <w:bottom w:val="nil"/>
          <w:right w:val="nil"/>
          <w:between w:val="nil"/>
        </w:pBdr>
        <w:jc w:val="center"/>
        <w:rPr>
          <w:color w:val="000000"/>
          <w:sz w:val="28"/>
          <w:szCs w:val="28"/>
        </w:rPr>
      </w:pPr>
    </w:p>
    <w:p w14:paraId="32EE7A63" w14:textId="77777777" w:rsidR="00CC60F4" w:rsidRDefault="00CC60F4">
      <w:pPr>
        <w:pBdr>
          <w:top w:val="nil"/>
          <w:left w:val="nil"/>
          <w:bottom w:val="nil"/>
          <w:right w:val="nil"/>
          <w:between w:val="nil"/>
        </w:pBdr>
        <w:jc w:val="both"/>
        <w:rPr>
          <w:color w:val="000000"/>
          <w:sz w:val="26"/>
          <w:szCs w:val="26"/>
        </w:rPr>
      </w:pPr>
    </w:p>
    <w:p w14:paraId="01D9F7C5" w14:textId="77777777" w:rsidR="00CC60F4" w:rsidRDefault="00CC60F4">
      <w:pPr>
        <w:pBdr>
          <w:top w:val="nil"/>
          <w:left w:val="nil"/>
          <w:bottom w:val="nil"/>
          <w:right w:val="nil"/>
          <w:between w:val="nil"/>
        </w:pBdr>
        <w:jc w:val="both"/>
        <w:rPr>
          <w:color w:val="000000"/>
          <w:sz w:val="26"/>
          <w:szCs w:val="26"/>
        </w:rPr>
      </w:pPr>
    </w:p>
    <w:p w14:paraId="2202DED7" w14:textId="77777777" w:rsidR="00CC60F4" w:rsidRDefault="00CC60F4">
      <w:pPr>
        <w:pBdr>
          <w:top w:val="nil"/>
          <w:left w:val="nil"/>
          <w:bottom w:val="nil"/>
          <w:right w:val="nil"/>
          <w:between w:val="nil"/>
        </w:pBdr>
        <w:jc w:val="both"/>
        <w:rPr>
          <w:color w:val="000000"/>
          <w:sz w:val="26"/>
          <w:szCs w:val="26"/>
        </w:rPr>
      </w:pPr>
    </w:p>
    <w:p w14:paraId="632BA045" w14:textId="77777777" w:rsidR="00CC60F4" w:rsidRDefault="00CC60F4">
      <w:pPr>
        <w:pBdr>
          <w:top w:val="nil"/>
          <w:left w:val="nil"/>
          <w:bottom w:val="nil"/>
          <w:right w:val="nil"/>
          <w:between w:val="nil"/>
        </w:pBdr>
        <w:jc w:val="both"/>
        <w:rPr>
          <w:color w:val="000000"/>
          <w:sz w:val="26"/>
          <w:szCs w:val="26"/>
        </w:rPr>
      </w:pPr>
    </w:p>
    <w:p w14:paraId="1BB05075" w14:textId="77777777" w:rsidR="00CC60F4" w:rsidRDefault="00CC60F4">
      <w:pPr>
        <w:pBdr>
          <w:top w:val="nil"/>
          <w:left w:val="nil"/>
          <w:bottom w:val="nil"/>
          <w:right w:val="nil"/>
          <w:between w:val="nil"/>
        </w:pBdr>
        <w:jc w:val="both"/>
        <w:rPr>
          <w:color w:val="000000"/>
          <w:sz w:val="26"/>
          <w:szCs w:val="26"/>
        </w:rPr>
      </w:pPr>
    </w:p>
    <w:p w14:paraId="560B66BA" w14:textId="77777777" w:rsidR="00CC60F4" w:rsidRDefault="00CC60F4">
      <w:pPr>
        <w:pBdr>
          <w:top w:val="nil"/>
          <w:left w:val="nil"/>
          <w:bottom w:val="nil"/>
          <w:right w:val="nil"/>
          <w:between w:val="nil"/>
        </w:pBdr>
        <w:jc w:val="both"/>
        <w:rPr>
          <w:color w:val="000000"/>
          <w:sz w:val="26"/>
          <w:szCs w:val="26"/>
        </w:rPr>
      </w:pPr>
    </w:p>
    <w:p w14:paraId="0E70DFB0" w14:textId="77777777" w:rsidR="00CC60F4" w:rsidRDefault="00CC60F4">
      <w:pPr>
        <w:pBdr>
          <w:top w:val="nil"/>
          <w:left w:val="nil"/>
          <w:bottom w:val="nil"/>
          <w:right w:val="nil"/>
          <w:between w:val="nil"/>
        </w:pBdr>
        <w:jc w:val="both"/>
        <w:rPr>
          <w:color w:val="000000"/>
          <w:sz w:val="24"/>
          <w:szCs w:val="24"/>
        </w:rPr>
      </w:pPr>
    </w:p>
    <w:p w14:paraId="1B422EEB" w14:textId="77777777" w:rsidR="00CC60F4" w:rsidRDefault="00CC60F4">
      <w:pPr>
        <w:pBdr>
          <w:top w:val="nil"/>
          <w:left w:val="nil"/>
          <w:bottom w:val="nil"/>
          <w:right w:val="nil"/>
          <w:between w:val="nil"/>
        </w:pBdr>
        <w:jc w:val="both"/>
        <w:rPr>
          <w:color w:val="000000"/>
          <w:sz w:val="24"/>
          <w:szCs w:val="24"/>
        </w:rPr>
      </w:pPr>
    </w:p>
    <w:p w14:paraId="550EA7E4" w14:textId="77777777" w:rsidR="00CC60F4" w:rsidRDefault="00CC60F4">
      <w:pPr>
        <w:pBdr>
          <w:top w:val="nil"/>
          <w:left w:val="nil"/>
          <w:bottom w:val="nil"/>
          <w:right w:val="nil"/>
          <w:between w:val="nil"/>
        </w:pBdr>
        <w:jc w:val="both"/>
        <w:rPr>
          <w:color w:val="000000"/>
          <w:sz w:val="24"/>
          <w:szCs w:val="24"/>
        </w:rPr>
      </w:pPr>
    </w:p>
    <w:p w14:paraId="2E4BAA59" w14:textId="77777777" w:rsidR="00CC60F4" w:rsidRDefault="00CC60F4">
      <w:pPr>
        <w:pBdr>
          <w:top w:val="nil"/>
          <w:left w:val="nil"/>
          <w:bottom w:val="nil"/>
          <w:right w:val="nil"/>
          <w:between w:val="nil"/>
        </w:pBdr>
        <w:jc w:val="both"/>
        <w:rPr>
          <w:color w:val="000000"/>
          <w:sz w:val="24"/>
          <w:szCs w:val="24"/>
        </w:rPr>
      </w:pPr>
    </w:p>
    <w:p w14:paraId="27D2EDFA" w14:textId="77777777" w:rsidR="00CC60F4" w:rsidRDefault="00CC60F4">
      <w:pPr>
        <w:pBdr>
          <w:top w:val="nil"/>
          <w:left w:val="nil"/>
          <w:bottom w:val="nil"/>
          <w:right w:val="nil"/>
          <w:between w:val="nil"/>
        </w:pBdr>
        <w:jc w:val="both"/>
        <w:rPr>
          <w:color w:val="000000"/>
          <w:sz w:val="24"/>
          <w:szCs w:val="24"/>
        </w:rPr>
      </w:pPr>
    </w:p>
    <w:p w14:paraId="62005AE6" w14:textId="77777777" w:rsidR="00CC60F4" w:rsidRDefault="00CC60F4">
      <w:pPr>
        <w:pBdr>
          <w:top w:val="nil"/>
          <w:left w:val="nil"/>
          <w:bottom w:val="nil"/>
          <w:right w:val="nil"/>
          <w:between w:val="nil"/>
        </w:pBdr>
        <w:jc w:val="both"/>
        <w:rPr>
          <w:color w:val="000000"/>
          <w:sz w:val="24"/>
          <w:szCs w:val="24"/>
        </w:rPr>
      </w:pPr>
    </w:p>
    <w:p w14:paraId="42AC038B" w14:textId="77777777" w:rsidR="00CC60F4" w:rsidRDefault="00CC60F4">
      <w:pPr>
        <w:pBdr>
          <w:top w:val="nil"/>
          <w:left w:val="nil"/>
          <w:bottom w:val="nil"/>
          <w:right w:val="nil"/>
          <w:between w:val="nil"/>
        </w:pBdr>
        <w:jc w:val="both"/>
        <w:rPr>
          <w:color w:val="000000"/>
          <w:sz w:val="24"/>
          <w:szCs w:val="24"/>
        </w:rPr>
      </w:pPr>
    </w:p>
    <w:p w14:paraId="5C10CB1A" w14:textId="77777777" w:rsidR="00CC60F4" w:rsidRDefault="00200A13">
      <w:pPr>
        <w:pBdr>
          <w:top w:val="nil"/>
          <w:left w:val="nil"/>
          <w:bottom w:val="nil"/>
          <w:right w:val="nil"/>
          <w:between w:val="nil"/>
        </w:pBdr>
        <w:jc w:val="center"/>
        <w:rPr>
          <w:color w:val="000000"/>
          <w:sz w:val="28"/>
          <w:szCs w:val="28"/>
        </w:rPr>
      </w:pPr>
      <w:r>
        <w:rPr>
          <w:b/>
          <w:color w:val="000000"/>
          <w:sz w:val="32"/>
          <w:szCs w:val="32"/>
        </w:rPr>
        <w:t>BAKU – 2019</w:t>
      </w:r>
      <w:r>
        <w:rPr>
          <w:b/>
          <w:color w:val="000000"/>
          <w:sz w:val="28"/>
          <w:szCs w:val="28"/>
        </w:rPr>
        <w:tab/>
      </w:r>
    </w:p>
    <w:p w14:paraId="0B4C9BF6" w14:textId="77777777" w:rsidR="00CC60F4" w:rsidRDefault="00CC60F4">
      <w:pPr>
        <w:pBdr>
          <w:top w:val="nil"/>
          <w:left w:val="nil"/>
          <w:bottom w:val="nil"/>
          <w:right w:val="nil"/>
          <w:between w:val="nil"/>
        </w:pBdr>
        <w:jc w:val="center"/>
        <w:rPr>
          <w:color w:val="000000"/>
          <w:sz w:val="32"/>
          <w:szCs w:val="32"/>
        </w:rPr>
      </w:pPr>
    </w:p>
    <w:p w14:paraId="1507D4FB" w14:textId="77777777" w:rsidR="00CC60F4" w:rsidRDefault="00200A13">
      <w:pPr>
        <w:numPr>
          <w:ilvl w:val="0"/>
          <w:numId w:val="7"/>
        </w:numPr>
        <w:pBdr>
          <w:top w:val="nil"/>
          <w:left w:val="nil"/>
          <w:bottom w:val="nil"/>
          <w:right w:val="nil"/>
          <w:between w:val="nil"/>
        </w:pBdr>
        <w:jc w:val="center"/>
        <w:rPr>
          <w:color w:val="000000"/>
        </w:rPr>
      </w:pPr>
      <w:r>
        <w:rPr>
          <w:b/>
          <w:color w:val="000000"/>
        </w:rPr>
        <w:lastRenderedPageBreak/>
        <w:t>General provisions</w:t>
      </w:r>
    </w:p>
    <w:p w14:paraId="688265E4" w14:textId="77777777" w:rsidR="00CC60F4" w:rsidRDefault="00CC60F4">
      <w:pPr>
        <w:pBdr>
          <w:top w:val="nil"/>
          <w:left w:val="nil"/>
          <w:bottom w:val="nil"/>
          <w:right w:val="nil"/>
          <w:between w:val="nil"/>
        </w:pBdr>
        <w:ind w:left="720"/>
        <w:jc w:val="both"/>
        <w:rPr>
          <w:color w:val="000000"/>
        </w:rPr>
      </w:pPr>
    </w:p>
    <w:p w14:paraId="6D8BCB52" w14:textId="77777777" w:rsidR="00CC60F4" w:rsidRDefault="00200A13">
      <w:pPr>
        <w:widowControl w:val="0"/>
        <w:pBdr>
          <w:top w:val="nil"/>
          <w:left w:val="nil"/>
          <w:bottom w:val="nil"/>
          <w:right w:val="nil"/>
          <w:between w:val="nil"/>
        </w:pBdr>
        <w:jc w:val="both"/>
        <w:rPr>
          <w:color w:val="000000"/>
          <w:highlight w:val="cyan"/>
        </w:rPr>
      </w:pPr>
      <w:r>
        <w:rPr>
          <w:color w:val="000000"/>
          <w:highlight w:val="cyan"/>
        </w:rPr>
        <w:t>The  State standard of Bachelor level “050641- Chemical engineering” and Master level “060641 – Chemical engineering”</w:t>
      </w:r>
      <w:ins w:id="1" w:author="Aurelija Valeikienė" w:date="2019-03-11T21:00:00Z">
        <w:r>
          <w:rPr>
            <w:color w:val="000000"/>
            <w:highlight w:val="cyan"/>
          </w:rPr>
          <w:t xml:space="preserve"> </w:t>
        </w:r>
      </w:ins>
      <w:r>
        <w:rPr>
          <w:color w:val="000000"/>
          <w:highlight w:val="cyan"/>
        </w:rPr>
        <w:t>specialty (hereinafter, the State standard) has been developed pursuant to the “Law on Education” of the Republic of Azerbaijan, the “Stat</w:t>
      </w:r>
      <w:r>
        <w:rPr>
          <w:color w:val="000000"/>
          <w:highlight w:val="cyan"/>
        </w:rPr>
        <w:t xml:space="preserve">e standard and </w:t>
      </w:r>
      <w:proofErr w:type="spellStart"/>
      <w:r>
        <w:rPr>
          <w:color w:val="000000"/>
          <w:highlight w:val="cyan"/>
        </w:rPr>
        <w:t>programme</w:t>
      </w:r>
      <w:proofErr w:type="spellEnd"/>
      <w:r>
        <w:rPr>
          <w:color w:val="000000"/>
          <w:highlight w:val="cyan"/>
        </w:rPr>
        <w:t xml:space="preserve"> for higher education” approved by the relevant decisions of the Cabinet of Ministers of the Republic of Azerbaijan, the requirements of the “Rules on the content and organization of bachelor education”, the “Classification of bache</w:t>
      </w:r>
      <w:r>
        <w:rPr>
          <w:color w:val="000000"/>
          <w:highlight w:val="cyan"/>
        </w:rPr>
        <w:t>lor level specialties of higher education”, “National Qualifications Framework for Lifelong Learning of the Republic of Azerbaijan”, “ Rules on Organizing the Credit system education at bachelor and master levels of higher education institutions, main (bas</w:t>
      </w:r>
      <w:r>
        <w:rPr>
          <w:color w:val="000000"/>
          <w:highlight w:val="cyan"/>
        </w:rPr>
        <w:t xml:space="preserve">ic higher) medical education and master level studies of Azerbaijan National Academy of Sciences” . </w:t>
      </w:r>
    </w:p>
    <w:p w14:paraId="2703ED6B" w14:textId="77777777" w:rsidR="00CC60F4" w:rsidRDefault="00200A13">
      <w:pPr>
        <w:pBdr>
          <w:top w:val="nil"/>
          <w:left w:val="nil"/>
          <w:bottom w:val="nil"/>
          <w:right w:val="nil"/>
          <w:between w:val="nil"/>
        </w:pBdr>
        <w:jc w:val="both"/>
        <w:rPr>
          <w:color w:val="000000"/>
        </w:rPr>
      </w:pPr>
      <w:r>
        <w:rPr>
          <w:color w:val="000000"/>
          <w:highlight w:val="cyan"/>
        </w:rPr>
        <w:t xml:space="preserve">The State standard of the study field of Chemical engineering shall be applied to the first and second cycle university study </w:t>
      </w:r>
      <w:proofErr w:type="spellStart"/>
      <w:r>
        <w:rPr>
          <w:color w:val="000000"/>
          <w:highlight w:val="cyan"/>
        </w:rPr>
        <w:t>programmes</w:t>
      </w:r>
      <w:proofErr w:type="spellEnd"/>
      <w:r>
        <w:rPr>
          <w:color w:val="000000"/>
          <w:highlight w:val="cyan"/>
        </w:rPr>
        <w:t xml:space="preserve">. Study </w:t>
      </w:r>
      <w:proofErr w:type="spellStart"/>
      <w:r>
        <w:rPr>
          <w:color w:val="000000"/>
          <w:highlight w:val="cyan"/>
        </w:rPr>
        <w:t>programmes</w:t>
      </w:r>
      <w:proofErr w:type="spellEnd"/>
      <w:r>
        <w:rPr>
          <w:color w:val="000000"/>
          <w:highlight w:val="cyan"/>
        </w:rPr>
        <w:t xml:space="preserve"> </w:t>
      </w:r>
      <w:r>
        <w:rPr>
          <w:color w:val="000000"/>
          <w:highlight w:val="cyan"/>
        </w:rPr>
        <w:t xml:space="preserve">may be </w:t>
      </w:r>
      <w:proofErr w:type="spellStart"/>
      <w:r>
        <w:rPr>
          <w:color w:val="000000"/>
          <w:highlight w:val="cyan"/>
        </w:rPr>
        <w:t>organised</w:t>
      </w:r>
      <w:proofErr w:type="spellEnd"/>
      <w:r>
        <w:rPr>
          <w:color w:val="000000"/>
          <w:highlight w:val="cyan"/>
        </w:rPr>
        <w:t xml:space="preserve"> on a full-time and/or part-time basis. This State standard aims to:</w:t>
      </w:r>
      <w:r>
        <w:rPr>
          <w:color w:val="000000"/>
        </w:rPr>
        <w:t xml:space="preserve"> </w:t>
      </w:r>
    </w:p>
    <w:p w14:paraId="5CB7F99C" w14:textId="77777777" w:rsidR="00CC60F4" w:rsidRPr="00CC60F4" w:rsidRDefault="00200A13" w:rsidP="00CC60F4">
      <w:pPr>
        <w:numPr>
          <w:ilvl w:val="0"/>
          <w:numId w:val="3"/>
        </w:numPr>
        <w:ind w:left="420"/>
        <w:rPr>
          <w:color w:val="000000"/>
          <w:sz w:val="24"/>
          <w:szCs w:val="24"/>
          <w:rPrChange w:id="2" w:author="Aurelija Valeikienė" w:date="2019-03-08T15:10:00Z">
            <w:rPr/>
          </w:rPrChange>
        </w:rPr>
        <w:pPrChange w:id="3" w:author="Aurelija Valeikienė" w:date="2019-03-08T15:10:00Z">
          <w:pPr>
            <w:ind w:left="420"/>
          </w:pPr>
        </w:pPrChange>
      </w:pPr>
      <w:commentRangeStart w:id="4"/>
      <w:r>
        <w:t xml:space="preserve">Assist higher education institutions in designing, implementing and assessing study </w:t>
      </w:r>
      <w:proofErr w:type="spellStart"/>
      <w:r>
        <w:t>programmes</w:t>
      </w:r>
      <w:proofErr w:type="spellEnd"/>
      <w:r>
        <w:t xml:space="preserve">; </w:t>
      </w:r>
    </w:p>
    <w:p w14:paraId="18EFCA6A" w14:textId="77777777" w:rsidR="00CC60F4" w:rsidRPr="00CC60F4" w:rsidRDefault="00200A13" w:rsidP="00CC60F4">
      <w:pPr>
        <w:numPr>
          <w:ilvl w:val="0"/>
          <w:numId w:val="3"/>
        </w:numPr>
        <w:ind w:left="420"/>
        <w:rPr>
          <w:color w:val="000000"/>
          <w:sz w:val="24"/>
          <w:szCs w:val="24"/>
          <w:rPrChange w:id="5" w:author="Aurelija Valeikienė" w:date="2019-03-08T15:10:00Z">
            <w:rPr/>
          </w:rPrChange>
        </w:rPr>
        <w:pPrChange w:id="6" w:author="Aurelija Valeikienė" w:date="2019-03-08T15:10:00Z">
          <w:pPr>
            <w:ind w:left="420"/>
          </w:pPr>
        </w:pPrChange>
      </w:pPr>
      <w:r>
        <w:t xml:space="preserve">Inform students and employers about the knowledge and skills acquired by </w:t>
      </w:r>
      <w:r>
        <w:t xml:space="preserve">the graduates; </w:t>
      </w:r>
    </w:p>
    <w:p w14:paraId="4234F7D5" w14:textId="77777777" w:rsidR="00CC60F4" w:rsidRPr="00CC60F4" w:rsidRDefault="00200A13" w:rsidP="00CC60F4">
      <w:pPr>
        <w:numPr>
          <w:ilvl w:val="0"/>
          <w:numId w:val="3"/>
        </w:numPr>
        <w:ind w:left="420"/>
        <w:rPr>
          <w:color w:val="000000"/>
          <w:sz w:val="24"/>
          <w:szCs w:val="24"/>
          <w:rPrChange w:id="7" w:author="Aurelija Valeikienė" w:date="2019-03-08T15:10:00Z">
            <w:rPr/>
          </w:rPrChange>
        </w:rPr>
        <w:pPrChange w:id="8" w:author="Aurelija Valeikienė" w:date="2019-03-08T15:10:00Z">
          <w:pPr>
            <w:ind w:left="420"/>
          </w:pPr>
        </w:pPrChange>
      </w:pPr>
      <w:r>
        <w:t xml:space="preserve">Give </w:t>
      </w:r>
      <w:commentRangeEnd w:id="4"/>
      <w:r>
        <w:commentReference w:id="4"/>
      </w:r>
      <w:r>
        <w:t xml:space="preserve">guidelines to experts who assess the study </w:t>
      </w:r>
      <w:proofErr w:type="spellStart"/>
      <w:r>
        <w:t>programmes</w:t>
      </w:r>
      <w:proofErr w:type="spellEnd"/>
      <w:r>
        <w:t xml:space="preserve">. </w:t>
      </w:r>
    </w:p>
    <w:p w14:paraId="0514907B" w14:textId="77777777" w:rsidR="00CC60F4" w:rsidRDefault="00200A13">
      <w:pPr>
        <w:pBdr>
          <w:top w:val="nil"/>
          <w:left w:val="nil"/>
          <w:bottom w:val="nil"/>
          <w:right w:val="nil"/>
          <w:between w:val="nil"/>
        </w:pBdr>
        <w:jc w:val="both"/>
        <w:rPr>
          <w:color w:val="000000"/>
        </w:rPr>
      </w:pPr>
      <w:r>
        <w:rPr>
          <w:color w:val="000000"/>
        </w:rPr>
        <w:t xml:space="preserve">The State standard is obligatory </w:t>
      </w:r>
      <w:commentRangeStart w:id="9"/>
      <w:r>
        <w:rPr>
          <w:color w:val="000000"/>
        </w:rPr>
        <w:t>for all higher education institutions which function in the territory of the Republic of Azerbaijan</w:t>
      </w:r>
      <w:commentRangeEnd w:id="9"/>
      <w:r>
        <w:commentReference w:id="9"/>
      </w:r>
      <w:r>
        <w:rPr>
          <w:color w:val="000000"/>
        </w:rPr>
        <w:t xml:space="preserve"> regardless of their subordination, owner</w:t>
      </w:r>
      <w:r>
        <w:rPr>
          <w:color w:val="000000"/>
        </w:rPr>
        <w:t xml:space="preserve">ship and organizational and legal forms and carry out </w:t>
      </w:r>
      <w:commentRangeStart w:id="10"/>
      <w:r>
        <w:rPr>
          <w:color w:val="000000"/>
        </w:rPr>
        <w:t>bachelor studies in this specialty</w:t>
      </w:r>
      <w:commentRangeEnd w:id="10"/>
      <w:r>
        <w:commentReference w:id="10"/>
      </w:r>
      <w:r>
        <w:rPr>
          <w:color w:val="000000"/>
        </w:rPr>
        <w:t xml:space="preserve">. </w:t>
      </w:r>
    </w:p>
    <w:p w14:paraId="00F779F5" w14:textId="77777777" w:rsidR="00CC60F4" w:rsidRDefault="00200A13">
      <w:pPr>
        <w:pBdr>
          <w:top w:val="nil"/>
          <w:left w:val="nil"/>
          <w:bottom w:val="nil"/>
          <w:right w:val="nil"/>
          <w:between w:val="nil"/>
        </w:pBdr>
        <w:jc w:val="both"/>
        <w:rPr>
          <w:color w:val="000000"/>
        </w:rPr>
      </w:pPr>
      <w:r>
        <w:rPr>
          <w:color w:val="000000"/>
        </w:rPr>
        <w:t>Abbreviations used in the document</w:t>
      </w:r>
      <w:ins w:id="11" w:author="Aurelija Valeikienė" w:date="2019-03-11T21:00:00Z">
        <w:r>
          <w:rPr>
            <w:color w:val="000000"/>
          </w:rPr>
          <w:t xml:space="preserve"> are as follows</w:t>
        </w:r>
      </w:ins>
      <w:r>
        <w:rPr>
          <w:color w:val="000000"/>
        </w:rPr>
        <w:t xml:space="preserve">: </w:t>
      </w:r>
    </w:p>
    <w:p w14:paraId="310E531E" w14:textId="77777777" w:rsidR="00CC60F4" w:rsidRDefault="00200A13">
      <w:pPr>
        <w:pBdr>
          <w:top w:val="nil"/>
          <w:left w:val="nil"/>
          <w:bottom w:val="nil"/>
          <w:right w:val="nil"/>
          <w:between w:val="nil"/>
        </w:pBdr>
        <w:ind w:left="567"/>
        <w:jc w:val="both"/>
        <w:rPr>
          <w:color w:val="000000"/>
        </w:rPr>
      </w:pPr>
      <w:r>
        <w:rPr>
          <w:b/>
          <w:color w:val="000000"/>
        </w:rPr>
        <w:t>SP</w:t>
      </w:r>
      <w:r>
        <w:rPr>
          <w:color w:val="000000"/>
        </w:rPr>
        <w:t xml:space="preserve"> - Study </w:t>
      </w:r>
      <w:proofErr w:type="spellStart"/>
      <w:r>
        <w:rPr>
          <w:color w:val="000000"/>
        </w:rPr>
        <w:t>Programme</w:t>
      </w:r>
      <w:proofErr w:type="spellEnd"/>
      <w:r>
        <w:rPr>
          <w:color w:val="000000"/>
        </w:rPr>
        <w:t xml:space="preserve"> </w:t>
      </w:r>
    </w:p>
    <w:p w14:paraId="0D9778B3" w14:textId="77777777" w:rsidR="00CC60F4" w:rsidRDefault="00200A13">
      <w:pPr>
        <w:pBdr>
          <w:top w:val="nil"/>
          <w:left w:val="nil"/>
          <w:bottom w:val="nil"/>
          <w:right w:val="nil"/>
          <w:between w:val="nil"/>
        </w:pBdr>
        <w:ind w:left="567" w:hanging="567"/>
        <w:jc w:val="both"/>
        <w:rPr>
          <w:color w:val="000000"/>
        </w:rPr>
      </w:pPr>
      <w:r>
        <w:rPr>
          <w:color w:val="000000"/>
        </w:rPr>
        <w:tab/>
      </w:r>
      <w:r>
        <w:rPr>
          <w:b/>
          <w:color w:val="000000"/>
        </w:rPr>
        <w:t>GC -</w:t>
      </w:r>
      <w:r>
        <w:rPr>
          <w:color w:val="000000"/>
        </w:rPr>
        <w:t xml:space="preserve"> General competences </w:t>
      </w:r>
    </w:p>
    <w:p w14:paraId="06FE1EFE" w14:textId="77777777" w:rsidR="00CC60F4" w:rsidRDefault="00200A13">
      <w:pPr>
        <w:pBdr>
          <w:top w:val="nil"/>
          <w:left w:val="nil"/>
          <w:bottom w:val="nil"/>
          <w:right w:val="nil"/>
          <w:between w:val="nil"/>
        </w:pBdr>
        <w:ind w:left="567" w:hanging="567"/>
        <w:jc w:val="both"/>
        <w:rPr>
          <w:color w:val="000000"/>
        </w:rPr>
      </w:pPr>
      <w:r>
        <w:rPr>
          <w:color w:val="000000"/>
        </w:rPr>
        <w:tab/>
      </w:r>
      <w:r>
        <w:rPr>
          <w:b/>
          <w:color w:val="000000"/>
        </w:rPr>
        <w:t>PC</w:t>
      </w:r>
      <w:r>
        <w:rPr>
          <w:color w:val="000000"/>
        </w:rPr>
        <w:t xml:space="preserve"> - Professional competences </w:t>
      </w:r>
    </w:p>
    <w:p w14:paraId="5DF7BBB1" w14:textId="77777777" w:rsidR="00CC60F4" w:rsidRDefault="00CC60F4">
      <w:pPr>
        <w:pBdr>
          <w:top w:val="nil"/>
          <w:left w:val="nil"/>
          <w:bottom w:val="nil"/>
          <w:right w:val="nil"/>
          <w:between w:val="nil"/>
        </w:pBdr>
        <w:ind w:left="567" w:hanging="567"/>
        <w:jc w:val="both"/>
        <w:rPr>
          <w:color w:val="000000"/>
        </w:rPr>
      </w:pPr>
    </w:p>
    <w:p w14:paraId="03E86D74" w14:textId="77777777" w:rsidR="00CC60F4" w:rsidRDefault="00CC60F4">
      <w:pPr>
        <w:pBdr>
          <w:top w:val="nil"/>
          <w:left w:val="nil"/>
          <w:bottom w:val="nil"/>
          <w:right w:val="nil"/>
          <w:between w:val="nil"/>
        </w:pBdr>
        <w:tabs>
          <w:tab w:val="left" w:pos="851"/>
        </w:tabs>
        <w:jc w:val="both"/>
        <w:rPr>
          <w:color w:val="000000"/>
        </w:rPr>
      </w:pPr>
    </w:p>
    <w:p w14:paraId="06BBA567" w14:textId="77777777" w:rsidR="00CC60F4" w:rsidRDefault="00200A13">
      <w:pPr>
        <w:pBdr>
          <w:top w:val="nil"/>
          <w:left w:val="nil"/>
          <w:bottom w:val="nil"/>
          <w:right w:val="nil"/>
          <w:between w:val="nil"/>
        </w:pBdr>
        <w:ind w:left="567"/>
        <w:jc w:val="center"/>
        <w:rPr>
          <w:color w:val="000000"/>
        </w:rPr>
      </w:pPr>
      <w:r>
        <w:rPr>
          <w:b/>
          <w:color w:val="000000"/>
        </w:rPr>
        <w:t xml:space="preserve">2. </w:t>
      </w:r>
      <w:commentRangeStart w:id="12"/>
      <w:r>
        <w:rPr>
          <w:b/>
          <w:color w:val="000000"/>
        </w:rPr>
        <w:t xml:space="preserve">Competences and learning outcomes </w:t>
      </w:r>
      <w:commentRangeEnd w:id="12"/>
      <w:r>
        <w:commentReference w:id="12"/>
      </w:r>
      <w:r>
        <w:rPr>
          <w:b/>
          <w:color w:val="000000"/>
        </w:rPr>
        <w:t xml:space="preserve">of the study </w:t>
      </w:r>
      <w:proofErr w:type="spellStart"/>
      <w:r>
        <w:rPr>
          <w:b/>
          <w:color w:val="000000"/>
        </w:rPr>
        <w:t>programmes</w:t>
      </w:r>
      <w:proofErr w:type="spellEnd"/>
      <w:r>
        <w:rPr>
          <w:b/>
          <w:color w:val="000000"/>
        </w:rPr>
        <w:t xml:space="preserve"> in the study field of Chemical engineering</w:t>
      </w:r>
    </w:p>
    <w:p w14:paraId="67C524FA" w14:textId="77777777" w:rsidR="00CC60F4" w:rsidRDefault="00CC60F4">
      <w:pPr>
        <w:pBdr>
          <w:top w:val="nil"/>
          <w:left w:val="nil"/>
          <w:bottom w:val="nil"/>
          <w:right w:val="nil"/>
          <w:between w:val="nil"/>
        </w:pBdr>
        <w:ind w:left="567"/>
        <w:jc w:val="both"/>
        <w:rPr>
          <w:color w:val="000000"/>
        </w:rPr>
      </w:pPr>
    </w:p>
    <w:p w14:paraId="11286C61" w14:textId="77777777" w:rsidR="00CC60F4" w:rsidRDefault="00200A13">
      <w:pPr>
        <w:pBdr>
          <w:top w:val="nil"/>
          <w:left w:val="nil"/>
          <w:bottom w:val="nil"/>
          <w:right w:val="nil"/>
          <w:between w:val="nil"/>
        </w:pBdr>
        <w:jc w:val="both"/>
        <w:rPr>
          <w:color w:val="000000"/>
        </w:rPr>
      </w:pPr>
      <w:r>
        <w:rPr>
          <w:color w:val="000000"/>
        </w:rPr>
        <w:t xml:space="preserve">The following general and professional competences shall be developed, and following learning outcomes should be attained within the study </w:t>
      </w:r>
      <w:proofErr w:type="spellStart"/>
      <w:r>
        <w:rPr>
          <w:color w:val="000000"/>
        </w:rPr>
        <w:t>programme</w:t>
      </w:r>
      <w:proofErr w:type="spellEnd"/>
      <w:r>
        <w:rPr>
          <w:color w:val="000000"/>
        </w:rPr>
        <w:t xml:space="preserve"> at</w:t>
      </w:r>
      <w:r>
        <w:rPr>
          <w:color w:val="000000"/>
        </w:rPr>
        <w:t xml:space="preserve"> Bachelor level:</w:t>
      </w:r>
    </w:p>
    <w:p w14:paraId="56D28BBF" w14:textId="77777777" w:rsidR="00CC60F4" w:rsidRDefault="00CC60F4">
      <w:pPr>
        <w:pBdr>
          <w:top w:val="nil"/>
          <w:left w:val="nil"/>
          <w:bottom w:val="nil"/>
          <w:right w:val="nil"/>
          <w:between w:val="nil"/>
        </w:pBdr>
        <w:jc w:val="center"/>
        <w:rPr>
          <w:color w:val="000000"/>
        </w:rPr>
      </w:pPr>
    </w:p>
    <w:tbl>
      <w:tblPr>
        <w:tblStyle w:val="a"/>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2823"/>
        <w:gridCol w:w="707"/>
        <w:gridCol w:w="5480"/>
      </w:tblGrid>
      <w:tr w:rsidR="00CC60F4" w14:paraId="4F2522AD" w14:textId="77777777">
        <w:tc>
          <w:tcPr>
            <w:tcW w:w="3384" w:type="dxa"/>
            <w:gridSpan w:val="2"/>
          </w:tcPr>
          <w:p w14:paraId="6647F54D" w14:textId="77777777" w:rsidR="00CC60F4" w:rsidRDefault="00200A13">
            <w:pPr>
              <w:pBdr>
                <w:top w:val="nil"/>
                <w:left w:val="nil"/>
                <w:bottom w:val="nil"/>
                <w:right w:val="nil"/>
                <w:between w:val="nil"/>
              </w:pBdr>
              <w:jc w:val="center"/>
              <w:rPr>
                <w:color w:val="000000"/>
              </w:rPr>
            </w:pPr>
            <w:r>
              <w:rPr>
                <w:b/>
                <w:color w:val="000000"/>
              </w:rPr>
              <w:t>Generic competences</w:t>
            </w:r>
          </w:p>
        </w:tc>
        <w:tc>
          <w:tcPr>
            <w:tcW w:w="6187" w:type="dxa"/>
            <w:gridSpan w:val="2"/>
          </w:tcPr>
          <w:p w14:paraId="719A7FC8" w14:textId="77777777" w:rsidR="00CC60F4" w:rsidRDefault="00200A13">
            <w:pPr>
              <w:pBdr>
                <w:top w:val="nil"/>
                <w:left w:val="nil"/>
                <w:bottom w:val="nil"/>
                <w:right w:val="nil"/>
                <w:between w:val="nil"/>
              </w:pBdr>
              <w:jc w:val="center"/>
              <w:rPr>
                <w:color w:val="000000"/>
              </w:rPr>
            </w:pPr>
            <w:proofErr w:type="spellStart"/>
            <w:r>
              <w:rPr>
                <w:b/>
                <w:color w:val="000000"/>
              </w:rPr>
              <w:t>Programme</w:t>
            </w:r>
            <w:proofErr w:type="spellEnd"/>
            <w:r>
              <w:rPr>
                <w:b/>
                <w:color w:val="000000"/>
              </w:rPr>
              <w:t xml:space="preserve"> learning outcomes</w:t>
            </w:r>
          </w:p>
        </w:tc>
      </w:tr>
      <w:tr w:rsidR="00CC60F4" w14:paraId="278E549A" w14:textId="77777777">
        <w:tc>
          <w:tcPr>
            <w:tcW w:w="561" w:type="dxa"/>
            <w:vMerge w:val="restart"/>
          </w:tcPr>
          <w:p w14:paraId="5EB02CF9" w14:textId="77777777" w:rsidR="00CC60F4" w:rsidRDefault="00200A13">
            <w:pPr>
              <w:pBdr>
                <w:top w:val="nil"/>
                <w:left w:val="nil"/>
                <w:bottom w:val="nil"/>
                <w:right w:val="nil"/>
                <w:between w:val="nil"/>
              </w:pBdr>
              <w:jc w:val="center"/>
              <w:rPr>
                <w:color w:val="000000"/>
              </w:rPr>
            </w:pPr>
            <w:r>
              <w:rPr>
                <w:b/>
                <w:color w:val="000000"/>
              </w:rPr>
              <w:t>1.</w:t>
            </w:r>
          </w:p>
        </w:tc>
        <w:tc>
          <w:tcPr>
            <w:tcW w:w="2823" w:type="dxa"/>
            <w:vMerge w:val="restart"/>
          </w:tcPr>
          <w:p w14:paraId="27BA3C67" w14:textId="77777777" w:rsidR="00CC60F4" w:rsidRDefault="00200A13">
            <w:pPr>
              <w:pBdr>
                <w:top w:val="nil"/>
                <w:left w:val="nil"/>
                <w:bottom w:val="nil"/>
                <w:right w:val="nil"/>
                <w:between w:val="nil"/>
              </w:pBdr>
              <w:rPr>
                <w:color w:val="000000"/>
                <w:sz w:val="18"/>
                <w:szCs w:val="18"/>
              </w:rPr>
            </w:pPr>
            <w:r>
              <w:rPr>
                <w:color w:val="000000"/>
                <w:sz w:val="18"/>
                <w:szCs w:val="18"/>
              </w:rPr>
              <w:t xml:space="preserve">Ability to communicate effectively in writing and orally </w:t>
            </w:r>
            <w:commentRangeStart w:id="13"/>
            <w:r>
              <w:rPr>
                <w:color w:val="000000"/>
                <w:sz w:val="18"/>
                <w:szCs w:val="18"/>
              </w:rPr>
              <w:t xml:space="preserve">in first </w:t>
            </w:r>
            <w:commentRangeEnd w:id="13"/>
            <w:r>
              <w:commentReference w:id="13"/>
            </w:r>
            <w:r>
              <w:rPr>
                <w:color w:val="000000"/>
                <w:sz w:val="18"/>
                <w:szCs w:val="18"/>
              </w:rPr>
              <w:t xml:space="preserve">and </w:t>
            </w:r>
            <w:commentRangeStart w:id="14"/>
            <w:r>
              <w:rPr>
                <w:color w:val="000000"/>
                <w:sz w:val="18"/>
                <w:szCs w:val="18"/>
              </w:rPr>
              <w:t xml:space="preserve">one foreign </w:t>
            </w:r>
            <w:commentRangeEnd w:id="14"/>
            <w:r>
              <w:commentReference w:id="14"/>
            </w:r>
            <w:r>
              <w:rPr>
                <w:color w:val="000000"/>
                <w:sz w:val="18"/>
                <w:szCs w:val="18"/>
              </w:rPr>
              <w:t>language</w:t>
            </w:r>
          </w:p>
        </w:tc>
        <w:tc>
          <w:tcPr>
            <w:tcW w:w="707" w:type="dxa"/>
          </w:tcPr>
          <w:p w14:paraId="2EABFD22" w14:textId="77777777" w:rsidR="00CC60F4" w:rsidRDefault="00200A13">
            <w:pPr>
              <w:pBdr>
                <w:top w:val="nil"/>
                <w:left w:val="nil"/>
                <w:bottom w:val="nil"/>
                <w:right w:val="nil"/>
                <w:between w:val="nil"/>
              </w:pBdr>
              <w:jc w:val="center"/>
              <w:rPr>
                <w:color w:val="000000"/>
              </w:rPr>
            </w:pPr>
            <w:r>
              <w:rPr>
                <w:b/>
                <w:color w:val="000000"/>
              </w:rPr>
              <w:t>1.1.</w:t>
            </w:r>
          </w:p>
        </w:tc>
        <w:tc>
          <w:tcPr>
            <w:tcW w:w="5480" w:type="dxa"/>
          </w:tcPr>
          <w:p w14:paraId="171AC04B"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use language skills obtained in the field of chemistry and technology  </w:t>
            </w:r>
          </w:p>
          <w:p w14:paraId="784FC6E6" w14:textId="77777777" w:rsidR="00CC60F4" w:rsidRDefault="00CC60F4">
            <w:pPr>
              <w:pBdr>
                <w:top w:val="nil"/>
                <w:left w:val="nil"/>
                <w:bottom w:val="nil"/>
                <w:right w:val="nil"/>
                <w:between w:val="nil"/>
              </w:pBdr>
              <w:jc w:val="center"/>
              <w:rPr>
                <w:color w:val="000000"/>
              </w:rPr>
            </w:pPr>
          </w:p>
        </w:tc>
      </w:tr>
      <w:tr w:rsidR="00CC60F4" w14:paraId="286F3AA3" w14:textId="77777777">
        <w:tc>
          <w:tcPr>
            <w:tcW w:w="561" w:type="dxa"/>
            <w:vMerge/>
          </w:tcPr>
          <w:p w14:paraId="1A5052EB" w14:textId="77777777" w:rsidR="00CC60F4" w:rsidRDefault="00CC60F4">
            <w:pPr>
              <w:widowControl w:val="0"/>
              <w:pBdr>
                <w:top w:val="nil"/>
                <w:left w:val="nil"/>
                <w:bottom w:val="nil"/>
                <w:right w:val="nil"/>
                <w:between w:val="nil"/>
              </w:pBdr>
              <w:spacing w:line="276" w:lineRule="auto"/>
              <w:rPr>
                <w:color w:val="000000"/>
              </w:rPr>
            </w:pPr>
          </w:p>
        </w:tc>
        <w:tc>
          <w:tcPr>
            <w:tcW w:w="2823" w:type="dxa"/>
            <w:vMerge/>
          </w:tcPr>
          <w:p w14:paraId="1689B2FA" w14:textId="77777777" w:rsidR="00CC60F4" w:rsidRDefault="00CC60F4">
            <w:pPr>
              <w:widowControl w:val="0"/>
              <w:pBdr>
                <w:top w:val="nil"/>
                <w:left w:val="nil"/>
                <w:bottom w:val="nil"/>
                <w:right w:val="nil"/>
                <w:between w:val="nil"/>
              </w:pBdr>
              <w:spacing w:line="276" w:lineRule="auto"/>
              <w:rPr>
                <w:color w:val="000000"/>
              </w:rPr>
            </w:pPr>
          </w:p>
        </w:tc>
        <w:tc>
          <w:tcPr>
            <w:tcW w:w="707" w:type="dxa"/>
          </w:tcPr>
          <w:p w14:paraId="3BA3DDBD" w14:textId="77777777" w:rsidR="00CC60F4" w:rsidRDefault="00200A13">
            <w:pPr>
              <w:pBdr>
                <w:top w:val="nil"/>
                <w:left w:val="nil"/>
                <w:bottom w:val="nil"/>
                <w:right w:val="nil"/>
                <w:between w:val="nil"/>
              </w:pBdr>
              <w:jc w:val="center"/>
              <w:rPr>
                <w:color w:val="000000"/>
              </w:rPr>
            </w:pPr>
            <w:r>
              <w:rPr>
                <w:b/>
                <w:color w:val="000000"/>
              </w:rPr>
              <w:t xml:space="preserve">1.2 </w:t>
            </w:r>
          </w:p>
        </w:tc>
        <w:tc>
          <w:tcPr>
            <w:tcW w:w="5480" w:type="dxa"/>
          </w:tcPr>
          <w:p w14:paraId="187E68FD"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use language skills acquired in order to collect data from external sources and to exchange knowledge </w:t>
            </w:r>
          </w:p>
          <w:p w14:paraId="448E76C5" w14:textId="77777777" w:rsidR="00CC60F4" w:rsidRDefault="00CC60F4">
            <w:pPr>
              <w:pBdr>
                <w:top w:val="nil"/>
                <w:left w:val="nil"/>
                <w:bottom w:val="nil"/>
                <w:right w:val="nil"/>
                <w:between w:val="nil"/>
              </w:pBdr>
              <w:jc w:val="center"/>
              <w:rPr>
                <w:color w:val="000000"/>
              </w:rPr>
            </w:pPr>
          </w:p>
        </w:tc>
      </w:tr>
      <w:tr w:rsidR="00CC60F4" w14:paraId="2B5882C0" w14:textId="77777777">
        <w:tc>
          <w:tcPr>
            <w:tcW w:w="561" w:type="dxa"/>
            <w:vMerge w:val="restart"/>
          </w:tcPr>
          <w:p w14:paraId="4E29353D" w14:textId="77777777" w:rsidR="00CC60F4" w:rsidRDefault="00200A13">
            <w:pPr>
              <w:pBdr>
                <w:top w:val="nil"/>
                <w:left w:val="nil"/>
                <w:bottom w:val="nil"/>
                <w:right w:val="nil"/>
                <w:between w:val="nil"/>
              </w:pBdr>
              <w:jc w:val="center"/>
              <w:rPr>
                <w:color w:val="000000"/>
              </w:rPr>
            </w:pPr>
            <w:r>
              <w:rPr>
                <w:b/>
                <w:color w:val="000000"/>
              </w:rPr>
              <w:t>2.</w:t>
            </w:r>
          </w:p>
        </w:tc>
        <w:tc>
          <w:tcPr>
            <w:tcW w:w="2823" w:type="dxa"/>
            <w:vMerge w:val="restart"/>
          </w:tcPr>
          <w:p w14:paraId="1DEC3D94" w14:textId="77777777" w:rsidR="00CC60F4" w:rsidRDefault="00200A13">
            <w:pPr>
              <w:pBdr>
                <w:top w:val="nil"/>
                <w:left w:val="nil"/>
                <w:bottom w:val="nil"/>
                <w:right w:val="nil"/>
                <w:between w:val="nil"/>
              </w:pBdr>
              <w:rPr>
                <w:color w:val="000000"/>
                <w:sz w:val="18"/>
                <w:szCs w:val="18"/>
              </w:rPr>
            </w:pPr>
            <w:r>
              <w:rPr>
                <w:color w:val="000000"/>
                <w:sz w:val="18"/>
                <w:szCs w:val="18"/>
              </w:rPr>
              <w:t>Ability for abstract thinking, analysis and synthesis, and to develop argumentation with critical mind.</w:t>
            </w:r>
          </w:p>
        </w:tc>
        <w:tc>
          <w:tcPr>
            <w:tcW w:w="707" w:type="dxa"/>
          </w:tcPr>
          <w:p w14:paraId="0B031722" w14:textId="77777777" w:rsidR="00CC60F4" w:rsidRDefault="00200A13">
            <w:pPr>
              <w:pBdr>
                <w:top w:val="nil"/>
                <w:left w:val="nil"/>
                <w:bottom w:val="nil"/>
                <w:right w:val="nil"/>
                <w:between w:val="nil"/>
              </w:pBdr>
              <w:jc w:val="center"/>
              <w:rPr>
                <w:color w:val="000000"/>
              </w:rPr>
            </w:pPr>
            <w:r>
              <w:rPr>
                <w:b/>
                <w:color w:val="000000"/>
              </w:rPr>
              <w:t>2.1.</w:t>
            </w:r>
          </w:p>
        </w:tc>
        <w:tc>
          <w:tcPr>
            <w:tcW w:w="5480" w:type="dxa"/>
          </w:tcPr>
          <w:p w14:paraId="109B27F4" w14:textId="77777777" w:rsidR="00CC60F4" w:rsidRDefault="00200A13">
            <w:pPr>
              <w:pBdr>
                <w:top w:val="nil"/>
                <w:left w:val="nil"/>
                <w:bottom w:val="nil"/>
                <w:right w:val="nil"/>
                <w:between w:val="nil"/>
              </w:pBdr>
              <w:rPr>
                <w:color w:val="000000"/>
              </w:rPr>
            </w:pPr>
            <w:r>
              <w:rPr>
                <w:color w:val="000000"/>
                <w:sz w:val="18"/>
                <w:szCs w:val="18"/>
              </w:rPr>
              <w:t>To analyze a problem and to identify</w:t>
            </w:r>
            <w:r>
              <w:rPr>
                <w:color w:val="000000"/>
                <w:sz w:val="18"/>
                <w:szCs w:val="18"/>
              </w:rPr>
              <w:t xml:space="preserve"> </w:t>
            </w:r>
            <w:ins w:id="15" w:author="Aurelija Valeikienė" w:date="2019-03-11T19:36:00Z">
              <w:r>
                <w:rPr>
                  <w:color w:val="000000"/>
                  <w:sz w:val="18"/>
                  <w:szCs w:val="18"/>
                </w:rPr>
                <w:t xml:space="preserve">the </w:t>
              </w:r>
            </w:ins>
            <w:r>
              <w:rPr>
                <w:color w:val="000000"/>
                <w:sz w:val="18"/>
                <w:szCs w:val="18"/>
              </w:rPr>
              <w:t>main requirements</w:t>
            </w:r>
          </w:p>
        </w:tc>
      </w:tr>
      <w:tr w:rsidR="00CC60F4" w14:paraId="1B27D629" w14:textId="77777777">
        <w:tc>
          <w:tcPr>
            <w:tcW w:w="561" w:type="dxa"/>
            <w:vMerge/>
          </w:tcPr>
          <w:p w14:paraId="7D9CC1AF" w14:textId="77777777" w:rsidR="00CC60F4" w:rsidRDefault="00CC60F4">
            <w:pPr>
              <w:widowControl w:val="0"/>
              <w:pBdr>
                <w:top w:val="nil"/>
                <w:left w:val="nil"/>
                <w:bottom w:val="nil"/>
                <w:right w:val="nil"/>
                <w:between w:val="nil"/>
              </w:pBdr>
              <w:spacing w:line="276" w:lineRule="auto"/>
              <w:rPr>
                <w:color w:val="000000"/>
              </w:rPr>
            </w:pPr>
          </w:p>
        </w:tc>
        <w:tc>
          <w:tcPr>
            <w:tcW w:w="2823" w:type="dxa"/>
            <w:vMerge/>
          </w:tcPr>
          <w:p w14:paraId="01BF50C9" w14:textId="77777777" w:rsidR="00CC60F4" w:rsidRDefault="00CC60F4">
            <w:pPr>
              <w:widowControl w:val="0"/>
              <w:pBdr>
                <w:top w:val="nil"/>
                <w:left w:val="nil"/>
                <w:bottom w:val="nil"/>
                <w:right w:val="nil"/>
                <w:between w:val="nil"/>
              </w:pBdr>
              <w:spacing w:line="276" w:lineRule="auto"/>
              <w:rPr>
                <w:color w:val="000000"/>
              </w:rPr>
            </w:pPr>
          </w:p>
        </w:tc>
        <w:tc>
          <w:tcPr>
            <w:tcW w:w="707" w:type="dxa"/>
          </w:tcPr>
          <w:p w14:paraId="238AEC63" w14:textId="77777777" w:rsidR="00CC60F4" w:rsidRDefault="00200A13">
            <w:pPr>
              <w:pBdr>
                <w:top w:val="nil"/>
                <w:left w:val="nil"/>
                <w:bottom w:val="nil"/>
                <w:right w:val="nil"/>
                <w:between w:val="nil"/>
              </w:pBdr>
              <w:jc w:val="center"/>
              <w:rPr>
                <w:color w:val="000000"/>
              </w:rPr>
            </w:pPr>
            <w:r>
              <w:rPr>
                <w:b/>
                <w:color w:val="000000"/>
              </w:rPr>
              <w:t>2.2</w:t>
            </w:r>
          </w:p>
        </w:tc>
        <w:tc>
          <w:tcPr>
            <w:tcW w:w="5480" w:type="dxa"/>
          </w:tcPr>
          <w:p w14:paraId="239B62BE" w14:textId="77777777" w:rsidR="00CC60F4" w:rsidRPr="00CC60F4" w:rsidRDefault="00200A13" w:rsidP="00CC60F4">
            <w:pPr>
              <w:rPr>
                <w:color w:val="000000"/>
                <w:sz w:val="24"/>
                <w:szCs w:val="24"/>
                <w:rPrChange w:id="16" w:author="Aurelija Valeikienė" w:date="2019-03-11T19:49:00Z">
                  <w:rPr/>
                </w:rPrChange>
              </w:rPr>
              <w:pPrChange w:id="17" w:author="Aurelija Valeikienė" w:date="2019-03-11T19:49:00Z">
                <w:pPr>
                  <w:jc w:val="center"/>
                </w:pPr>
              </w:pPrChange>
            </w:pPr>
            <w:r>
              <w:rPr>
                <w:sz w:val="18"/>
                <w:szCs w:val="18"/>
              </w:rPr>
              <w:t xml:space="preserve">To </w:t>
            </w:r>
            <w:commentRangeStart w:id="18"/>
            <w:del w:id="19" w:author="Aurelija Valeikienė" w:date="2019-03-11T19:39:00Z">
              <w:r>
                <w:rPr>
                  <w:sz w:val="18"/>
                  <w:szCs w:val="18"/>
                </w:rPr>
                <w:delText>argument</w:delText>
              </w:r>
              <w:commentRangeEnd w:id="18"/>
              <w:r>
                <w:commentReference w:id="18"/>
              </w:r>
              <w:r>
                <w:rPr>
                  <w:sz w:val="18"/>
                  <w:szCs w:val="18"/>
                </w:rPr>
                <w:delText xml:space="preserve"> </w:delText>
              </w:r>
            </w:del>
            <w:ins w:id="20" w:author="Aurelija Valeikienė" w:date="2019-03-11T19:39:00Z">
              <w:r>
                <w:rPr>
                  <w:sz w:val="18"/>
                  <w:szCs w:val="18"/>
                </w:rPr>
                <w:t xml:space="preserve">substantiate </w:t>
              </w:r>
            </w:ins>
            <w:r>
              <w:rPr>
                <w:sz w:val="18"/>
                <w:szCs w:val="18"/>
              </w:rPr>
              <w:t>his/her opinion and have a critical approach for their results obtained</w:t>
            </w:r>
          </w:p>
        </w:tc>
      </w:tr>
      <w:tr w:rsidR="00CC60F4" w14:paraId="406E4B07" w14:textId="77777777">
        <w:tc>
          <w:tcPr>
            <w:tcW w:w="561" w:type="dxa"/>
            <w:vMerge w:val="restart"/>
          </w:tcPr>
          <w:p w14:paraId="624FB324" w14:textId="77777777" w:rsidR="00CC60F4" w:rsidRDefault="00200A13">
            <w:pPr>
              <w:pBdr>
                <w:top w:val="nil"/>
                <w:left w:val="nil"/>
                <w:bottom w:val="nil"/>
                <w:right w:val="nil"/>
                <w:between w:val="nil"/>
              </w:pBdr>
              <w:jc w:val="center"/>
              <w:rPr>
                <w:color w:val="000000"/>
              </w:rPr>
            </w:pPr>
            <w:r>
              <w:rPr>
                <w:b/>
                <w:color w:val="000000"/>
              </w:rPr>
              <w:t>3.</w:t>
            </w:r>
          </w:p>
        </w:tc>
        <w:tc>
          <w:tcPr>
            <w:tcW w:w="2823" w:type="dxa"/>
            <w:vMerge w:val="restart"/>
          </w:tcPr>
          <w:p w14:paraId="26985A86" w14:textId="77777777" w:rsidR="00CC60F4" w:rsidRDefault="00200A13">
            <w:pPr>
              <w:pBdr>
                <w:top w:val="nil"/>
                <w:left w:val="nil"/>
                <w:bottom w:val="nil"/>
                <w:right w:val="nil"/>
                <w:between w:val="nil"/>
              </w:pBdr>
              <w:rPr>
                <w:color w:val="000000"/>
                <w:sz w:val="18"/>
                <w:szCs w:val="18"/>
              </w:rPr>
            </w:pPr>
            <w:r>
              <w:rPr>
                <w:color w:val="000000"/>
                <w:sz w:val="18"/>
                <w:szCs w:val="18"/>
              </w:rPr>
              <w:t xml:space="preserve">Ability to identify, select, </w:t>
            </w:r>
            <w:proofErr w:type="spellStart"/>
            <w:r>
              <w:rPr>
                <w:color w:val="000000"/>
                <w:sz w:val="18"/>
                <w:szCs w:val="18"/>
              </w:rPr>
              <w:t>analyse</w:t>
            </w:r>
            <w:proofErr w:type="spellEnd"/>
            <w:r>
              <w:rPr>
                <w:color w:val="000000"/>
                <w:sz w:val="18"/>
                <w:szCs w:val="18"/>
              </w:rPr>
              <w:t xml:space="preserve"> and summarize various specialized resources to document a subject</w:t>
            </w:r>
          </w:p>
        </w:tc>
        <w:tc>
          <w:tcPr>
            <w:tcW w:w="707" w:type="dxa"/>
          </w:tcPr>
          <w:p w14:paraId="3DD5967B" w14:textId="77777777" w:rsidR="00CC60F4" w:rsidRDefault="00200A13">
            <w:pPr>
              <w:pBdr>
                <w:top w:val="nil"/>
                <w:left w:val="nil"/>
                <w:bottom w:val="nil"/>
                <w:right w:val="nil"/>
                <w:between w:val="nil"/>
              </w:pBdr>
              <w:jc w:val="center"/>
              <w:rPr>
                <w:color w:val="000000"/>
              </w:rPr>
            </w:pPr>
            <w:r>
              <w:rPr>
                <w:b/>
                <w:color w:val="000000"/>
              </w:rPr>
              <w:t>3.1.</w:t>
            </w:r>
          </w:p>
        </w:tc>
        <w:tc>
          <w:tcPr>
            <w:tcW w:w="5480" w:type="dxa"/>
          </w:tcPr>
          <w:p w14:paraId="45FAB151"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identify to what extent the problem is relevant  </w:t>
            </w:r>
          </w:p>
          <w:p w14:paraId="3D7158F4" w14:textId="77777777" w:rsidR="00CC60F4" w:rsidRDefault="00CC60F4">
            <w:pPr>
              <w:pBdr>
                <w:top w:val="nil"/>
                <w:left w:val="nil"/>
                <w:bottom w:val="nil"/>
                <w:right w:val="nil"/>
                <w:between w:val="nil"/>
              </w:pBdr>
              <w:jc w:val="center"/>
              <w:rPr>
                <w:color w:val="000000"/>
              </w:rPr>
            </w:pPr>
          </w:p>
        </w:tc>
      </w:tr>
      <w:tr w:rsidR="00CC60F4" w14:paraId="39748708" w14:textId="77777777">
        <w:trPr>
          <w:trHeight w:val="420"/>
        </w:trPr>
        <w:tc>
          <w:tcPr>
            <w:tcW w:w="561" w:type="dxa"/>
            <w:vMerge/>
          </w:tcPr>
          <w:p w14:paraId="624122D5" w14:textId="77777777" w:rsidR="00CC60F4" w:rsidRDefault="00CC60F4">
            <w:pPr>
              <w:widowControl w:val="0"/>
              <w:pBdr>
                <w:top w:val="nil"/>
                <w:left w:val="nil"/>
                <w:bottom w:val="nil"/>
                <w:right w:val="nil"/>
                <w:between w:val="nil"/>
              </w:pBdr>
              <w:spacing w:line="276" w:lineRule="auto"/>
              <w:rPr>
                <w:color w:val="000000"/>
              </w:rPr>
            </w:pPr>
          </w:p>
        </w:tc>
        <w:tc>
          <w:tcPr>
            <w:tcW w:w="2823" w:type="dxa"/>
            <w:vMerge/>
          </w:tcPr>
          <w:p w14:paraId="77E236AB" w14:textId="77777777" w:rsidR="00CC60F4" w:rsidRDefault="00CC60F4">
            <w:pPr>
              <w:widowControl w:val="0"/>
              <w:pBdr>
                <w:top w:val="nil"/>
                <w:left w:val="nil"/>
                <w:bottom w:val="nil"/>
                <w:right w:val="nil"/>
                <w:between w:val="nil"/>
              </w:pBdr>
              <w:spacing w:line="276" w:lineRule="auto"/>
              <w:rPr>
                <w:color w:val="000000"/>
              </w:rPr>
            </w:pPr>
          </w:p>
        </w:tc>
        <w:tc>
          <w:tcPr>
            <w:tcW w:w="707" w:type="dxa"/>
          </w:tcPr>
          <w:p w14:paraId="3C58308A" w14:textId="77777777" w:rsidR="00CC60F4" w:rsidRDefault="00200A13">
            <w:pPr>
              <w:pBdr>
                <w:top w:val="nil"/>
                <w:left w:val="nil"/>
                <w:bottom w:val="nil"/>
                <w:right w:val="nil"/>
                <w:between w:val="nil"/>
              </w:pBdr>
              <w:jc w:val="center"/>
              <w:rPr>
                <w:color w:val="000000"/>
              </w:rPr>
            </w:pPr>
            <w:r>
              <w:rPr>
                <w:b/>
                <w:color w:val="000000"/>
              </w:rPr>
              <w:t>3.2</w:t>
            </w:r>
          </w:p>
        </w:tc>
        <w:tc>
          <w:tcPr>
            <w:tcW w:w="5480" w:type="dxa"/>
          </w:tcPr>
          <w:p w14:paraId="1E4ADFB3" w14:textId="77777777" w:rsidR="00CC60F4" w:rsidRDefault="00200A13">
            <w:pPr>
              <w:pBdr>
                <w:top w:val="nil"/>
                <w:left w:val="nil"/>
                <w:bottom w:val="nil"/>
                <w:right w:val="nil"/>
                <w:between w:val="nil"/>
              </w:pBdr>
              <w:rPr>
                <w:color w:val="000000"/>
                <w:sz w:val="18"/>
                <w:szCs w:val="18"/>
              </w:rPr>
            </w:pPr>
            <w:r>
              <w:rPr>
                <w:color w:val="000000"/>
                <w:sz w:val="18"/>
                <w:szCs w:val="18"/>
              </w:rPr>
              <w:t>To analyze the outcomes obtained and compare them with outcomes obtained from other sources</w:t>
            </w:r>
          </w:p>
        </w:tc>
      </w:tr>
      <w:tr w:rsidR="00CC60F4" w14:paraId="04B95DAC" w14:textId="77777777">
        <w:trPr>
          <w:trHeight w:val="220"/>
        </w:trPr>
        <w:tc>
          <w:tcPr>
            <w:tcW w:w="561" w:type="dxa"/>
            <w:vMerge/>
          </w:tcPr>
          <w:p w14:paraId="466D0FCE"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610419C4"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755D5C6D" w14:textId="77777777" w:rsidR="00CC60F4" w:rsidRDefault="00200A13">
            <w:pPr>
              <w:pBdr>
                <w:top w:val="nil"/>
                <w:left w:val="nil"/>
                <w:bottom w:val="nil"/>
                <w:right w:val="nil"/>
                <w:between w:val="nil"/>
              </w:pBdr>
              <w:jc w:val="center"/>
              <w:rPr>
                <w:color w:val="000000"/>
              </w:rPr>
            </w:pPr>
            <w:r>
              <w:rPr>
                <w:b/>
                <w:color w:val="000000"/>
              </w:rPr>
              <w:t xml:space="preserve">3.3 </w:t>
            </w:r>
          </w:p>
        </w:tc>
        <w:tc>
          <w:tcPr>
            <w:tcW w:w="5480" w:type="dxa"/>
          </w:tcPr>
          <w:p w14:paraId="19AFB4D7" w14:textId="77777777" w:rsidR="00CC60F4" w:rsidRDefault="00200A13">
            <w:pPr>
              <w:pBdr>
                <w:top w:val="nil"/>
                <w:left w:val="nil"/>
                <w:bottom w:val="nil"/>
                <w:right w:val="nil"/>
                <w:between w:val="nil"/>
              </w:pBdr>
              <w:rPr>
                <w:color w:val="000000"/>
                <w:sz w:val="18"/>
                <w:szCs w:val="18"/>
              </w:rPr>
            </w:pPr>
            <w:r>
              <w:rPr>
                <w:color w:val="000000"/>
                <w:sz w:val="18"/>
                <w:szCs w:val="18"/>
              </w:rPr>
              <w:t xml:space="preserve"> To summarize the outcomes obtained and identify key points</w:t>
            </w:r>
          </w:p>
        </w:tc>
      </w:tr>
      <w:tr w:rsidR="00CC60F4" w14:paraId="6ABB305B" w14:textId="77777777">
        <w:tc>
          <w:tcPr>
            <w:tcW w:w="561" w:type="dxa"/>
            <w:vMerge w:val="restart"/>
          </w:tcPr>
          <w:p w14:paraId="564B407D" w14:textId="77777777" w:rsidR="00CC60F4" w:rsidRDefault="00200A13">
            <w:pPr>
              <w:pBdr>
                <w:top w:val="nil"/>
                <w:left w:val="nil"/>
                <w:bottom w:val="nil"/>
                <w:right w:val="nil"/>
                <w:between w:val="nil"/>
              </w:pBdr>
              <w:jc w:val="center"/>
              <w:rPr>
                <w:color w:val="000000"/>
              </w:rPr>
            </w:pPr>
            <w:r>
              <w:rPr>
                <w:b/>
                <w:color w:val="000000"/>
              </w:rPr>
              <w:t>4.</w:t>
            </w:r>
          </w:p>
        </w:tc>
        <w:tc>
          <w:tcPr>
            <w:tcW w:w="2823" w:type="dxa"/>
            <w:vMerge w:val="restart"/>
          </w:tcPr>
          <w:p w14:paraId="1FF5CD4F" w14:textId="77777777" w:rsidR="00CC60F4" w:rsidRDefault="00200A13">
            <w:pPr>
              <w:pBdr>
                <w:top w:val="nil"/>
                <w:left w:val="nil"/>
                <w:bottom w:val="nil"/>
                <w:right w:val="nil"/>
                <w:between w:val="nil"/>
              </w:pBdr>
              <w:rPr>
                <w:color w:val="000000"/>
                <w:sz w:val="18"/>
                <w:szCs w:val="18"/>
              </w:rPr>
            </w:pPr>
            <w:r>
              <w:rPr>
                <w:color w:val="000000"/>
                <w:sz w:val="18"/>
                <w:szCs w:val="18"/>
              </w:rPr>
              <w:t xml:space="preserve">Ability to use </w:t>
            </w:r>
            <w:commentRangeStart w:id="21"/>
            <w:r>
              <w:rPr>
                <w:color w:val="000000"/>
                <w:sz w:val="18"/>
                <w:szCs w:val="18"/>
              </w:rPr>
              <w:t xml:space="preserve">digital tools of reference </w:t>
            </w:r>
            <w:commentRangeEnd w:id="21"/>
            <w:r>
              <w:commentReference w:id="21"/>
            </w:r>
            <w:r>
              <w:rPr>
                <w:color w:val="000000"/>
                <w:sz w:val="18"/>
                <w:szCs w:val="18"/>
              </w:rPr>
              <w:t xml:space="preserve">and </w:t>
            </w:r>
            <w:commentRangeStart w:id="22"/>
            <w:r>
              <w:rPr>
                <w:color w:val="000000"/>
                <w:sz w:val="18"/>
                <w:szCs w:val="18"/>
              </w:rPr>
              <w:t xml:space="preserve">rules of computer security </w:t>
            </w:r>
            <w:commentRangeEnd w:id="22"/>
            <w:r>
              <w:commentReference w:id="22"/>
            </w:r>
            <w:r>
              <w:rPr>
                <w:color w:val="000000"/>
                <w:sz w:val="18"/>
                <w:szCs w:val="18"/>
              </w:rPr>
              <w:t>to acquire, process, produce and disseminate information as well as to collaborate internally and externally</w:t>
            </w:r>
          </w:p>
        </w:tc>
        <w:tc>
          <w:tcPr>
            <w:tcW w:w="707" w:type="dxa"/>
          </w:tcPr>
          <w:p w14:paraId="33D217A2" w14:textId="77777777" w:rsidR="00CC60F4" w:rsidRDefault="00200A13">
            <w:pPr>
              <w:pBdr>
                <w:top w:val="nil"/>
                <w:left w:val="nil"/>
                <w:bottom w:val="nil"/>
                <w:right w:val="nil"/>
                <w:between w:val="nil"/>
              </w:pBdr>
              <w:jc w:val="center"/>
              <w:rPr>
                <w:color w:val="000000"/>
              </w:rPr>
            </w:pPr>
            <w:r>
              <w:rPr>
                <w:b/>
                <w:color w:val="000000"/>
              </w:rPr>
              <w:t>4.1.</w:t>
            </w:r>
          </w:p>
        </w:tc>
        <w:tc>
          <w:tcPr>
            <w:tcW w:w="5480" w:type="dxa"/>
          </w:tcPr>
          <w:p w14:paraId="1DE163B7" w14:textId="77777777" w:rsidR="00CC60F4" w:rsidRDefault="00200A13">
            <w:pPr>
              <w:pBdr>
                <w:top w:val="nil"/>
                <w:left w:val="nil"/>
                <w:bottom w:val="nil"/>
                <w:right w:val="nil"/>
                <w:between w:val="nil"/>
              </w:pBdr>
              <w:rPr>
                <w:color w:val="000000"/>
              </w:rPr>
            </w:pPr>
            <w:r>
              <w:rPr>
                <w:color w:val="000000"/>
                <w:sz w:val="18"/>
                <w:szCs w:val="18"/>
              </w:rPr>
              <w:t xml:space="preserve">To be able to </w:t>
            </w:r>
            <w:ins w:id="23" w:author="Aurelija Valeikienė" w:date="2019-03-11T19:49:00Z">
              <w:r>
                <w:rPr>
                  <w:color w:val="000000"/>
                  <w:sz w:val="18"/>
                  <w:szCs w:val="18"/>
                </w:rPr>
                <w:t xml:space="preserve">safely </w:t>
              </w:r>
            </w:ins>
            <w:r>
              <w:rPr>
                <w:color w:val="000000"/>
                <w:sz w:val="18"/>
                <w:szCs w:val="18"/>
              </w:rPr>
              <w:t>use computer technologies in order to get knowledge from digital information sources</w:t>
            </w:r>
            <w:r>
              <w:rPr>
                <w:color w:val="000000"/>
                <w:sz w:val="24"/>
                <w:szCs w:val="24"/>
              </w:rPr>
              <w:t xml:space="preserve">  </w:t>
            </w:r>
          </w:p>
        </w:tc>
      </w:tr>
      <w:tr w:rsidR="00CC60F4" w14:paraId="405CBB1B" w14:textId="77777777">
        <w:tc>
          <w:tcPr>
            <w:tcW w:w="561" w:type="dxa"/>
            <w:vMerge/>
          </w:tcPr>
          <w:p w14:paraId="2A3AFAD6" w14:textId="77777777" w:rsidR="00CC60F4" w:rsidRDefault="00CC60F4">
            <w:pPr>
              <w:widowControl w:val="0"/>
              <w:pBdr>
                <w:top w:val="nil"/>
                <w:left w:val="nil"/>
                <w:bottom w:val="nil"/>
                <w:right w:val="nil"/>
                <w:between w:val="nil"/>
              </w:pBdr>
              <w:spacing w:line="276" w:lineRule="auto"/>
              <w:rPr>
                <w:color w:val="000000"/>
              </w:rPr>
            </w:pPr>
          </w:p>
        </w:tc>
        <w:tc>
          <w:tcPr>
            <w:tcW w:w="2823" w:type="dxa"/>
            <w:vMerge/>
          </w:tcPr>
          <w:p w14:paraId="33B5AD2C" w14:textId="77777777" w:rsidR="00CC60F4" w:rsidRDefault="00CC60F4">
            <w:pPr>
              <w:widowControl w:val="0"/>
              <w:pBdr>
                <w:top w:val="nil"/>
                <w:left w:val="nil"/>
                <w:bottom w:val="nil"/>
                <w:right w:val="nil"/>
                <w:between w:val="nil"/>
              </w:pBdr>
              <w:spacing w:line="276" w:lineRule="auto"/>
              <w:rPr>
                <w:color w:val="000000"/>
              </w:rPr>
            </w:pPr>
          </w:p>
        </w:tc>
        <w:tc>
          <w:tcPr>
            <w:tcW w:w="707" w:type="dxa"/>
          </w:tcPr>
          <w:p w14:paraId="5BC14B1F" w14:textId="77777777" w:rsidR="00CC60F4" w:rsidRDefault="00200A13">
            <w:pPr>
              <w:pBdr>
                <w:top w:val="nil"/>
                <w:left w:val="nil"/>
                <w:bottom w:val="nil"/>
                <w:right w:val="nil"/>
                <w:between w:val="nil"/>
              </w:pBdr>
              <w:jc w:val="center"/>
              <w:rPr>
                <w:color w:val="000000"/>
              </w:rPr>
            </w:pPr>
            <w:r>
              <w:rPr>
                <w:b/>
                <w:color w:val="000000"/>
              </w:rPr>
              <w:t>4.2</w:t>
            </w:r>
          </w:p>
        </w:tc>
        <w:tc>
          <w:tcPr>
            <w:tcW w:w="5480" w:type="dxa"/>
          </w:tcPr>
          <w:p w14:paraId="216BD1CF" w14:textId="77777777" w:rsidR="00CC60F4" w:rsidRDefault="00200A13">
            <w:pPr>
              <w:pBdr>
                <w:top w:val="nil"/>
                <w:left w:val="nil"/>
                <w:bottom w:val="nil"/>
                <w:right w:val="nil"/>
                <w:between w:val="nil"/>
              </w:pBdr>
              <w:rPr>
                <w:color w:val="000000"/>
              </w:rPr>
            </w:pPr>
            <w:r>
              <w:rPr>
                <w:color w:val="000000"/>
                <w:sz w:val="18"/>
                <w:szCs w:val="18"/>
              </w:rPr>
              <w:t xml:space="preserve">To be able to analyze, process and </w:t>
            </w:r>
            <w:proofErr w:type="gramStart"/>
            <w:r>
              <w:rPr>
                <w:color w:val="000000"/>
                <w:sz w:val="18"/>
                <w:szCs w:val="18"/>
              </w:rPr>
              <w:t>share  the</w:t>
            </w:r>
            <w:proofErr w:type="gramEnd"/>
            <w:r>
              <w:rPr>
                <w:color w:val="000000"/>
                <w:sz w:val="18"/>
                <w:szCs w:val="18"/>
              </w:rPr>
              <w:t xml:space="preserve"> data obtained</w:t>
            </w:r>
          </w:p>
        </w:tc>
      </w:tr>
      <w:tr w:rsidR="00CC60F4" w14:paraId="67A6E125" w14:textId="77777777">
        <w:tc>
          <w:tcPr>
            <w:tcW w:w="561" w:type="dxa"/>
          </w:tcPr>
          <w:p w14:paraId="4082CA88" w14:textId="77777777" w:rsidR="00CC60F4" w:rsidRDefault="00200A13">
            <w:pPr>
              <w:pBdr>
                <w:top w:val="nil"/>
                <w:left w:val="nil"/>
                <w:bottom w:val="nil"/>
                <w:right w:val="nil"/>
                <w:between w:val="nil"/>
              </w:pBdr>
              <w:jc w:val="center"/>
              <w:rPr>
                <w:color w:val="000000"/>
              </w:rPr>
            </w:pPr>
            <w:r>
              <w:rPr>
                <w:b/>
                <w:color w:val="000000"/>
              </w:rPr>
              <w:t>5.</w:t>
            </w:r>
          </w:p>
        </w:tc>
        <w:tc>
          <w:tcPr>
            <w:tcW w:w="2823" w:type="dxa"/>
          </w:tcPr>
          <w:p w14:paraId="74A0A76F" w14:textId="77777777" w:rsidR="00CC60F4" w:rsidRDefault="00200A13">
            <w:pPr>
              <w:pBdr>
                <w:top w:val="nil"/>
                <w:left w:val="nil"/>
                <w:bottom w:val="nil"/>
                <w:right w:val="nil"/>
                <w:between w:val="nil"/>
              </w:pBdr>
              <w:rPr>
                <w:color w:val="000000"/>
                <w:sz w:val="18"/>
                <w:szCs w:val="18"/>
              </w:rPr>
            </w:pPr>
            <w:r>
              <w:rPr>
                <w:color w:val="000000"/>
                <w:sz w:val="18"/>
                <w:szCs w:val="18"/>
              </w:rPr>
              <w:t xml:space="preserve">Ability to plan and </w:t>
            </w:r>
            <w:proofErr w:type="spellStart"/>
            <w:r>
              <w:rPr>
                <w:color w:val="000000"/>
                <w:sz w:val="18"/>
                <w:szCs w:val="18"/>
              </w:rPr>
              <w:t>organise</w:t>
            </w:r>
            <w:proofErr w:type="spellEnd"/>
            <w:r>
              <w:rPr>
                <w:color w:val="000000"/>
                <w:sz w:val="18"/>
                <w:szCs w:val="18"/>
              </w:rPr>
              <w:t xml:space="preserve"> one’s own activities, self-learning and skills</w:t>
            </w:r>
            <w:ins w:id="24" w:author="Aurelija Valeikienė" w:date="2019-03-11T19:51:00Z">
              <w:r>
                <w:rPr>
                  <w:color w:val="000000"/>
                  <w:sz w:val="18"/>
                  <w:szCs w:val="18"/>
                </w:rPr>
                <w:t>’</w:t>
              </w:r>
            </w:ins>
            <w:r>
              <w:rPr>
                <w:color w:val="000000"/>
                <w:sz w:val="18"/>
                <w:szCs w:val="18"/>
              </w:rPr>
              <w:t xml:space="preserve"> enhancement</w:t>
            </w:r>
          </w:p>
        </w:tc>
        <w:tc>
          <w:tcPr>
            <w:tcW w:w="707" w:type="dxa"/>
          </w:tcPr>
          <w:p w14:paraId="524439F8" w14:textId="77777777" w:rsidR="00CC60F4" w:rsidRDefault="00200A13">
            <w:pPr>
              <w:pBdr>
                <w:top w:val="nil"/>
                <w:left w:val="nil"/>
                <w:bottom w:val="nil"/>
                <w:right w:val="nil"/>
                <w:between w:val="nil"/>
              </w:pBdr>
              <w:jc w:val="center"/>
              <w:rPr>
                <w:color w:val="000000"/>
              </w:rPr>
            </w:pPr>
            <w:r>
              <w:rPr>
                <w:b/>
                <w:color w:val="000000"/>
              </w:rPr>
              <w:t>5.1</w:t>
            </w:r>
          </w:p>
        </w:tc>
        <w:tc>
          <w:tcPr>
            <w:tcW w:w="5480" w:type="dxa"/>
          </w:tcPr>
          <w:p w14:paraId="1E70C79F" w14:textId="77777777" w:rsidR="00CC60F4" w:rsidRDefault="00200A13">
            <w:pPr>
              <w:pBdr>
                <w:top w:val="nil"/>
                <w:left w:val="nil"/>
                <w:bottom w:val="nil"/>
                <w:right w:val="nil"/>
                <w:between w:val="nil"/>
              </w:pBdr>
              <w:rPr>
                <w:color w:val="000000"/>
              </w:rPr>
            </w:pPr>
            <w:r>
              <w:rPr>
                <w:color w:val="000000"/>
                <w:sz w:val="18"/>
                <w:szCs w:val="18"/>
              </w:rPr>
              <w:t xml:space="preserve">To be able to </w:t>
            </w:r>
            <w:ins w:id="25" w:author="Aurelija Valeikienė" w:date="2019-03-11T19:51:00Z">
              <w:r>
                <w:rPr>
                  <w:color w:val="000000"/>
                  <w:sz w:val="18"/>
                  <w:szCs w:val="18"/>
                </w:rPr>
                <w:t xml:space="preserve">independently </w:t>
              </w:r>
            </w:ins>
            <w:r>
              <w:rPr>
                <w:color w:val="000000"/>
                <w:sz w:val="18"/>
                <w:szCs w:val="18"/>
              </w:rPr>
              <w:t>plan and implement experiments and interpret</w:t>
            </w:r>
            <w:del w:id="26" w:author="Aurelija Valeikienė" w:date="2019-03-11T19:46:00Z">
              <w:r>
                <w:rPr>
                  <w:color w:val="000000"/>
                  <w:sz w:val="18"/>
                  <w:szCs w:val="18"/>
                </w:rPr>
                <w:delText>e</w:delText>
              </w:r>
            </w:del>
            <w:r>
              <w:rPr>
                <w:color w:val="000000"/>
                <w:sz w:val="18"/>
                <w:szCs w:val="18"/>
              </w:rPr>
              <w:t xml:space="preserve"> the outcomes achieved</w:t>
            </w:r>
          </w:p>
        </w:tc>
      </w:tr>
      <w:tr w:rsidR="00CC60F4" w14:paraId="7F2565DB" w14:textId="77777777">
        <w:tc>
          <w:tcPr>
            <w:tcW w:w="561" w:type="dxa"/>
          </w:tcPr>
          <w:p w14:paraId="0818461A" w14:textId="77777777" w:rsidR="00CC60F4" w:rsidRDefault="00200A13">
            <w:pPr>
              <w:pBdr>
                <w:top w:val="nil"/>
                <w:left w:val="nil"/>
                <w:bottom w:val="nil"/>
                <w:right w:val="nil"/>
                <w:between w:val="nil"/>
              </w:pBdr>
              <w:jc w:val="center"/>
              <w:rPr>
                <w:color w:val="000000"/>
              </w:rPr>
            </w:pPr>
            <w:r>
              <w:rPr>
                <w:b/>
                <w:color w:val="000000"/>
              </w:rPr>
              <w:t>6.</w:t>
            </w:r>
          </w:p>
        </w:tc>
        <w:tc>
          <w:tcPr>
            <w:tcW w:w="2823" w:type="dxa"/>
          </w:tcPr>
          <w:p w14:paraId="2645F803" w14:textId="77777777" w:rsidR="00CC60F4" w:rsidRDefault="00200A13">
            <w:pPr>
              <w:pBdr>
                <w:top w:val="nil"/>
                <w:left w:val="nil"/>
                <w:bottom w:val="nil"/>
                <w:right w:val="nil"/>
                <w:between w:val="nil"/>
              </w:pBdr>
              <w:rPr>
                <w:color w:val="000000"/>
                <w:sz w:val="18"/>
                <w:szCs w:val="18"/>
              </w:rPr>
            </w:pPr>
            <w:r>
              <w:rPr>
                <w:color w:val="000000"/>
                <w:sz w:val="18"/>
                <w:szCs w:val="18"/>
              </w:rPr>
              <w:t xml:space="preserve">Ability to act </w:t>
            </w:r>
            <w:ins w:id="27" w:author="Aurelija Valeikienė" w:date="2019-03-11T19:51:00Z">
              <w:r>
                <w:rPr>
                  <w:color w:val="000000"/>
                  <w:sz w:val="18"/>
                  <w:szCs w:val="18"/>
                </w:rPr>
                <w:t xml:space="preserve">in a </w:t>
              </w:r>
            </w:ins>
            <w:del w:id="28" w:author="Aurelija Valeikienė" w:date="2019-03-11T19:51:00Z">
              <w:r>
                <w:rPr>
                  <w:color w:val="000000"/>
                  <w:sz w:val="18"/>
                  <w:szCs w:val="18"/>
                </w:rPr>
                <w:delText xml:space="preserve">with </w:delText>
              </w:r>
            </w:del>
            <w:r>
              <w:rPr>
                <w:color w:val="000000"/>
                <w:sz w:val="18"/>
                <w:szCs w:val="18"/>
              </w:rPr>
              <w:t>social</w:t>
            </w:r>
            <w:ins w:id="29" w:author="Aurelija Valeikienė" w:date="2019-03-11T19:52:00Z">
              <w:r>
                <w:rPr>
                  <w:color w:val="000000"/>
                  <w:sz w:val="18"/>
                  <w:szCs w:val="18"/>
                </w:rPr>
                <w:t>ly</w:t>
              </w:r>
            </w:ins>
            <w:r>
              <w:rPr>
                <w:color w:val="000000"/>
                <w:sz w:val="18"/>
                <w:szCs w:val="18"/>
              </w:rPr>
              <w:t xml:space="preserve"> and environmental</w:t>
            </w:r>
            <w:ins w:id="30" w:author="Aurelija Valeikienė" w:date="2019-03-11T19:52:00Z">
              <w:r>
                <w:rPr>
                  <w:color w:val="000000"/>
                  <w:sz w:val="18"/>
                  <w:szCs w:val="18"/>
                </w:rPr>
                <w:t>ly</w:t>
              </w:r>
            </w:ins>
            <w:r>
              <w:rPr>
                <w:color w:val="000000"/>
                <w:sz w:val="18"/>
                <w:szCs w:val="18"/>
              </w:rPr>
              <w:t xml:space="preserve"> responsib</w:t>
            </w:r>
            <w:ins w:id="31" w:author="Aurelija Valeikienė" w:date="2019-03-11T19:52:00Z">
              <w:r>
                <w:rPr>
                  <w:color w:val="000000"/>
                  <w:sz w:val="18"/>
                  <w:szCs w:val="18"/>
                </w:rPr>
                <w:t>le way</w:t>
              </w:r>
            </w:ins>
            <w:del w:id="32" w:author="Aurelija Valeikienė" w:date="2019-03-11T19:52:00Z">
              <w:r>
                <w:rPr>
                  <w:color w:val="000000"/>
                  <w:sz w:val="18"/>
                  <w:szCs w:val="18"/>
                </w:rPr>
                <w:delText>ility</w:delText>
              </w:r>
            </w:del>
            <w:r>
              <w:rPr>
                <w:color w:val="000000"/>
                <w:sz w:val="18"/>
                <w:szCs w:val="18"/>
              </w:rPr>
              <w:t xml:space="preserve">, </w:t>
            </w:r>
            <w:ins w:id="33" w:author="Aurelija Valeikienė" w:date="2019-03-11T19:53:00Z">
              <w:r>
                <w:rPr>
                  <w:color w:val="000000"/>
                  <w:sz w:val="18"/>
                  <w:szCs w:val="18"/>
                </w:rPr>
                <w:t xml:space="preserve">demonstrate </w:t>
              </w:r>
            </w:ins>
            <w:r>
              <w:rPr>
                <w:color w:val="000000"/>
                <w:sz w:val="18"/>
                <w:szCs w:val="18"/>
              </w:rPr>
              <w:t>civic awareness and ethical reasoning</w:t>
            </w:r>
          </w:p>
        </w:tc>
        <w:tc>
          <w:tcPr>
            <w:tcW w:w="707" w:type="dxa"/>
          </w:tcPr>
          <w:p w14:paraId="65485724" w14:textId="77777777" w:rsidR="00CC60F4" w:rsidRDefault="00200A13">
            <w:pPr>
              <w:pBdr>
                <w:top w:val="nil"/>
                <w:left w:val="nil"/>
                <w:bottom w:val="nil"/>
                <w:right w:val="nil"/>
                <w:between w:val="nil"/>
              </w:pBdr>
              <w:jc w:val="center"/>
              <w:rPr>
                <w:color w:val="000000"/>
              </w:rPr>
            </w:pPr>
            <w:r>
              <w:rPr>
                <w:b/>
                <w:color w:val="000000"/>
              </w:rPr>
              <w:t>6.1</w:t>
            </w:r>
          </w:p>
        </w:tc>
        <w:tc>
          <w:tcPr>
            <w:tcW w:w="5480" w:type="dxa"/>
          </w:tcPr>
          <w:p w14:paraId="2343E7EE" w14:textId="77777777" w:rsidR="00CC60F4" w:rsidRDefault="00200A13">
            <w:pPr>
              <w:pBdr>
                <w:top w:val="nil"/>
                <w:left w:val="nil"/>
                <w:bottom w:val="nil"/>
                <w:right w:val="nil"/>
                <w:between w:val="nil"/>
              </w:pBdr>
              <w:rPr>
                <w:color w:val="000000"/>
              </w:rPr>
            </w:pPr>
            <w:r>
              <w:rPr>
                <w:color w:val="000000"/>
                <w:sz w:val="18"/>
                <w:szCs w:val="18"/>
              </w:rPr>
              <w:t xml:space="preserve">To </w:t>
            </w:r>
            <w:proofErr w:type="gramStart"/>
            <w:r>
              <w:rPr>
                <w:color w:val="000000"/>
                <w:sz w:val="18"/>
                <w:szCs w:val="18"/>
              </w:rPr>
              <w:t>have an understanding of</w:t>
            </w:r>
            <w:proofErr w:type="gramEnd"/>
            <w:r>
              <w:rPr>
                <w:color w:val="000000"/>
                <w:sz w:val="18"/>
                <w:szCs w:val="18"/>
              </w:rPr>
              <w:t xml:space="preserve"> professional, ethical and </w:t>
            </w:r>
            <w:commentRangeStart w:id="34"/>
            <w:r>
              <w:rPr>
                <w:color w:val="000000"/>
                <w:sz w:val="18"/>
                <w:szCs w:val="18"/>
              </w:rPr>
              <w:t>safety issues</w:t>
            </w:r>
            <w:commentRangeEnd w:id="34"/>
            <w:ins w:id="35" w:author="Aurelija Valeikienė" w:date="2019-03-11T19:53:00Z">
              <w:r>
                <w:commentReference w:id="34"/>
              </w:r>
              <w:r>
                <w:rPr>
                  <w:color w:val="000000"/>
                  <w:sz w:val="18"/>
                  <w:szCs w:val="18"/>
                </w:rPr>
                <w:t>,</w:t>
              </w:r>
            </w:ins>
            <w:r>
              <w:rPr>
                <w:color w:val="000000"/>
                <w:sz w:val="18"/>
                <w:szCs w:val="18"/>
              </w:rPr>
              <w:t xml:space="preserve"> and also </w:t>
            </w:r>
            <w:ins w:id="36" w:author="Aurelija Valeikienė" w:date="2019-03-11T19:53:00Z">
              <w:r>
                <w:rPr>
                  <w:color w:val="000000"/>
                  <w:sz w:val="18"/>
                  <w:szCs w:val="18"/>
                </w:rPr>
                <w:t xml:space="preserve">assume </w:t>
              </w:r>
            </w:ins>
            <w:r>
              <w:rPr>
                <w:color w:val="000000"/>
                <w:sz w:val="18"/>
                <w:szCs w:val="18"/>
              </w:rPr>
              <w:t>responsibilities spe</w:t>
            </w:r>
            <w:ins w:id="37" w:author="Aurelija Valeikienė" w:date="2019-03-11T19:53:00Z">
              <w:r>
                <w:rPr>
                  <w:color w:val="000000"/>
                  <w:sz w:val="18"/>
                  <w:szCs w:val="18"/>
                </w:rPr>
                <w:t>c</w:t>
              </w:r>
            </w:ins>
            <w:del w:id="38" w:author="Aurelija Valeikienė" w:date="2019-03-11T19:53:00Z">
              <w:r>
                <w:rPr>
                  <w:color w:val="000000"/>
                  <w:sz w:val="18"/>
                  <w:szCs w:val="18"/>
                </w:rPr>
                <w:delText>s</w:delText>
              </w:r>
            </w:del>
            <w:r>
              <w:rPr>
                <w:color w:val="000000"/>
                <w:sz w:val="18"/>
                <w:szCs w:val="18"/>
              </w:rPr>
              <w:t>ific for engineering</w:t>
            </w:r>
          </w:p>
        </w:tc>
      </w:tr>
      <w:tr w:rsidR="00CC60F4" w14:paraId="21C19D15" w14:textId="77777777">
        <w:trPr>
          <w:trHeight w:val="540"/>
        </w:trPr>
        <w:tc>
          <w:tcPr>
            <w:tcW w:w="561" w:type="dxa"/>
            <w:vMerge w:val="restart"/>
          </w:tcPr>
          <w:p w14:paraId="58C17EF0" w14:textId="77777777" w:rsidR="00CC60F4" w:rsidRDefault="00200A13">
            <w:pPr>
              <w:pBdr>
                <w:top w:val="nil"/>
                <w:left w:val="nil"/>
                <w:bottom w:val="nil"/>
                <w:right w:val="nil"/>
                <w:between w:val="nil"/>
              </w:pBdr>
              <w:jc w:val="center"/>
              <w:rPr>
                <w:color w:val="000000"/>
              </w:rPr>
            </w:pPr>
            <w:r>
              <w:rPr>
                <w:b/>
                <w:color w:val="000000"/>
              </w:rPr>
              <w:t>7.</w:t>
            </w:r>
          </w:p>
        </w:tc>
        <w:tc>
          <w:tcPr>
            <w:tcW w:w="2823" w:type="dxa"/>
            <w:vMerge w:val="restart"/>
          </w:tcPr>
          <w:p w14:paraId="122FAB1C" w14:textId="77777777" w:rsidR="00CC60F4" w:rsidRDefault="00200A13">
            <w:pPr>
              <w:pBdr>
                <w:top w:val="nil"/>
                <w:left w:val="nil"/>
                <w:bottom w:val="nil"/>
                <w:right w:val="nil"/>
                <w:between w:val="nil"/>
              </w:pBdr>
              <w:rPr>
                <w:color w:val="000000"/>
                <w:sz w:val="18"/>
                <w:szCs w:val="18"/>
              </w:rPr>
            </w:pPr>
            <w:r>
              <w:rPr>
                <w:color w:val="000000"/>
                <w:sz w:val="18"/>
                <w:szCs w:val="18"/>
              </w:rPr>
              <w:t>Ab</w:t>
            </w:r>
            <w:ins w:id="39" w:author="Aurelija Valeikienė" w:date="2019-03-11T19:54:00Z">
              <w:r>
                <w:rPr>
                  <w:color w:val="000000"/>
                  <w:sz w:val="18"/>
                  <w:szCs w:val="18"/>
                </w:rPr>
                <w:t>i</w:t>
              </w:r>
            </w:ins>
            <w:r>
              <w:rPr>
                <w:color w:val="000000"/>
                <w:sz w:val="18"/>
                <w:szCs w:val="18"/>
              </w:rPr>
              <w:t>l</w:t>
            </w:r>
            <w:ins w:id="40" w:author="Aurelija Valeikienė" w:date="2019-03-11T19:54:00Z">
              <w:r>
                <w:rPr>
                  <w:color w:val="000000"/>
                  <w:sz w:val="18"/>
                  <w:szCs w:val="18"/>
                </w:rPr>
                <w:t>ity</w:t>
              </w:r>
            </w:ins>
            <w:del w:id="41" w:author="Aurelija Valeikienė" w:date="2019-03-11T19:54:00Z">
              <w:r>
                <w:rPr>
                  <w:color w:val="000000"/>
                  <w:sz w:val="18"/>
                  <w:szCs w:val="18"/>
                </w:rPr>
                <w:delText>e</w:delText>
              </w:r>
            </w:del>
            <w:r>
              <w:rPr>
                <w:color w:val="000000"/>
                <w:sz w:val="18"/>
                <w:szCs w:val="18"/>
              </w:rPr>
              <w:t xml:space="preserve"> to step back from a situation, self-evaluate and questioning himself in order to improve knowledge and skills</w:t>
            </w:r>
          </w:p>
        </w:tc>
        <w:tc>
          <w:tcPr>
            <w:tcW w:w="707" w:type="dxa"/>
          </w:tcPr>
          <w:p w14:paraId="49C4168E" w14:textId="77777777" w:rsidR="00CC60F4" w:rsidRDefault="00200A13">
            <w:pPr>
              <w:pBdr>
                <w:top w:val="nil"/>
                <w:left w:val="nil"/>
                <w:bottom w:val="nil"/>
                <w:right w:val="nil"/>
                <w:between w:val="nil"/>
              </w:pBdr>
              <w:jc w:val="center"/>
              <w:rPr>
                <w:color w:val="000000"/>
              </w:rPr>
            </w:pPr>
            <w:r>
              <w:rPr>
                <w:b/>
                <w:color w:val="000000"/>
              </w:rPr>
              <w:t>7.1</w:t>
            </w:r>
          </w:p>
        </w:tc>
        <w:tc>
          <w:tcPr>
            <w:tcW w:w="5480" w:type="dxa"/>
          </w:tcPr>
          <w:p w14:paraId="02A22712" w14:textId="77777777" w:rsidR="00CC60F4" w:rsidRDefault="00200A13">
            <w:pPr>
              <w:pBdr>
                <w:top w:val="nil"/>
                <w:left w:val="nil"/>
                <w:bottom w:val="nil"/>
                <w:right w:val="nil"/>
                <w:between w:val="nil"/>
              </w:pBdr>
              <w:rPr>
                <w:color w:val="000000"/>
                <w:sz w:val="24"/>
                <w:szCs w:val="24"/>
              </w:rPr>
            </w:pPr>
            <w:r>
              <w:rPr>
                <w:color w:val="000000"/>
                <w:sz w:val="18"/>
                <w:szCs w:val="18"/>
              </w:rPr>
              <w:t>To have a critical approach toward one’s knowledge and skills</w:t>
            </w:r>
            <w:ins w:id="42" w:author="Aurelija Valeikienė" w:date="2019-03-11T19:56:00Z">
              <w:r>
                <w:rPr>
                  <w:color w:val="000000"/>
                  <w:sz w:val="18"/>
                  <w:szCs w:val="18"/>
                </w:rPr>
                <w:t>,</w:t>
              </w:r>
            </w:ins>
            <w:r>
              <w:rPr>
                <w:color w:val="000000"/>
                <w:sz w:val="18"/>
                <w:szCs w:val="18"/>
              </w:rPr>
              <w:t xml:space="preserve"> and to be able to develop the skills obtained</w:t>
            </w:r>
          </w:p>
        </w:tc>
      </w:tr>
      <w:tr w:rsidR="00CC60F4" w14:paraId="559A67E5" w14:textId="77777777">
        <w:trPr>
          <w:trHeight w:val="360"/>
        </w:trPr>
        <w:tc>
          <w:tcPr>
            <w:tcW w:w="561" w:type="dxa"/>
            <w:vMerge/>
          </w:tcPr>
          <w:p w14:paraId="1BB3E34F" w14:textId="77777777" w:rsidR="00CC60F4" w:rsidRDefault="00CC60F4">
            <w:pPr>
              <w:widowControl w:val="0"/>
              <w:pBdr>
                <w:top w:val="nil"/>
                <w:left w:val="nil"/>
                <w:bottom w:val="nil"/>
                <w:right w:val="nil"/>
                <w:between w:val="nil"/>
              </w:pBdr>
              <w:spacing w:line="276" w:lineRule="auto"/>
              <w:rPr>
                <w:color w:val="000000"/>
                <w:sz w:val="24"/>
                <w:szCs w:val="24"/>
              </w:rPr>
            </w:pPr>
          </w:p>
        </w:tc>
        <w:tc>
          <w:tcPr>
            <w:tcW w:w="2823" w:type="dxa"/>
            <w:vMerge/>
          </w:tcPr>
          <w:p w14:paraId="5F240C6A" w14:textId="77777777" w:rsidR="00CC60F4" w:rsidRDefault="00CC60F4">
            <w:pPr>
              <w:widowControl w:val="0"/>
              <w:pBdr>
                <w:top w:val="nil"/>
                <w:left w:val="nil"/>
                <w:bottom w:val="nil"/>
                <w:right w:val="nil"/>
                <w:between w:val="nil"/>
              </w:pBdr>
              <w:spacing w:line="276" w:lineRule="auto"/>
              <w:rPr>
                <w:color w:val="000000"/>
                <w:sz w:val="24"/>
                <w:szCs w:val="24"/>
              </w:rPr>
            </w:pPr>
          </w:p>
        </w:tc>
        <w:tc>
          <w:tcPr>
            <w:tcW w:w="707" w:type="dxa"/>
          </w:tcPr>
          <w:p w14:paraId="04FD19A0" w14:textId="77777777" w:rsidR="00CC60F4" w:rsidRDefault="00200A13">
            <w:pPr>
              <w:pBdr>
                <w:top w:val="nil"/>
                <w:left w:val="nil"/>
                <w:bottom w:val="nil"/>
                <w:right w:val="nil"/>
                <w:between w:val="nil"/>
              </w:pBdr>
              <w:jc w:val="center"/>
              <w:rPr>
                <w:color w:val="000000"/>
              </w:rPr>
            </w:pPr>
            <w:r>
              <w:rPr>
                <w:b/>
                <w:color w:val="000000"/>
              </w:rPr>
              <w:t xml:space="preserve">7.2 </w:t>
            </w:r>
          </w:p>
        </w:tc>
        <w:tc>
          <w:tcPr>
            <w:tcW w:w="5480" w:type="dxa"/>
          </w:tcPr>
          <w:p w14:paraId="7CCCBDCD" w14:textId="77777777" w:rsidR="00CC60F4" w:rsidRDefault="00200A13">
            <w:pPr>
              <w:pBdr>
                <w:top w:val="nil"/>
                <w:left w:val="nil"/>
                <w:bottom w:val="nil"/>
                <w:right w:val="nil"/>
                <w:between w:val="nil"/>
              </w:pBdr>
              <w:rPr>
                <w:color w:val="000000"/>
                <w:sz w:val="18"/>
                <w:szCs w:val="18"/>
              </w:rPr>
            </w:pPr>
            <w:r>
              <w:rPr>
                <w:color w:val="000000"/>
                <w:sz w:val="18"/>
                <w:szCs w:val="18"/>
              </w:rPr>
              <w:t>To be able to respect the opposite side’s views and reckon with others’ views</w:t>
            </w:r>
          </w:p>
        </w:tc>
      </w:tr>
      <w:tr w:rsidR="00CC60F4" w14:paraId="5402CE23" w14:textId="77777777">
        <w:tc>
          <w:tcPr>
            <w:tcW w:w="561" w:type="dxa"/>
          </w:tcPr>
          <w:p w14:paraId="1F9090F0" w14:textId="77777777" w:rsidR="00CC60F4" w:rsidRDefault="00200A13">
            <w:pPr>
              <w:pBdr>
                <w:top w:val="nil"/>
                <w:left w:val="nil"/>
                <w:bottom w:val="nil"/>
                <w:right w:val="nil"/>
                <w:between w:val="nil"/>
              </w:pBdr>
              <w:jc w:val="center"/>
              <w:rPr>
                <w:color w:val="000000"/>
              </w:rPr>
            </w:pPr>
            <w:r>
              <w:rPr>
                <w:b/>
                <w:color w:val="000000"/>
              </w:rPr>
              <w:lastRenderedPageBreak/>
              <w:t>8.</w:t>
            </w:r>
          </w:p>
        </w:tc>
        <w:tc>
          <w:tcPr>
            <w:tcW w:w="2823" w:type="dxa"/>
          </w:tcPr>
          <w:p w14:paraId="08150B60" w14:textId="77777777" w:rsidR="00CC60F4" w:rsidRDefault="00200A13">
            <w:pPr>
              <w:pBdr>
                <w:top w:val="nil"/>
                <w:left w:val="nil"/>
                <w:bottom w:val="nil"/>
                <w:right w:val="nil"/>
                <w:between w:val="nil"/>
              </w:pBdr>
              <w:rPr>
                <w:color w:val="000000"/>
                <w:sz w:val="18"/>
                <w:szCs w:val="18"/>
              </w:rPr>
            </w:pPr>
            <w:r>
              <w:rPr>
                <w:color w:val="000000"/>
                <w:sz w:val="18"/>
                <w:szCs w:val="18"/>
              </w:rPr>
              <w:t>Ability to establish their role and mission within an organization, to adapt and take initiative</w:t>
            </w:r>
            <w:del w:id="43" w:author="Aurelija Valeikienė" w:date="2019-03-11T19:57:00Z">
              <w:r>
                <w:rPr>
                  <w:color w:val="000000"/>
                  <w:sz w:val="18"/>
                  <w:szCs w:val="18"/>
                </w:rPr>
                <w:delText>s</w:delText>
              </w:r>
            </w:del>
            <w:r>
              <w:rPr>
                <w:color w:val="000000"/>
                <w:sz w:val="18"/>
                <w:szCs w:val="18"/>
              </w:rPr>
              <w:t>.</w:t>
            </w:r>
          </w:p>
        </w:tc>
        <w:tc>
          <w:tcPr>
            <w:tcW w:w="707" w:type="dxa"/>
          </w:tcPr>
          <w:p w14:paraId="2A622097" w14:textId="77777777" w:rsidR="00CC60F4" w:rsidRDefault="00200A13">
            <w:pPr>
              <w:pBdr>
                <w:top w:val="nil"/>
                <w:left w:val="nil"/>
                <w:bottom w:val="nil"/>
                <w:right w:val="nil"/>
                <w:between w:val="nil"/>
              </w:pBdr>
              <w:jc w:val="center"/>
              <w:rPr>
                <w:color w:val="000000"/>
              </w:rPr>
            </w:pPr>
            <w:r>
              <w:rPr>
                <w:b/>
                <w:color w:val="000000"/>
              </w:rPr>
              <w:t>8.1</w:t>
            </w:r>
          </w:p>
        </w:tc>
        <w:tc>
          <w:tcPr>
            <w:tcW w:w="5480" w:type="dxa"/>
          </w:tcPr>
          <w:p w14:paraId="11891BF9" w14:textId="77777777" w:rsidR="00CC60F4" w:rsidRDefault="00200A13">
            <w:pPr>
              <w:pBdr>
                <w:top w:val="nil"/>
                <w:left w:val="nil"/>
                <w:bottom w:val="nil"/>
                <w:right w:val="nil"/>
                <w:between w:val="nil"/>
              </w:pBdr>
              <w:rPr>
                <w:color w:val="000000"/>
              </w:rPr>
            </w:pPr>
            <w:r>
              <w:rPr>
                <w:color w:val="000000"/>
                <w:sz w:val="18"/>
                <w:szCs w:val="18"/>
              </w:rPr>
              <w:t>To have a well-developed personality and to get actively involved in education and training process</w:t>
            </w:r>
          </w:p>
        </w:tc>
      </w:tr>
      <w:tr w:rsidR="00CC60F4" w14:paraId="2AC20655" w14:textId="77777777">
        <w:trPr>
          <w:trHeight w:val="660"/>
        </w:trPr>
        <w:tc>
          <w:tcPr>
            <w:tcW w:w="561" w:type="dxa"/>
            <w:vMerge w:val="restart"/>
          </w:tcPr>
          <w:p w14:paraId="0AAAF4C7" w14:textId="77777777" w:rsidR="00CC60F4" w:rsidRDefault="00200A13">
            <w:pPr>
              <w:pBdr>
                <w:top w:val="nil"/>
                <w:left w:val="nil"/>
                <w:bottom w:val="nil"/>
                <w:right w:val="nil"/>
                <w:between w:val="nil"/>
              </w:pBdr>
              <w:jc w:val="center"/>
              <w:rPr>
                <w:color w:val="000000"/>
              </w:rPr>
            </w:pPr>
            <w:r>
              <w:rPr>
                <w:b/>
                <w:color w:val="000000"/>
              </w:rPr>
              <w:t>9.</w:t>
            </w:r>
          </w:p>
        </w:tc>
        <w:tc>
          <w:tcPr>
            <w:tcW w:w="2823" w:type="dxa"/>
            <w:vMerge w:val="restart"/>
          </w:tcPr>
          <w:p w14:paraId="5B7D2486" w14:textId="77777777" w:rsidR="00CC60F4" w:rsidRDefault="00200A13">
            <w:pPr>
              <w:pBdr>
                <w:top w:val="nil"/>
                <w:left w:val="nil"/>
                <w:bottom w:val="nil"/>
                <w:right w:val="nil"/>
                <w:between w:val="nil"/>
              </w:pBdr>
              <w:rPr>
                <w:color w:val="000000"/>
                <w:sz w:val="18"/>
                <w:szCs w:val="18"/>
              </w:rPr>
            </w:pPr>
            <w:r>
              <w:rPr>
                <w:color w:val="000000"/>
                <w:sz w:val="18"/>
                <w:szCs w:val="18"/>
              </w:rPr>
              <w:t>Ability to work as part of a team while being independent and responsible with respect to a project</w:t>
            </w:r>
          </w:p>
        </w:tc>
        <w:tc>
          <w:tcPr>
            <w:tcW w:w="707" w:type="dxa"/>
          </w:tcPr>
          <w:p w14:paraId="6AEF054A" w14:textId="77777777" w:rsidR="00CC60F4" w:rsidRDefault="00200A13">
            <w:pPr>
              <w:pBdr>
                <w:top w:val="nil"/>
                <w:left w:val="nil"/>
                <w:bottom w:val="nil"/>
                <w:right w:val="nil"/>
                <w:between w:val="nil"/>
              </w:pBdr>
              <w:jc w:val="center"/>
              <w:rPr>
                <w:color w:val="000000"/>
              </w:rPr>
            </w:pPr>
            <w:r>
              <w:rPr>
                <w:b/>
                <w:color w:val="000000"/>
              </w:rPr>
              <w:t>9.1</w:t>
            </w:r>
          </w:p>
        </w:tc>
        <w:tc>
          <w:tcPr>
            <w:tcW w:w="5480" w:type="dxa"/>
          </w:tcPr>
          <w:p w14:paraId="6EAAD533"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be able to work efficiently in multidisciplinary groups, </w:t>
            </w:r>
            <w:proofErr w:type="gramStart"/>
            <w:r>
              <w:rPr>
                <w:color w:val="000000"/>
                <w:sz w:val="18"/>
                <w:szCs w:val="18"/>
              </w:rPr>
              <w:t>in particular in</w:t>
            </w:r>
            <w:proofErr w:type="gramEnd"/>
            <w:r>
              <w:rPr>
                <w:color w:val="000000"/>
                <w:sz w:val="18"/>
                <w:szCs w:val="18"/>
              </w:rPr>
              <w:t xml:space="preserve"> projects that require engineering skills</w:t>
            </w:r>
          </w:p>
        </w:tc>
      </w:tr>
      <w:tr w:rsidR="00CC60F4" w14:paraId="75AA5986" w14:textId="77777777">
        <w:trPr>
          <w:trHeight w:val="540"/>
        </w:trPr>
        <w:tc>
          <w:tcPr>
            <w:tcW w:w="561" w:type="dxa"/>
            <w:vMerge/>
          </w:tcPr>
          <w:p w14:paraId="7079A7A5"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06214AB3"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463B5BEA" w14:textId="77777777" w:rsidR="00CC60F4" w:rsidRDefault="00200A13">
            <w:pPr>
              <w:pBdr>
                <w:top w:val="nil"/>
                <w:left w:val="nil"/>
                <w:bottom w:val="nil"/>
                <w:right w:val="nil"/>
                <w:between w:val="nil"/>
              </w:pBdr>
              <w:jc w:val="center"/>
              <w:rPr>
                <w:color w:val="000000"/>
              </w:rPr>
            </w:pPr>
            <w:r>
              <w:rPr>
                <w:b/>
                <w:color w:val="000000"/>
              </w:rPr>
              <w:t>9.2</w:t>
            </w:r>
          </w:p>
        </w:tc>
        <w:tc>
          <w:tcPr>
            <w:tcW w:w="5480" w:type="dxa"/>
          </w:tcPr>
          <w:p w14:paraId="6E420442"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be able to build work-related activities based </w:t>
            </w:r>
            <w:del w:id="44" w:author="Aurelija Valeikienė" w:date="2019-03-11T19:57:00Z">
              <w:r>
                <w:rPr>
                  <w:color w:val="000000"/>
                  <w:sz w:val="18"/>
                  <w:szCs w:val="18"/>
                </w:rPr>
                <w:delText xml:space="preserve"> </w:delText>
              </w:r>
            </w:del>
            <w:r>
              <w:rPr>
                <w:color w:val="000000"/>
                <w:sz w:val="18"/>
                <w:szCs w:val="18"/>
              </w:rPr>
              <w:t>on relevant laws, legal acts, standards,</w:t>
            </w:r>
            <w:ins w:id="45" w:author="Aurelija Valeikienė" w:date="2019-03-11T19:57:00Z">
              <w:r>
                <w:rPr>
                  <w:color w:val="000000"/>
                  <w:sz w:val="18"/>
                  <w:szCs w:val="18"/>
                </w:rPr>
                <w:t xml:space="preserve"> </w:t>
              </w:r>
            </w:ins>
            <w:r>
              <w:rPr>
                <w:color w:val="000000"/>
                <w:sz w:val="18"/>
                <w:szCs w:val="18"/>
              </w:rPr>
              <w:t xml:space="preserve">methods and guidelines. </w:t>
            </w:r>
          </w:p>
        </w:tc>
      </w:tr>
      <w:tr w:rsidR="00CC60F4" w14:paraId="23333B7B" w14:textId="77777777">
        <w:trPr>
          <w:trHeight w:val="840"/>
        </w:trPr>
        <w:tc>
          <w:tcPr>
            <w:tcW w:w="561" w:type="dxa"/>
            <w:vMerge/>
          </w:tcPr>
          <w:p w14:paraId="23396C22"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6CF610F7"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36F5D1E9" w14:textId="77777777" w:rsidR="00CC60F4" w:rsidRDefault="00200A13">
            <w:pPr>
              <w:pBdr>
                <w:top w:val="nil"/>
                <w:left w:val="nil"/>
                <w:bottom w:val="nil"/>
                <w:right w:val="nil"/>
                <w:between w:val="nil"/>
              </w:pBdr>
              <w:jc w:val="center"/>
              <w:rPr>
                <w:color w:val="000000"/>
              </w:rPr>
            </w:pPr>
            <w:r>
              <w:rPr>
                <w:b/>
                <w:color w:val="000000"/>
              </w:rPr>
              <w:t>9.3</w:t>
            </w:r>
          </w:p>
        </w:tc>
        <w:tc>
          <w:tcPr>
            <w:tcW w:w="5480" w:type="dxa"/>
          </w:tcPr>
          <w:p w14:paraId="0F82ACFE" w14:textId="77777777" w:rsidR="00CC60F4" w:rsidRDefault="00200A13">
            <w:pPr>
              <w:pBdr>
                <w:top w:val="nil"/>
                <w:left w:val="nil"/>
                <w:bottom w:val="nil"/>
                <w:right w:val="nil"/>
                <w:between w:val="nil"/>
              </w:pBdr>
              <w:rPr>
                <w:color w:val="000000"/>
                <w:sz w:val="18"/>
                <w:szCs w:val="18"/>
              </w:rPr>
            </w:pPr>
            <w:commentRangeStart w:id="46"/>
            <w:r>
              <w:rPr>
                <w:color w:val="000000"/>
                <w:sz w:val="18"/>
                <w:szCs w:val="18"/>
              </w:rPr>
              <w:t xml:space="preserve">To work out a strategy for his/her own personal and professional development in order to boost work efficiency in multidisciplinary working conditions. </w:t>
            </w:r>
            <w:commentRangeEnd w:id="46"/>
            <w:r>
              <w:commentReference w:id="46"/>
            </w:r>
          </w:p>
        </w:tc>
      </w:tr>
      <w:tr w:rsidR="00CC60F4" w14:paraId="5F3D9ECA" w14:textId="77777777">
        <w:tc>
          <w:tcPr>
            <w:tcW w:w="3384" w:type="dxa"/>
            <w:gridSpan w:val="2"/>
          </w:tcPr>
          <w:p w14:paraId="7F7DA1CA" w14:textId="77777777" w:rsidR="00CC60F4" w:rsidRDefault="00200A13">
            <w:pPr>
              <w:pBdr>
                <w:top w:val="nil"/>
                <w:left w:val="nil"/>
                <w:bottom w:val="nil"/>
                <w:right w:val="nil"/>
                <w:between w:val="nil"/>
              </w:pBdr>
              <w:jc w:val="center"/>
              <w:rPr>
                <w:color w:val="000000"/>
              </w:rPr>
            </w:pPr>
            <w:r>
              <w:rPr>
                <w:b/>
                <w:color w:val="000000"/>
              </w:rPr>
              <w:t>Professional competences</w:t>
            </w:r>
          </w:p>
        </w:tc>
        <w:tc>
          <w:tcPr>
            <w:tcW w:w="6187" w:type="dxa"/>
            <w:gridSpan w:val="2"/>
          </w:tcPr>
          <w:p w14:paraId="11B4C6DC" w14:textId="77777777" w:rsidR="00CC60F4" w:rsidRDefault="00200A13">
            <w:pPr>
              <w:pBdr>
                <w:top w:val="nil"/>
                <w:left w:val="nil"/>
                <w:bottom w:val="nil"/>
                <w:right w:val="nil"/>
                <w:between w:val="nil"/>
              </w:pBdr>
              <w:jc w:val="center"/>
              <w:rPr>
                <w:color w:val="000000"/>
              </w:rPr>
            </w:pPr>
            <w:proofErr w:type="spellStart"/>
            <w:r>
              <w:rPr>
                <w:b/>
                <w:color w:val="000000"/>
              </w:rPr>
              <w:t>Programme</w:t>
            </w:r>
            <w:proofErr w:type="spellEnd"/>
            <w:r>
              <w:rPr>
                <w:b/>
                <w:color w:val="000000"/>
              </w:rPr>
              <w:t xml:space="preserve"> learning outcomes</w:t>
            </w:r>
          </w:p>
        </w:tc>
      </w:tr>
      <w:tr w:rsidR="00CC60F4" w14:paraId="4C20B1C6" w14:textId="77777777">
        <w:tc>
          <w:tcPr>
            <w:tcW w:w="561" w:type="dxa"/>
            <w:vMerge w:val="restart"/>
          </w:tcPr>
          <w:p w14:paraId="5A01A66A" w14:textId="77777777" w:rsidR="00CC60F4" w:rsidRDefault="00200A13">
            <w:pPr>
              <w:pBdr>
                <w:top w:val="nil"/>
                <w:left w:val="nil"/>
                <w:bottom w:val="nil"/>
                <w:right w:val="nil"/>
                <w:between w:val="nil"/>
              </w:pBdr>
              <w:jc w:val="center"/>
              <w:rPr>
                <w:color w:val="000000"/>
              </w:rPr>
            </w:pPr>
            <w:r>
              <w:rPr>
                <w:b/>
                <w:color w:val="000000"/>
              </w:rPr>
              <w:t>1.</w:t>
            </w:r>
          </w:p>
        </w:tc>
        <w:tc>
          <w:tcPr>
            <w:tcW w:w="2823" w:type="dxa"/>
            <w:vMerge w:val="restart"/>
          </w:tcPr>
          <w:p w14:paraId="0C5A1417" w14:textId="77777777" w:rsidR="00CC60F4" w:rsidRDefault="00200A13">
            <w:pPr>
              <w:pBdr>
                <w:top w:val="nil"/>
                <w:left w:val="nil"/>
                <w:bottom w:val="nil"/>
                <w:right w:val="nil"/>
                <w:between w:val="nil"/>
              </w:pBdr>
              <w:rPr>
                <w:color w:val="000000"/>
                <w:sz w:val="18"/>
                <w:szCs w:val="18"/>
              </w:rPr>
            </w:pPr>
            <w:commentRangeStart w:id="47"/>
            <w:del w:id="48" w:author="Aurelija Valeikienė" w:date="2019-03-11T20:00:00Z">
              <w:r>
                <w:rPr>
                  <w:color w:val="000000"/>
                  <w:sz w:val="18"/>
                  <w:szCs w:val="18"/>
                </w:rPr>
                <w:delText>Mobilize</w:delText>
              </w:r>
              <w:commentRangeEnd w:id="47"/>
              <w:r>
                <w:commentReference w:id="47"/>
              </w:r>
              <w:r>
                <w:rPr>
                  <w:color w:val="000000"/>
                  <w:sz w:val="18"/>
                  <w:szCs w:val="18"/>
                </w:rPr>
                <w:delText xml:space="preserve"> </w:delText>
              </w:r>
            </w:del>
            <w:proofErr w:type="spellStart"/>
            <w:ins w:id="49" w:author="Aurelija Valeikienė" w:date="2019-03-11T20:00:00Z">
              <w:r>
                <w:rPr>
                  <w:color w:val="000000"/>
                  <w:sz w:val="18"/>
                  <w:szCs w:val="18"/>
                </w:rPr>
                <w:t>Utilise</w:t>
              </w:r>
              <w:proofErr w:type="spellEnd"/>
              <w:r>
                <w:rPr>
                  <w:color w:val="000000"/>
                  <w:sz w:val="18"/>
                  <w:szCs w:val="18"/>
                </w:rPr>
                <w:t xml:space="preserve"> </w:t>
              </w:r>
            </w:ins>
            <w:r>
              <w:rPr>
                <w:color w:val="000000"/>
                <w:sz w:val="18"/>
                <w:szCs w:val="18"/>
              </w:rPr>
              <w:t>appropriate concepts and methods in the fields of mathematics, physics, biology, English lang</w:t>
            </w:r>
            <w:ins w:id="50" w:author="Aurelija Valeikienė" w:date="2019-03-11T20:00:00Z">
              <w:r>
                <w:rPr>
                  <w:color w:val="000000"/>
                  <w:sz w:val="18"/>
                  <w:szCs w:val="18"/>
                </w:rPr>
                <w:t>u</w:t>
              </w:r>
            </w:ins>
            <w:r>
              <w:rPr>
                <w:color w:val="000000"/>
                <w:sz w:val="18"/>
                <w:szCs w:val="18"/>
              </w:rPr>
              <w:t>age</w:t>
            </w:r>
            <w:del w:id="51" w:author="Aurelija Valeikienė" w:date="2019-03-11T20:00:00Z">
              <w:r>
                <w:rPr>
                  <w:color w:val="000000"/>
                  <w:sz w:val="18"/>
                  <w:szCs w:val="18"/>
                </w:rPr>
                <w:delText>s</w:delText>
              </w:r>
            </w:del>
            <w:ins w:id="52" w:author="Aurelija Valeikienė" w:date="2019-03-11T20:00:00Z">
              <w:r>
                <w:rPr>
                  <w:color w:val="000000"/>
                  <w:sz w:val="18"/>
                  <w:szCs w:val="18"/>
                </w:rPr>
                <w:t>,</w:t>
              </w:r>
            </w:ins>
            <w:r>
              <w:rPr>
                <w:color w:val="000000"/>
                <w:sz w:val="18"/>
                <w:szCs w:val="18"/>
              </w:rPr>
              <w:t xml:space="preserve"> and computer science</w:t>
            </w:r>
            <w:ins w:id="53" w:author="Aurelija Valeikienė" w:date="2019-03-11T20:00:00Z">
              <w:r>
                <w:rPr>
                  <w:color w:val="000000"/>
                  <w:sz w:val="18"/>
                  <w:szCs w:val="18"/>
                </w:rPr>
                <w:t>,</w:t>
              </w:r>
            </w:ins>
            <w:r>
              <w:rPr>
                <w:color w:val="000000"/>
                <w:sz w:val="18"/>
                <w:szCs w:val="18"/>
              </w:rPr>
              <w:t xml:space="preserve"> and to address and solve problems in chemistry.</w:t>
            </w:r>
          </w:p>
        </w:tc>
        <w:tc>
          <w:tcPr>
            <w:tcW w:w="707" w:type="dxa"/>
          </w:tcPr>
          <w:p w14:paraId="76C17930" w14:textId="77777777" w:rsidR="00CC60F4" w:rsidRDefault="00200A13">
            <w:pPr>
              <w:pBdr>
                <w:top w:val="nil"/>
                <w:left w:val="nil"/>
                <w:bottom w:val="nil"/>
                <w:right w:val="nil"/>
                <w:between w:val="nil"/>
              </w:pBdr>
              <w:jc w:val="center"/>
              <w:rPr>
                <w:color w:val="000000"/>
              </w:rPr>
            </w:pPr>
            <w:r>
              <w:rPr>
                <w:b/>
                <w:color w:val="000000"/>
              </w:rPr>
              <w:t>1.1.</w:t>
            </w:r>
          </w:p>
        </w:tc>
        <w:tc>
          <w:tcPr>
            <w:tcW w:w="5480" w:type="dxa"/>
          </w:tcPr>
          <w:p w14:paraId="77532789" w14:textId="77777777" w:rsidR="00CC60F4" w:rsidRDefault="00200A13">
            <w:pPr>
              <w:pBdr>
                <w:top w:val="nil"/>
                <w:left w:val="nil"/>
                <w:bottom w:val="nil"/>
                <w:right w:val="nil"/>
                <w:between w:val="nil"/>
              </w:pBdr>
              <w:rPr>
                <w:color w:val="000000"/>
                <w:sz w:val="18"/>
                <w:szCs w:val="18"/>
              </w:rPr>
            </w:pPr>
            <w:r>
              <w:rPr>
                <w:color w:val="000000"/>
                <w:sz w:val="18"/>
                <w:szCs w:val="18"/>
              </w:rPr>
              <w:t>To be able to solve complex problems in chemistry by using appropriate concepts o</w:t>
            </w:r>
            <w:r>
              <w:rPr>
                <w:color w:val="000000"/>
                <w:sz w:val="18"/>
                <w:szCs w:val="18"/>
              </w:rPr>
              <w:t xml:space="preserve">f mathematics. </w:t>
            </w:r>
          </w:p>
        </w:tc>
      </w:tr>
      <w:tr w:rsidR="00CC60F4" w14:paraId="398B2A64" w14:textId="77777777">
        <w:tc>
          <w:tcPr>
            <w:tcW w:w="561" w:type="dxa"/>
            <w:vMerge/>
          </w:tcPr>
          <w:p w14:paraId="1D50CE47"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40062900"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475FA91C" w14:textId="77777777" w:rsidR="00CC60F4" w:rsidRDefault="00200A13">
            <w:pPr>
              <w:pBdr>
                <w:top w:val="nil"/>
                <w:left w:val="nil"/>
                <w:bottom w:val="nil"/>
                <w:right w:val="nil"/>
                <w:between w:val="nil"/>
              </w:pBdr>
              <w:jc w:val="center"/>
              <w:rPr>
                <w:color w:val="000000"/>
              </w:rPr>
            </w:pPr>
            <w:r>
              <w:rPr>
                <w:b/>
                <w:color w:val="000000"/>
              </w:rPr>
              <w:t>1.2.</w:t>
            </w:r>
          </w:p>
        </w:tc>
        <w:tc>
          <w:tcPr>
            <w:tcW w:w="5480" w:type="dxa"/>
          </w:tcPr>
          <w:p w14:paraId="3BE77548" w14:textId="77777777" w:rsidR="00CC60F4" w:rsidRPr="00CC60F4" w:rsidRDefault="00200A13" w:rsidP="00CC60F4">
            <w:pPr>
              <w:rPr>
                <w:color w:val="000000"/>
                <w:sz w:val="24"/>
                <w:szCs w:val="24"/>
                <w:rPrChange w:id="54" w:author="Aurelija Valeikienė" w:date="2019-03-11T20:00:00Z">
                  <w:rPr/>
                </w:rPrChange>
              </w:rPr>
              <w:pPrChange w:id="55" w:author="Aurelija Valeikienė" w:date="2019-03-11T20:00:00Z">
                <w:pPr>
                  <w:jc w:val="center"/>
                </w:pPr>
              </w:pPrChange>
            </w:pPr>
            <w:r>
              <w:rPr>
                <w:sz w:val="18"/>
                <w:szCs w:val="18"/>
              </w:rPr>
              <w:t>To be able to solve complex problems in chemistry by using appropriate methods and tools of computer sciences</w:t>
            </w:r>
          </w:p>
        </w:tc>
      </w:tr>
      <w:tr w:rsidR="00CC60F4" w14:paraId="136D4A58" w14:textId="77777777">
        <w:tc>
          <w:tcPr>
            <w:tcW w:w="561" w:type="dxa"/>
            <w:vMerge/>
          </w:tcPr>
          <w:p w14:paraId="2AE61300" w14:textId="77777777" w:rsidR="00CC60F4" w:rsidRDefault="00CC60F4">
            <w:pPr>
              <w:widowControl w:val="0"/>
              <w:pBdr>
                <w:top w:val="nil"/>
                <w:left w:val="nil"/>
                <w:bottom w:val="nil"/>
                <w:right w:val="nil"/>
                <w:between w:val="nil"/>
              </w:pBdr>
              <w:spacing w:line="276" w:lineRule="auto"/>
            </w:pPr>
          </w:p>
        </w:tc>
        <w:tc>
          <w:tcPr>
            <w:tcW w:w="2823" w:type="dxa"/>
            <w:vMerge/>
          </w:tcPr>
          <w:p w14:paraId="5773A437" w14:textId="77777777" w:rsidR="00CC60F4" w:rsidRDefault="00CC60F4">
            <w:pPr>
              <w:widowControl w:val="0"/>
              <w:pBdr>
                <w:top w:val="nil"/>
                <w:left w:val="nil"/>
                <w:bottom w:val="nil"/>
                <w:right w:val="nil"/>
                <w:between w:val="nil"/>
              </w:pBdr>
              <w:spacing w:line="276" w:lineRule="auto"/>
            </w:pPr>
          </w:p>
        </w:tc>
        <w:tc>
          <w:tcPr>
            <w:tcW w:w="707" w:type="dxa"/>
          </w:tcPr>
          <w:p w14:paraId="0A6FBB2F" w14:textId="77777777" w:rsidR="00CC60F4" w:rsidRDefault="00200A13">
            <w:pPr>
              <w:pBdr>
                <w:top w:val="nil"/>
                <w:left w:val="nil"/>
                <w:bottom w:val="nil"/>
                <w:right w:val="nil"/>
                <w:between w:val="nil"/>
              </w:pBdr>
              <w:jc w:val="center"/>
              <w:rPr>
                <w:color w:val="000000"/>
              </w:rPr>
            </w:pPr>
            <w:r>
              <w:rPr>
                <w:b/>
                <w:color w:val="000000"/>
              </w:rPr>
              <w:t>1.3.</w:t>
            </w:r>
          </w:p>
        </w:tc>
        <w:tc>
          <w:tcPr>
            <w:tcW w:w="5480" w:type="dxa"/>
          </w:tcPr>
          <w:p w14:paraId="7B6CAE72" w14:textId="77777777" w:rsidR="00CC60F4" w:rsidRDefault="00200A13">
            <w:pPr>
              <w:pBdr>
                <w:top w:val="nil"/>
                <w:left w:val="nil"/>
                <w:bottom w:val="nil"/>
                <w:right w:val="nil"/>
                <w:between w:val="nil"/>
              </w:pBdr>
              <w:rPr>
                <w:color w:val="000000"/>
                <w:sz w:val="18"/>
                <w:szCs w:val="18"/>
              </w:rPr>
            </w:pPr>
            <w:r>
              <w:rPr>
                <w:color w:val="000000"/>
                <w:sz w:val="18"/>
                <w:szCs w:val="18"/>
              </w:rPr>
              <w:t>To be able to perform tasks and solve problems in chemistry by using technical supports or scientific document</w:t>
            </w:r>
            <w:ins w:id="56" w:author="Aurelija Valeikienė" w:date="2019-03-11T20:02:00Z">
              <w:r>
                <w:rPr>
                  <w:color w:val="000000"/>
                  <w:sz w:val="18"/>
                  <w:szCs w:val="18"/>
                </w:rPr>
                <w:t>s</w:t>
              </w:r>
            </w:ins>
            <w:r>
              <w:rPr>
                <w:color w:val="000000"/>
                <w:sz w:val="18"/>
                <w:szCs w:val="18"/>
              </w:rPr>
              <w:t xml:space="preserve"> in </w:t>
            </w:r>
            <w:del w:id="57" w:author="Aurelija Valeikienė" w:date="2019-03-11T20:01:00Z">
              <w:r>
                <w:rPr>
                  <w:color w:val="000000"/>
                  <w:sz w:val="18"/>
                  <w:szCs w:val="18"/>
                </w:rPr>
                <w:delText>e</w:delText>
              </w:r>
            </w:del>
            <w:ins w:id="58" w:author="Aurelija Valeikienė" w:date="2019-03-11T20:01:00Z">
              <w:r>
                <w:rPr>
                  <w:color w:val="000000"/>
                  <w:sz w:val="18"/>
                  <w:szCs w:val="18"/>
                </w:rPr>
                <w:t>E</w:t>
              </w:r>
            </w:ins>
            <w:r>
              <w:rPr>
                <w:color w:val="000000"/>
                <w:sz w:val="18"/>
                <w:szCs w:val="18"/>
              </w:rPr>
              <w:t>nglish</w:t>
            </w:r>
          </w:p>
        </w:tc>
      </w:tr>
      <w:tr w:rsidR="00CC60F4" w14:paraId="5EF11B8D" w14:textId="77777777">
        <w:tc>
          <w:tcPr>
            <w:tcW w:w="561" w:type="dxa"/>
            <w:vMerge w:val="restart"/>
          </w:tcPr>
          <w:p w14:paraId="62C9E06B" w14:textId="77777777" w:rsidR="00CC60F4" w:rsidRDefault="00200A13">
            <w:pPr>
              <w:pBdr>
                <w:top w:val="nil"/>
                <w:left w:val="nil"/>
                <w:bottom w:val="nil"/>
                <w:right w:val="nil"/>
                <w:between w:val="nil"/>
              </w:pBdr>
              <w:jc w:val="center"/>
              <w:rPr>
                <w:color w:val="000000"/>
              </w:rPr>
            </w:pPr>
            <w:r>
              <w:rPr>
                <w:b/>
                <w:color w:val="000000"/>
              </w:rPr>
              <w:t>2.</w:t>
            </w:r>
          </w:p>
        </w:tc>
        <w:tc>
          <w:tcPr>
            <w:tcW w:w="2823" w:type="dxa"/>
            <w:vMerge w:val="restart"/>
          </w:tcPr>
          <w:p w14:paraId="75B34987" w14:textId="77777777" w:rsidR="00CC60F4" w:rsidRDefault="00200A13">
            <w:pPr>
              <w:pBdr>
                <w:top w:val="nil"/>
                <w:left w:val="nil"/>
                <w:bottom w:val="nil"/>
                <w:right w:val="nil"/>
                <w:between w:val="nil"/>
              </w:pBdr>
              <w:rPr>
                <w:color w:val="000000"/>
                <w:sz w:val="18"/>
                <w:szCs w:val="18"/>
              </w:rPr>
            </w:pPr>
            <w:del w:id="59" w:author="Aurelija Valeikienė" w:date="2019-03-11T20:03:00Z">
              <w:r>
                <w:rPr>
                  <w:color w:val="000000"/>
                  <w:sz w:val="18"/>
                  <w:szCs w:val="18"/>
                </w:rPr>
                <w:delText>Mobilize</w:delText>
              </w:r>
            </w:del>
            <w:proofErr w:type="spellStart"/>
            <w:ins w:id="60" w:author="Aurelija Valeikienė" w:date="2019-03-11T20:03:00Z">
              <w:r>
                <w:rPr>
                  <w:color w:val="000000"/>
                  <w:sz w:val="18"/>
                  <w:szCs w:val="18"/>
                </w:rPr>
                <w:t>Utilise</w:t>
              </w:r>
            </w:ins>
            <w:proofErr w:type="spellEnd"/>
            <w:r>
              <w:rPr>
                <w:color w:val="000000"/>
                <w:sz w:val="18"/>
                <w:szCs w:val="18"/>
              </w:rPr>
              <w:t>, develop use and master</w:t>
            </w:r>
            <w:del w:id="61" w:author="Aurelija Valeikienė" w:date="2019-03-11T20:02:00Z">
              <w:r>
                <w:rPr>
                  <w:color w:val="000000"/>
                  <w:sz w:val="18"/>
                  <w:szCs w:val="18"/>
                </w:rPr>
                <w:delText>ing</w:delText>
              </w:r>
            </w:del>
            <w:r>
              <w:rPr>
                <w:color w:val="000000"/>
                <w:sz w:val="18"/>
                <w:szCs w:val="18"/>
              </w:rPr>
              <w:t xml:space="preserve"> </w:t>
            </w:r>
            <w:del w:id="62" w:author="Aurelija Valeikienė" w:date="2019-03-11T20:02:00Z">
              <w:r>
                <w:rPr>
                  <w:color w:val="000000"/>
                  <w:sz w:val="18"/>
                  <w:szCs w:val="18"/>
                </w:rPr>
                <w:delText>of</w:delText>
              </w:r>
            </w:del>
            <w:r>
              <w:rPr>
                <w:color w:val="000000"/>
                <w:sz w:val="18"/>
                <w:szCs w:val="18"/>
              </w:rPr>
              <w:t xml:space="preserve"> fundamental concepts and methods of all fields of organic, inorganic, analytical, physical and theoretical chemistry to address and solve global problems in chemistry </w:t>
            </w:r>
          </w:p>
        </w:tc>
        <w:tc>
          <w:tcPr>
            <w:tcW w:w="707" w:type="dxa"/>
          </w:tcPr>
          <w:p w14:paraId="7A18A604" w14:textId="77777777" w:rsidR="00CC60F4" w:rsidRDefault="00200A13">
            <w:pPr>
              <w:pBdr>
                <w:top w:val="nil"/>
                <w:left w:val="nil"/>
                <w:bottom w:val="nil"/>
                <w:right w:val="nil"/>
                <w:between w:val="nil"/>
              </w:pBdr>
              <w:jc w:val="center"/>
              <w:rPr>
                <w:color w:val="000000"/>
              </w:rPr>
            </w:pPr>
            <w:r>
              <w:rPr>
                <w:b/>
                <w:color w:val="000000"/>
              </w:rPr>
              <w:t>2.1.</w:t>
            </w:r>
          </w:p>
        </w:tc>
        <w:tc>
          <w:tcPr>
            <w:tcW w:w="5480" w:type="dxa"/>
          </w:tcPr>
          <w:p w14:paraId="1EA5EFE6" w14:textId="77777777" w:rsidR="00CC60F4" w:rsidRDefault="00200A13">
            <w:pPr>
              <w:pBdr>
                <w:top w:val="nil"/>
                <w:left w:val="nil"/>
                <w:bottom w:val="nil"/>
                <w:right w:val="nil"/>
                <w:between w:val="nil"/>
              </w:pBdr>
              <w:rPr>
                <w:color w:val="000000"/>
                <w:sz w:val="18"/>
                <w:szCs w:val="18"/>
              </w:rPr>
            </w:pPr>
            <w:r>
              <w:rPr>
                <w:color w:val="000000"/>
                <w:sz w:val="18"/>
                <w:szCs w:val="18"/>
              </w:rPr>
              <w:t>To be able to define a problem in rigorous scientific terms.</w:t>
            </w:r>
          </w:p>
        </w:tc>
      </w:tr>
      <w:tr w:rsidR="00CC60F4" w14:paraId="5BD7FB8C" w14:textId="77777777">
        <w:tc>
          <w:tcPr>
            <w:tcW w:w="561" w:type="dxa"/>
            <w:vMerge/>
          </w:tcPr>
          <w:p w14:paraId="62BAD79F"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34EEE214"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4B63E1A5" w14:textId="77777777" w:rsidR="00CC60F4" w:rsidRDefault="00200A13">
            <w:pPr>
              <w:pBdr>
                <w:top w:val="nil"/>
                <w:left w:val="nil"/>
                <w:bottom w:val="nil"/>
                <w:right w:val="nil"/>
                <w:between w:val="nil"/>
              </w:pBdr>
              <w:jc w:val="center"/>
              <w:rPr>
                <w:color w:val="000000"/>
              </w:rPr>
            </w:pPr>
            <w:r>
              <w:rPr>
                <w:b/>
                <w:color w:val="000000"/>
              </w:rPr>
              <w:t>2.2.</w:t>
            </w:r>
          </w:p>
        </w:tc>
        <w:tc>
          <w:tcPr>
            <w:tcW w:w="5480" w:type="dxa"/>
          </w:tcPr>
          <w:p w14:paraId="51D4629D" w14:textId="77777777" w:rsidR="00CC60F4" w:rsidRDefault="00200A13">
            <w:pPr>
              <w:pBdr>
                <w:top w:val="nil"/>
                <w:left w:val="nil"/>
                <w:bottom w:val="nil"/>
                <w:right w:val="nil"/>
                <w:between w:val="nil"/>
              </w:pBdr>
              <w:rPr>
                <w:color w:val="000000"/>
                <w:sz w:val="18"/>
                <w:szCs w:val="18"/>
              </w:rPr>
            </w:pPr>
            <w:r>
              <w:rPr>
                <w:color w:val="000000"/>
                <w:sz w:val="18"/>
                <w:szCs w:val="18"/>
              </w:rPr>
              <w:t>To be able to formulate hypotheses and to develop a resolution process</w:t>
            </w:r>
          </w:p>
        </w:tc>
      </w:tr>
      <w:tr w:rsidR="00CC60F4" w14:paraId="70641089" w14:textId="77777777">
        <w:tc>
          <w:tcPr>
            <w:tcW w:w="561" w:type="dxa"/>
            <w:vMerge/>
          </w:tcPr>
          <w:p w14:paraId="07DA13E3"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54399FC4"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41B2F3CD" w14:textId="77777777" w:rsidR="00CC60F4" w:rsidRDefault="00200A13">
            <w:pPr>
              <w:pBdr>
                <w:top w:val="nil"/>
                <w:left w:val="nil"/>
                <w:bottom w:val="nil"/>
                <w:right w:val="nil"/>
                <w:between w:val="nil"/>
              </w:pBdr>
              <w:jc w:val="center"/>
              <w:rPr>
                <w:color w:val="000000"/>
              </w:rPr>
            </w:pPr>
            <w:r>
              <w:rPr>
                <w:b/>
                <w:color w:val="000000"/>
              </w:rPr>
              <w:t>2.3.</w:t>
            </w:r>
          </w:p>
        </w:tc>
        <w:tc>
          <w:tcPr>
            <w:tcW w:w="5480" w:type="dxa"/>
          </w:tcPr>
          <w:p w14:paraId="093FD1E6" w14:textId="77777777" w:rsidR="00CC60F4" w:rsidRDefault="00200A13">
            <w:pPr>
              <w:pBdr>
                <w:top w:val="nil"/>
                <w:left w:val="nil"/>
                <w:bottom w:val="nil"/>
                <w:right w:val="nil"/>
                <w:between w:val="nil"/>
              </w:pBdr>
              <w:rPr>
                <w:color w:val="000000"/>
                <w:sz w:val="18"/>
                <w:szCs w:val="18"/>
              </w:rPr>
            </w:pPr>
            <w:r>
              <w:rPr>
                <w:color w:val="000000"/>
                <w:sz w:val="18"/>
                <w:szCs w:val="18"/>
              </w:rPr>
              <w:t>To be able to identify concept</w:t>
            </w:r>
            <w:ins w:id="63" w:author="Aurelija Valeikienė" w:date="2019-03-11T20:11:00Z">
              <w:r>
                <w:rPr>
                  <w:color w:val="000000"/>
                  <w:sz w:val="18"/>
                  <w:szCs w:val="18"/>
                </w:rPr>
                <w:t>s</w:t>
              </w:r>
            </w:ins>
            <w:r>
              <w:rPr>
                <w:color w:val="000000"/>
                <w:sz w:val="18"/>
                <w:szCs w:val="18"/>
              </w:rPr>
              <w:t xml:space="preserve"> and methods of molecular and physical chemistry that are connected to a problem to solve</w:t>
            </w:r>
          </w:p>
        </w:tc>
      </w:tr>
      <w:tr w:rsidR="00CC60F4" w14:paraId="07C851EB" w14:textId="77777777">
        <w:tc>
          <w:tcPr>
            <w:tcW w:w="561" w:type="dxa"/>
            <w:vMerge/>
          </w:tcPr>
          <w:p w14:paraId="49DB4983"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7C9FF63C"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1FB65F39" w14:textId="77777777" w:rsidR="00CC60F4" w:rsidRDefault="00200A13">
            <w:pPr>
              <w:pBdr>
                <w:top w:val="nil"/>
                <w:left w:val="nil"/>
                <w:bottom w:val="nil"/>
                <w:right w:val="nil"/>
                <w:between w:val="nil"/>
              </w:pBdr>
              <w:jc w:val="center"/>
              <w:rPr>
                <w:color w:val="000000"/>
              </w:rPr>
            </w:pPr>
            <w:r>
              <w:rPr>
                <w:b/>
                <w:color w:val="000000"/>
              </w:rPr>
              <w:t>2.4</w:t>
            </w:r>
          </w:p>
        </w:tc>
        <w:tc>
          <w:tcPr>
            <w:tcW w:w="5480" w:type="dxa"/>
          </w:tcPr>
          <w:p w14:paraId="326FD843" w14:textId="77777777" w:rsidR="00CC60F4" w:rsidRDefault="00200A13">
            <w:pPr>
              <w:pBdr>
                <w:top w:val="nil"/>
                <w:left w:val="nil"/>
                <w:bottom w:val="nil"/>
                <w:right w:val="nil"/>
                <w:between w:val="nil"/>
              </w:pBdr>
              <w:rPr>
                <w:color w:val="000000"/>
              </w:rPr>
            </w:pPr>
            <w:r>
              <w:rPr>
                <w:color w:val="000000"/>
                <w:sz w:val="18"/>
                <w:szCs w:val="18"/>
              </w:rPr>
              <w:t>To be able to use and to implement concepts and methods of molecular and physical chemistry that are connected to a problem to solve</w:t>
            </w:r>
          </w:p>
        </w:tc>
      </w:tr>
      <w:tr w:rsidR="00CC60F4" w14:paraId="4C154568" w14:textId="77777777">
        <w:tc>
          <w:tcPr>
            <w:tcW w:w="561" w:type="dxa"/>
            <w:vMerge w:val="restart"/>
          </w:tcPr>
          <w:p w14:paraId="2AFB541A" w14:textId="77777777" w:rsidR="00CC60F4" w:rsidRDefault="00200A13">
            <w:pPr>
              <w:pBdr>
                <w:top w:val="nil"/>
                <w:left w:val="nil"/>
                <w:bottom w:val="nil"/>
                <w:right w:val="nil"/>
                <w:between w:val="nil"/>
              </w:pBdr>
              <w:jc w:val="center"/>
              <w:rPr>
                <w:color w:val="000000"/>
              </w:rPr>
            </w:pPr>
            <w:r>
              <w:rPr>
                <w:b/>
                <w:color w:val="000000"/>
              </w:rPr>
              <w:t>3.</w:t>
            </w:r>
          </w:p>
        </w:tc>
        <w:tc>
          <w:tcPr>
            <w:tcW w:w="2823" w:type="dxa"/>
            <w:vMerge w:val="restart"/>
          </w:tcPr>
          <w:p w14:paraId="06D637F9" w14:textId="77777777" w:rsidR="00CC60F4" w:rsidRDefault="00200A13">
            <w:pPr>
              <w:pBdr>
                <w:top w:val="nil"/>
                <w:left w:val="nil"/>
                <w:bottom w:val="nil"/>
                <w:right w:val="nil"/>
                <w:between w:val="nil"/>
              </w:pBdr>
              <w:rPr>
                <w:color w:val="000000"/>
                <w:sz w:val="18"/>
                <w:szCs w:val="18"/>
              </w:rPr>
            </w:pPr>
            <w:r>
              <w:rPr>
                <w:color w:val="000000"/>
                <w:sz w:val="18"/>
                <w:szCs w:val="18"/>
              </w:rPr>
              <w:t>Identify the different stages of experimental approach and lead independently and efficiently experimental protocol in organic, inorganic, analytical and physical chemistry.</w:t>
            </w:r>
          </w:p>
        </w:tc>
        <w:tc>
          <w:tcPr>
            <w:tcW w:w="707" w:type="dxa"/>
          </w:tcPr>
          <w:p w14:paraId="632E0CB8" w14:textId="77777777" w:rsidR="00CC60F4" w:rsidRDefault="00200A13">
            <w:pPr>
              <w:pBdr>
                <w:top w:val="nil"/>
                <w:left w:val="nil"/>
                <w:bottom w:val="nil"/>
                <w:right w:val="nil"/>
                <w:between w:val="nil"/>
              </w:pBdr>
              <w:jc w:val="center"/>
              <w:rPr>
                <w:color w:val="000000"/>
              </w:rPr>
            </w:pPr>
            <w:r>
              <w:rPr>
                <w:b/>
                <w:color w:val="000000"/>
              </w:rPr>
              <w:t>3.1.</w:t>
            </w:r>
          </w:p>
        </w:tc>
        <w:tc>
          <w:tcPr>
            <w:tcW w:w="5480" w:type="dxa"/>
          </w:tcPr>
          <w:p w14:paraId="78AAD0B2" w14:textId="77777777" w:rsidR="00CC60F4" w:rsidRDefault="00200A13">
            <w:pPr>
              <w:pBdr>
                <w:top w:val="nil"/>
                <w:left w:val="nil"/>
                <w:bottom w:val="nil"/>
                <w:right w:val="nil"/>
                <w:between w:val="nil"/>
              </w:pBdr>
              <w:rPr>
                <w:color w:val="000000"/>
                <w:sz w:val="18"/>
                <w:szCs w:val="18"/>
              </w:rPr>
            </w:pPr>
            <w:r>
              <w:rPr>
                <w:color w:val="000000"/>
                <w:sz w:val="18"/>
                <w:szCs w:val="18"/>
              </w:rPr>
              <w:t>To be able to select, implement and document laboratory processes while carry</w:t>
            </w:r>
            <w:r>
              <w:rPr>
                <w:color w:val="000000"/>
                <w:sz w:val="18"/>
                <w:szCs w:val="18"/>
              </w:rPr>
              <w:t>ing out a chemical synthesis</w:t>
            </w:r>
          </w:p>
        </w:tc>
      </w:tr>
      <w:tr w:rsidR="00CC60F4" w14:paraId="66C6F93B" w14:textId="77777777">
        <w:tc>
          <w:tcPr>
            <w:tcW w:w="561" w:type="dxa"/>
            <w:vMerge/>
          </w:tcPr>
          <w:p w14:paraId="671493A6"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1B714496"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6360FCF1" w14:textId="77777777" w:rsidR="00CC60F4" w:rsidRDefault="00200A13">
            <w:pPr>
              <w:pBdr>
                <w:top w:val="nil"/>
                <w:left w:val="nil"/>
                <w:bottom w:val="nil"/>
                <w:right w:val="nil"/>
                <w:between w:val="nil"/>
              </w:pBdr>
              <w:jc w:val="center"/>
              <w:rPr>
                <w:color w:val="000000"/>
              </w:rPr>
            </w:pPr>
            <w:r>
              <w:rPr>
                <w:b/>
                <w:color w:val="000000"/>
              </w:rPr>
              <w:t>3.2.</w:t>
            </w:r>
          </w:p>
        </w:tc>
        <w:tc>
          <w:tcPr>
            <w:tcW w:w="5480" w:type="dxa"/>
          </w:tcPr>
          <w:p w14:paraId="1AD48A36" w14:textId="77777777" w:rsidR="00CC60F4" w:rsidRDefault="00200A13">
            <w:pPr>
              <w:pBdr>
                <w:top w:val="nil"/>
                <w:left w:val="nil"/>
                <w:bottom w:val="nil"/>
                <w:right w:val="nil"/>
                <w:between w:val="nil"/>
              </w:pBdr>
              <w:rPr>
                <w:color w:val="000000"/>
                <w:sz w:val="18"/>
                <w:szCs w:val="18"/>
              </w:rPr>
            </w:pPr>
            <w:r>
              <w:rPr>
                <w:color w:val="000000"/>
                <w:sz w:val="18"/>
                <w:szCs w:val="18"/>
              </w:rPr>
              <w:t>To be able to obtain and/or extract chemical compounds using standard methods of synthesis</w:t>
            </w:r>
          </w:p>
        </w:tc>
      </w:tr>
      <w:tr w:rsidR="00CC60F4" w14:paraId="16EFD4F6" w14:textId="77777777">
        <w:tc>
          <w:tcPr>
            <w:tcW w:w="561" w:type="dxa"/>
            <w:vMerge/>
          </w:tcPr>
          <w:p w14:paraId="7A542E70"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0A866F02"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625D5DFD" w14:textId="77777777" w:rsidR="00CC60F4" w:rsidRDefault="00200A13">
            <w:pPr>
              <w:pBdr>
                <w:top w:val="nil"/>
                <w:left w:val="nil"/>
                <w:bottom w:val="nil"/>
                <w:right w:val="nil"/>
                <w:between w:val="nil"/>
              </w:pBdr>
              <w:jc w:val="center"/>
              <w:rPr>
                <w:color w:val="000000"/>
              </w:rPr>
            </w:pPr>
            <w:r>
              <w:rPr>
                <w:b/>
                <w:color w:val="000000"/>
              </w:rPr>
              <w:t>3.3.</w:t>
            </w:r>
          </w:p>
        </w:tc>
        <w:tc>
          <w:tcPr>
            <w:tcW w:w="5480" w:type="dxa"/>
          </w:tcPr>
          <w:p w14:paraId="32EBB0F1" w14:textId="77777777" w:rsidR="00CC60F4" w:rsidRDefault="00200A13">
            <w:pPr>
              <w:pBdr>
                <w:top w:val="nil"/>
                <w:left w:val="nil"/>
                <w:bottom w:val="nil"/>
                <w:right w:val="nil"/>
                <w:between w:val="nil"/>
              </w:pBdr>
              <w:rPr>
                <w:color w:val="000000"/>
                <w:sz w:val="18"/>
                <w:szCs w:val="18"/>
              </w:rPr>
            </w:pPr>
            <w:r>
              <w:rPr>
                <w:color w:val="000000"/>
                <w:sz w:val="18"/>
                <w:szCs w:val="18"/>
              </w:rPr>
              <w:t>To be able to isolate, purify and characterize compounds while carrying out a chemical synthesis</w:t>
            </w:r>
          </w:p>
        </w:tc>
      </w:tr>
      <w:tr w:rsidR="00CC60F4" w14:paraId="5F1651AC" w14:textId="77777777">
        <w:tc>
          <w:tcPr>
            <w:tcW w:w="561" w:type="dxa"/>
            <w:vMerge w:val="restart"/>
          </w:tcPr>
          <w:p w14:paraId="09C998D1" w14:textId="77777777" w:rsidR="00CC60F4" w:rsidRDefault="00200A13">
            <w:pPr>
              <w:pBdr>
                <w:top w:val="nil"/>
                <w:left w:val="nil"/>
                <w:bottom w:val="nil"/>
                <w:right w:val="nil"/>
                <w:between w:val="nil"/>
              </w:pBdr>
              <w:jc w:val="center"/>
              <w:rPr>
                <w:color w:val="000000"/>
              </w:rPr>
            </w:pPr>
            <w:r>
              <w:rPr>
                <w:b/>
                <w:color w:val="000000"/>
              </w:rPr>
              <w:t>4.</w:t>
            </w:r>
          </w:p>
        </w:tc>
        <w:tc>
          <w:tcPr>
            <w:tcW w:w="2823" w:type="dxa"/>
            <w:vMerge w:val="restart"/>
          </w:tcPr>
          <w:p w14:paraId="15F84D4A" w14:textId="77777777" w:rsidR="00CC60F4" w:rsidRDefault="00200A13">
            <w:pPr>
              <w:pBdr>
                <w:top w:val="nil"/>
                <w:left w:val="nil"/>
                <w:bottom w:val="nil"/>
                <w:right w:val="nil"/>
                <w:between w:val="nil"/>
              </w:pBdr>
              <w:rPr>
                <w:color w:val="000000"/>
                <w:sz w:val="18"/>
                <w:szCs w:val="18"/>
              </w:rPr>
            </w:pPr>
            <w:r>
              <w:rPr>
                <w:color w:val="000000"/>
                <w:sz w:val="18"/>
                <w:szCs w:val="18"/>
              </w:rPr>
              <w:t xml:space="preserve">Analyze </w:t>
            </w:r>
            <w:proofErr w:type="spellStart"/>
            <w:r>
              <w:rPr>
                <w:color w:val="000000"/>
                <w:sz w:val="18"/>
                <w:szCs w:val="18"/>
              </w:rPr>
              <w:t>criticaly</w:t>
            </w:r>
            <w:proofErr w:type="spellEnd"/>
            <w:r>
              <w:rPr>
                <w:color w:val="000000"/>
                <w:sz w:val="18"/>
                <w:szCs w:val="18"/>
              </w:rPr>
              <w:t xml:space="preserve"> experimental protocol and propose adapted improvements </w:t>
            </w:r>
            <w:ins w:id="64" w:author="Aurelija Valeikienė" w:date="2019-03-11T20:12:00Z">
              <w:r>
                <w:rPr>
                  <w:color w:val="000000"/>
                  <w:sz w:val="18"/>
                  <w:szCs w:val="18"/>
                </w:rPr>
                <w:t xml:space="preserve">to </w:t>
              </w:r>
            </w:ins>
            <w:r>
              <w:rPr>
                <w:color w:val="000000"/>
                <w:sz w:val="18"/>
                <w:szCs w:val="18"/>
              </w:rPr>
              <w:t>increas</w:t>
            </w:r>
            <w:ins w:id="65" w:author="Aurelija Valeikienė" w:date="2019-03-11T20:12:00Z">
              <w:r>
                <w:rPr>
                  <w:color w:val="000000"/>
                  <w:sz w:val="18"/>
                  <w:szCs w:val="18"/>
                </w:rPr>
                <w:t>e</w:t>
              </w:r>
            </w:ins>
            <w:del w:id="66" w:author="Aurelija Valeikienė" w:date="2019-03-11T20:12:00Z">
              <w:r>
                <w:rPr>
                  <w:color w:val="000000"/>
                  <w:sz w:val="18"/>
                  <w:szCs w:val="18"/>
                </w:rPr>
                <w:delText>ing</w:delText>
              </w:r>
            </w:del>
            <w:r>
              <w:rPr>
                <w:color w:val="000000"/>
                <w:sz w:val="18"/>
                <w:szCs w:val="18"/>
              </w:rPr>
              <w:t xml:space="preserve"> efficiency and safety</w:t>
            </w:r>
          </w:p>
        </w:tc>
        <w:tc>
          <w:tcPr>
            <w:tcW w:w="707" w:type="dxa"/>
          </w:tcPr>
          <w:p w14:paraId="71B9CEAC" w14:textId="77777777" w:rsidR="00CC60F4" w:rsidRDefault="00200A13">
            <w:pPr>
              <w:pBdr>
                <w:top w:val="nil"/>
                <w:left w:val="nil"/>
                <w:bottom w:val="nil"/>
                <w:right w:val="nil"/>
                <w:between w:val="nil"/>
              </w:pBdr>
              <w:jc w:val="center"/>
              <w:rPr>
                <w:color w:val="000000"/>
              </w:rPr>
            </w:pPr>
            <w:r>
              <w:rPr>
                <w:b/>
                <w:color w:val="000000"/>
              </w:rPr>
              <w:t>4.1.</w:t>
            </w:r>
          </w:p>
        </w:tc>
        <w:tc>
          <w:tcPr>
            <w:tcW w:w="5480" w:type="dxa"/>
          </w:tcPr>
          <w:p w14:paraId="003A7E92"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be able to analyze, compare and select experimental protocols </w:t>
            </w:r>
            <w:proofErr w:type="gramStart"/>
            <w:r>
              <w:rPr>
                <w:color w:val="000000"/>
                <w:sz w:val="18"/>
                <w:szCs w:val="18"/>
              </w:rPr>
              <w:t>taking into account</w:t>
            </w:r>
            <w:proofErr w:type="gramEnd"/>
            <w:r>
              <w:rPr>
                <w:color w:val="000000"/>
                <w:sz w:val="18"/>
                <w:szCs w:val="18"/>
              </w:rPr>
              <w:t xml:space="preserve"> state of art, safety and efficiency</w:t>
            </w:r>
          </w:p>
        </w:tc>
      </w:tr>
      <w:tr w:rsidR="00CC60F4" w14:paraId="619E6B38" w14:textId="77777777">
        <w:tc>
          <w:tcPr>
            <w:tcW w:w="561" w:type="dxa"/>
            <w:vMerge/>
          </w:tcPr>
          <w:p w14:paraId="76481AE2"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473C51CD"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701B0F7E" w14:textId="77777777" w:rsidR="00CC60F4" w:rsidRDefault="00200A13">
            <w:pPr>
              <w:pBdr>
                <w:top w:val="nil"/>
                <w:left w:val="nil"/>
                <w:bottom w:val="nil"/>
                <w:right w:val="nil"/>
                <w:between w:val="nil"/>
              </w:pBdr>
              <w:jc w:val="center"/>
              <w:rPr>
                <w:color w:val="000000"/>
              </w:rPr>
            </w:pPr>
            <w:r>
              <w:rPr>
                <w:b/>
                <w:color w:val="000000"/>
              </w:rPr>
              <w:t>4.2.</w:t>
            </w:r>
          </w:p>
        </w:tc>
        <w:tc>
          <w:tcPr>
            <w:tcW w:w="5480" w:type="dxa"/>
          </w:tcPr>
          <w:p w14:paraId="592E55CC" w14:textId="77777777" w:rsidR="00CC60F4" w:rsidRDefault="00200A13">
            <w:pPr>
              <w:pBdr>
                <w:top w:val="nil"/>
                <w:left w:val="nil"/>
                <w:bottom w:val="nil"/>
                <w:right w:val="nil"/>
                <w:between w:val="nil"/>
              </w:pBdr>
              <w:rPr>
                <w:color w:val="000000"/>
              </w:rPr>
            </w:pPr>
            <w:r>
              <w:rPr>
                <w:color w:val="000000"/>
                <w:sz w:val="18"/>
                <w:szCs w:val="18"/>
              </w:rPr>
              <w:t>To be able to test and modify experimental protocol</w:t>
            </w:r>
            <w:ins w:id="67" w:author="Aurelija Valeikienė" w:date="2019-03-11T20:12:00Z">
              <w:r>
                <w:rPr>
                  <w:color w:val="000000"/>
                  <w:sz w:val="18"/>
                  <w:szCs w:val="18"/>
                </w:rPr>
                <w:t>s</w:t>
              </w:r>
            </w:ins>
            <w:r>
              <w:rPr>
                <w:color w:val="000000"/>
                <w:sz w:val="18"/>
                <w:szCs w:val="18"/>
              </w:rPr>
              <w:t xml:space="preserve"> </w:t>
            </w:r>
            <w:proofErr w:type="gramStart"/>
            <w:r>
              <w:rPr>
                <w:color w:val="000000"/>
                <w:sz w:val="18"/>
                <w:szCs w:val="18"/>
              </w:rPr>
              <w:t>taking into account</w:t>
            </w:r>
            <w:proofErr w:type="gramEnd"/>
            <w:r>
              <w:rPr>
                <w:color w:val="000000"/>
                <w:sz w:val="18"/>
                <w:szCs w:val="18"/>
              </w:rPr>
              <w:t xml:space="preserve"> state of art, safety and efficiency</w:t>
            </w:r>
          </w:p>
        </w:tc>
      </w:tr>
      <w:tr w:rsidR="00CC60F4" w14:paraId="3EF73C3F" w14:textId="77777777">
        <w:trPr>
          <w:trHeight w:val="600"/>
        </w:trPr>
        <w:tc>
          <w:tcPr>
            <w:tcW w:w="561" w:type="dxa"/>
            <w:vMerge w:val="restart"/>
          </w:tcPr>
          <w:p w14:paraId="158423B4" w14:textId="77777777" w:rsidR="00CC60F4" w:rsidRDefault="00200A13">
            <w:pPr>
              <w:pBdr>
                <w:top w:val="nil"/>
                <w:left w:val="nil"/>
                <w:bottom w:val="nil"/>
                <w:right w:val="nil"/>
                <w:between w:val="nil"/>
              </w:pBdr>
              <w:jc w:val="center"/>
              <w:rPr>
                <w:color w:val="000000"/>
              </w:rPr>
            </w:pPr>
            <w:r>
              <w:rPr>
                <w:b/>
                <w:color w:val="000000"/>
              </w:rPr>
              <w:t>5.</w:t>
            </w:r>
          </w:p>
        </w:tc>
        <w:tc>
          <w:tcPr>
            <w:tcW w:w="2823" w:type="dxa"/>
            <w:vMerge w:val="restart"/>
          </w:tcPr>
          <w:p w14:paraId="095A7A80" w14:textId="77777777" w:rsidR="00CC60F4" w:rsidRDefault="00200A13">
            <w:pPr>
              <w:pBdr>
                <w:top w:val="nil"/>
                <w:left w:val="nil"/>
                <w:bottom w:val="nil"/>
                <w:right w:val="nil"/>
                <w:between w:val="nil"/>
              </w:pBdr>
              <w:rPr>
                <w:color w:val="000000"/>
                <w:sz w:val="18"/>
                <w:szCs w:val="18"/>
              </w:rPr>
            </w:pPr>
            <w:r>
              <w:rPr>
                <w:color w:val="000000"/>
                <w:sz w:val="18"/>
                <w:szCs w:val="18"/>
              </w:rPr>
              <w:t>Cho</w:t>
            </w:r>
            <w:ins w:id="68" w:author="Aurelija Valeikienė" w:date="2019-03-11T20:12:00Z">
              <w:r>
                <w:rPr>
                  <w:color w:val="000000"/>
                  <w:sz w:val="18"/>
                  <w:szCs w:val="18"/>
                </w:rPr>
                <w:t>ose</w:t>
              </w:r>
            </w:ins>
            <w:del w:id="69" w:author="Aurelija Valeikienė" w:date="2019-03-11T20:12:00Z">
              <w:r>
                <w:rPr>
                  <w:color w:val="000000"/>
                  <w:sz w:val="18"/>
                  <w:szCs w:val="18"/>
                </w:rPr>
                <w:delText>ice</w:delText>
              </w:r>
            </w:del>
            <w:r>
              <w:rPr>
                <w:color w:val="000000"/>
                <w:sz w:val="18"/>
                <w:szCs w:val="18"/>
              </w:rPr>
              <w:t xml:space="preserve"> and use appropriate scientific instruments and methods to study selected physical property or to characterize</w:t>
            </w:r>
            <w:del w:id="70" w:author="Aurelija Valeikienė" w:date="2019-03-11T20:13:00Z">
              <w:r>
                <w:rPr>
                  <w:color w:val="000000"/>
                  <w:sz w:val="18"/>
                  <w:szCs w:val="18"/>
                </w:rPr>
                <w:delText>d</w:delText>
              </w:r>
            </w:del>
            <w:r>
              <w:rPr>
                <w:color w:val="000000"/>
                <w:sz w:val="18"/>
                <w:szCs w:val="18"/>
              </w:rPr>
              <w:t xml:space="preserve"> compounds or materials</w:t>
            </w:r>
          </w:p>
        </w:tc>
        <w:tc>
          <w:tcPr>
            <w:tcW w:w="707" w:type="dxa"/>
          </w:tcPr>
          <w:p w14:paraId="6F1A2643" w14:textId="77777777" w:rsidR="00CC60F4" w:rsidRDefault="00200A13">
            <w:pPr>
              <w:pBdr>
                <w:top w:val="nil"/>
                <w:left w:val="nil"/>
                <w:bottom w:val="nil"/>
                <w:right w:val="nil"/>
                <w:between w:val="nil"/>
              </w:pBdr>
              <w:jc w:val="center"/>
              <w:rPr>
                <w:color w:val="000000"/>
              </w:rPr>
            </w:pPr>
            <w:r>
              <w:rPr>
                <w:b/>
                <w:color w:val="000000"/>
              </w:rPr>
              <w:t>5.1</w:t>
            </w:r>
          </w:p>
        </w:tc>
        <w:tc>
          <w:tcPr>
            <w:tcW w:w="5480" w:type="dxa"/>
          </w:tcPr>
          <w:p w14:paraId="593AC728"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be able to select and use scientific instruments and methods </w:t>
            </w:r>
            <w:commentRangeStart w:id="71"/>
            <w:r>
              <w:rPr>
                <w:color w:val="000000"/>
                <w:sz w:val="18"/>
                <w:szCs w:val="18"/>
              </w:rPr>
              <w:t xml:space="preserve">to </w:t>
            </w:r>
            <w:proofErr w:type="gramStart"/>
            <w:r>
              <w:rPr>
                <w:color w:val="000000"/>
                <w:sz w:val="18"/>
                <w:szCs w:val="18"/>
              </w:rPr>
              <w:t>characterized</w:t>
            </w:r>
            <w:commentRangeEnd w:id="71"/>
            <w:proofErr w:type="gramEnd"/>
            <w:r>
              <w:commentReference w:id="71"/>
            </w:r>
            <w:r>
              <w:rPr>
                <w:color w:val="000000"/>
                <w:sz w:val="18"/>
                <w:szCs w:val="18"/>
              </w:rPr>
              <w:t xml:space="preserve"> or analyze compounds or materials</w:t>
            </w:r>
          </w:p>
        </w:tc>
      </w:tr>
      <w:tr w:rsidR="00CC60F4" w14:paraId="34523CE5" w14:textId="77777777">
        <w:trPr>
          <w:trHeight w:val="260"/>
        </w:trPr>
        <w:tc>
          <w:tcPr>
            <w:tcW w:w="561" w:type="dxa"/>
            <w:vMerge/>
          </w:tcPr>
          <w:p w14:paraId="2DCF1A40"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7D2EC929"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06E827C7" w14:textId="77777777" w:rsidR="00CC60F4" w:rsidRDefault="00200A13">
            <w:pPr>
              <w:pBdr>
                <w:top w:val="nil"/>
                <w:left w:val="nil"/>
                <w:bottom w:val="nil"/>
                <w:right w:val="nil"/>
                <w:between w:val="nil"/>
              </w:pBdr>
              <w:jc w:val="center"/>
              <w:rPr>
                <w:color w:val="000000"/>
              </w:rPr>
            </w:pPr>
            <w:r>
              <w:rPr>
                <w:b/>
                <w:color w:val="000000"/>
              </w:rPr>
              <w:t>5.2</w:t>
            </w:r>
          </w:p>
        </w:tc>
        <w:tc>
          <w:tcPr>
            <w:tcW w:w="5480" w:type="dxa"/>
          </w:tcPr>
          <w:p w14:paraId="134AB6C4" w14:textId="77777777" w:rsidR="00CC60F4" w:rsidRDefault="00200A13">
            <w:pPr>
              <w:pBdr>
                <w:top w:val="nil"/>
                <w:left w:val="nil"/>
                <w:bottom w:val="nil"/>
                <w:right w:val="nil"/>
                <w:between w:val="nil"/>
              </w:pBdr>
              <w:rPr>
                <w:color w:val="000000"/>
                <w:sz w:val="18"/>
                <w:szCs w:val="18"/>
              </w:rPr>
            </w:pPr>
            <w:r>
              <w:rPr>
                <w:color w:val="000000"/>
                <w:sz w:val="18"/>
                <w:szCs w:val="18"/>
              </w:rPr>
              <w:t>To be able to select and use scientific instruments and methods to study selected physical properties of compounds or materials</w:t>
            </w:r>
          </w:p>
        </w:tc>
      </w:tr>
      <w:tr w:rsidR="00CC60F4" w14:paraId="069367FE" w14:textId="77777777">
        <w:tc>
          <w:tcPr>
            <w:tcW w:w="561" w:type="dxa"/>
            <w:vMerge w:val="restart"/>
          </w:tcPr>
          <w:p w14:paraId="51F6DFCD" w14:textId="77777777" w:rsidR="00CC60F4" w:rsidRDefault="00200A13">
            <w:pPr>
              <w:pBdr>
                <w:top w:val="nil"/>
                <w:left w:val="nil"/>
                <w:bottom w:val="nil"/>
                <w:right w:val="nil"/>
                <w:between w:val="nil"/>
              </w:pBdr>
              <w:jc w:val="center"/>
              <w:rPr>
                <w:color w:val="000000"/>
              </w:rPr>
            </w:pPr>
            <w:r>
              <w:rPr>
                <w:b/>
                <w:color w:val="000000"/>
              </w:rPr>
              <w:t>6.</w:t>
            </w:r>
          </w:p>
        </w:tc>
        <w:tc>
          <w:tcPr>
            <w:tcW w:w="2823" w:type="dxa"/>
            <w:vMerge w:val="restart"/>
          </w:tcPr>
          <w:p w14:paraId="06F4A7AC" w14:textId="77777777" w:rsidR="00CC60F4" w:rsidRDefault="00200A13">
            <w:pPr>
              <w:pBdr>
                <w:top w:val="nil"/>
                <w:left w:val="nil"/>
                <w:bottom w:val="nil"/>
                <w:right w:val="nil"/>
                <w:between w:val="nil"/>
              </w:pBdr>
              <w:rPr>
                <w:color w:val="000000"/>
                <w:sz w:val="18"/>
                <w:szCs w:val="18"/>
              </w:rPr>
            </w:pPr>
            <w:r>
              <w:rPr>
                <w:color w:val="000000"/>
                <w:sz w:val="18"/>
                <w:szCs w:val="18"/>
              </w:rPr>
              <w:t xml:space="preserve">Analyze, exploit and present experimental data using </w:t>
            </w:r>
            <w:commentRangeStart w:id="72"/>
            <w:proofErr w:type="spellStart"/>
            <w:r>
              <w:rPr>
                <w:color w:val="000000"/>
                <w:sz w:val="18"/>
                <w:szCs w:val="18"/>
              </w:rPr>
              <w:t>modelisation</w:t>
            </w:r>
            <w:proofErr w:type="spellEnd"/>
            <w:r>
              <w:rPr>
                <w:color w:val="000000"/>
                <w:sz w:val="18"/>
                <w:szCs w:val="18"/>
              </w:rPr>
              <w:t xml:space="preserve"> </w:t>
            </w:r>
            <w:commentRangeEnd w:id="72"/>
            <w:r>
              <w:commentReference w:id="72"/>
            </w:r>
            <w:r>
              <w:rPr>
                <w:color w:val="000000"/>
                <w:sz w:val="18"/>
                <w:szCs w:val="18"/>
              </w:rPr>
              <w:t xml:space="preserve">and/or </w:t>
            </w:r>
            <w:proofErr w:type="gramStart"/>
            <w:r>
              <w:rPr>
                <w:color w:val="000000"/>
                <w:sz w:val="18"/>
                <w:szCs w:val="18"/>
              </w:rPr>
              <w:t>taking into account</w:t>
            </w:r>
            <w:proofErr w:type="gramEnd"/>
            <w:r>
              <w:rPr>
                <w:color w:val="000000"/>
                <w:sz w:val="18"/>
                <w:szCs w:val="18"/>
              </w:rPr>
              <w:t xml:space="preserve"> sources of errors and uncert</w:t>
            </w:r>
            <w:r>
              <w:rPr>
                <w:color w:val="000000"/>
                <w:sz w:val="18"/>
                <w:szCs w:val="18"/>
              </w:rPr>
              <w:t>ainty with a critical mind</w:t>
            </w:r>
          </w:p>
        </w:tc>
        <w:tc>
          <w:tcPr>
            <w:tcW w:w="707" w:type="dxa"/>
          </w:tcPr>
          <w:p w14:paraId="72D1300C" w14:textId="77777777" w:rsidR="00CC60F4" w:rsidRDefault="00200A13">
            <w:pPr>
              <w:pBdr>
                <w:top w:val="nil"/>
                <w:left w:val="nil"/>
                <w:bottom w:val="nil"/>
                <w:right w:val="nil"/>
                <w:between w:val="nil"/>
              </w:pBdr>
              <w:jc w:val="center"/>
              <w:rPr>
                <w:color w:val="000000"/>
              </w:rPr>
            </w:pPr>
            <w:r>
              <w:rPr>
                <w:b/>
                <w:color w:val="000000"/>
              </w:rPr>
              <w:t>6.1</w:t>
            </w:r>
          </w:p>
        </w:tc>
        <w:tc>
          <w:tcPr>
            <w:tcW w:w="5480" w:type="dxa"/>
          </w:tcPr>
          <w:p w14:paraId="5E2D2FE6"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be able to </w:t>
            </w:r>
            <w:proofErr w:type="gramStart"/>
            <w:r>
              <w:rPr>
                <w:color w:val="000000"/>
                <w:sz w:val="18"/>
                <w:szCs w:val="18"/>
              </w:rPr>
              <w:t>take into account</w:t>
            </w:r>
            <w:proofErr w:type="gramEnd"/>
            <w:r>
              <w:rPr>
                <w:color w:val="000000"/>
                <w:sz w:val="18"/>
                <w:szCs w:val="18"/>
              </w:rPr>
              <w:t xml:space="preserve"> sources of errors and uncertainty with a critical mind and to use appropriate analysis software of data</w:t>
            </w:r>
            <w:del w:id="73" w:author="Aurelija Valeikienė" w:date="2019-03-11T20:14:00Z">
              <w:r>
                <w:rPr>
                  <w:color w:val="000000"/>
                  <w:sz w:val="18"/>
                  <w:szCs w:val="18"/>
                </w:rPr>
                <w:delText>s</w:delText>
              </w:r>
            </w:del>
          </w:p>
        </w:tc>
      </w:tr>
      <w:tr w:rsidR="00CC60F4" w14:paraId="265C9E05" w14:textId="77777777">
        <w:tc>
          <w:tcPr>
            <w:tcW w:w="561" w:type="dxa"/>
            <w:vMerge/>
          </w:tcPr>
          <w:p w14:paraId="60094227"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5E3BCBED"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370B234E" w14:textId="77777777" w:rsidR="00CC60F4" w:rsidRDefault="00200A13">
            <w:pPr>
              <w:pBdr>
                <w:top w:val="nil"/>
                <w:left w:val="nil"/>
                <w:bottom w:val="nil"/>
                <w:right w:val="nil"/>
                <w:between w:val="nil"/>
              </w:pBdr>
              <w:jc w:val="center"/>
              <w:rPr>
                <w:color w:val="000000"/>
              </w:rPr>
            </w:pPr>
            <w:r>
              <w:rPr>
                <w:b/>
                <w:color w:val="000000"/>
              </w:rPr>
              <w:t>6.2</w:t>
            </w:r>
          </w:p>
        </w:tc>
        <w:tc>
          <w:tcPr>
            <w:tcW w:w="5480" w:type="dxa"/>
          </w:tcPr>
          <w:p w14:paraId="415649DE"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be able to select or implement models and/or to use </w:t>
            </w:r>
            <w:commentRangeStart w:id="74"/>
            <w:proofErr w:type="spellStart"/>
            <w:r>
              <w:rPr>
                <w:color w:val="000000"/>
                <w:sz w:val="18"/>
                <w:szCs w:val="18"/>
              </w:rPr>
              <w:t>modelisation</w:t>
            </w:r>
            <w:commentRangeEnd w:id="74"/>
            <w:proofErr w:type="spellEnd"/>
            <w:r>
              <w:commentReference w:id="74"/>
            </w:r>
            <w:r>
              <w:rPr>
                <w:color w:val="000000"/>
                <w:sz w:val="18"/>
                <w:szCs w:val="18"/>
              </w:rPr>
              <w:t xml:space="preserve"> tools or </w:t>
            </w:r>
            <w:proofErr w:type="spellStart"/>
            <w:r>
              <w:rPr>
                <w:color w:val="000000"/>
                <w:sz w:val="18"/>
                <w:szCs w:val="18"/>
              </w:rPr>
              <w:t>softwares</w:t>
            </w:r>
            <w:proofErr w:type="spellEnd"/>
            <w:r>
              <w:rPr>
                <w:color w:val="000000"/>
                <w:sz w:val="18"/>
                <w:szCs w:val="18"/>
              </w:rPr>
              <w:t xml:space="preserve"> to study phenomena or properties </w:t>
            </w:r>
          </w:p>
        </w:tc>
      </w:tr>
      <w:tr w:rsidR="00CC60F4" w14:paraId="1FFC078F" w14:textId="77777777">
        <w:tc>
          <w:tcPr>
            <w:tcW w:w="561" w:type="dxa"/>
            <w:vMerge w:val="restart"/>
          </w:tcPr>
          <w:p w14:paraId="4A26ED86" w14:textId="77777777" w:rsidR="00CC60F4" w:rsidRDefault="00200A13">
            <w:pPr>
              <w:pBdr>
                <w:top w:val="nil"/>
                <w:left w:val="nil"/>
                <w:bottom w:val="nil"/>
                <w:right w:val="nil"/>
                <w:between w:val="nil"/>
              </w:pBdr>
              <w:jc w:val="center"/>
              <w:rPr>
                <w:color w:val="000000"/>
              </w:rPr>
            </w:pPr>
            <w:r>
              <w:rPr>
                <w:b/>
                <w:color w:val="000000"/>
              </w:rPr>
              <w:t>7.</w:t>
            </w:r>
          </w:p>
        </w:tc>
        <w:tc>
          <w:tcPr>
            <w:tcW w:w="2823" w:type="dxa"/>
            <w:vMerge w:val="restart"/>
          </w:tcPr>
          <w:p w14:paraId="52730100" w14:textId="77777777" w:rsidR="00CC60F4" w:rsidRDefault="00200A13">
            <w:pPr>
              <w:pBdr>
                <w:top w:val="nil"/>
                <w:left w:val="nil"/>
                <w:bottom w:val="nil"/>
                <w:right w:val="nil"/>
                <w:between w:val="nil"/>
              </w:pBdr>
              <w:rPr>
                <w:color w:val="000000"/>
                <w:sz w:val="18"/>
                <w:szCs w:val="18"/>
              </w:rPr>
            </w:pPr>
            <w:r>
              <w:rPr>
                <w:color w:val="000000"/>
                <w:sz w:val="18"/>
                <w:szCs w:val="18"/>
              </w:rPr>
              <w:t xml:space="preserve">Identify specific regulations and implement the main prevention measures in terms of health, safety and environmental </w:t>
            </w:r>
            <w:proofErr w:type="spellStart"/>
            <w:r>
              <w:rPr>
                <w:color w:val="000000"/>
                <w:sz w:val="18"/>
                <w:szCs w:val="18"/>
              </w:rPr>
              <w:t>responsabi</w:t>
            </w:r>
            <w:r>
              <w:rPr>
                <w:color w:val="000000"/>
                <w:sz w:val="18"/>
                <w:szCs w:val="18"/>
              </w:rPr>
              <w:t>lity</w:t>
            </w:r>
            <w:proofErr w:type="spellEnd"/>
          </w:p>
        </w:tc>
        <w:tc>
          <w:tcPr>
            <w:tcW w:w="707" w:type="dxa"/>
          </w:tcPr>
          <w:p w14:paraId="20FA363E" w14:textId="77777777" w:rsidR="00CC60F4" w:rsidRDefault="00200A13">
            <w:pPr>
              <w:pBdr>
                <w:top w:val="nil"/>
                <w:left w:val="nil"/>
                <w:bottom w:val="nil"/>
                <w:right w:val="nil"/>
                <w:between w:val="nil"/>
              </w:pBdr>
              <w:jc w:val="center"/>
              <w:rPr>
                <w:color w:val="000000"/>
              </w:rPr>
            </w:pPr>
            <w:r>
              <w:rPr>
                <w:b/>
                <w:color w:val="000000"/>
              </w:rPr>
              <w:t>7.1</w:t>
            </w:r>
          </w:p>
        </w:tc>
        <w:tc>
          <w:tcPr>
            <w:tcW w:w="5480" w:type="dxa"/>
          </w:tcPr>
          <w:p w14:paraId="39FFA8D0" w14:textId="77777777" w:rsidR="00CC60F4" w:rsidRDefault="00200A13">
            <w:pPr>
              <w:pBdr>
                <w:top w:val="nil"/>
                <w:left w:val="nil"/>
                <w:bottom w:val="nil"/>
                <w:right w:val="nil"/>
                <w:between w:val="nil"/>
              </w:pBdr>
              <w:rPr>
                <w:color w:val="000000"/>
                <w:sz w:val="18"/>
                <w:szCs w:val="18"/>
              </w:rPr>
            </w:pPr>
            <w:r>
              <w:rPr>
                <w:color w:val="000000"/>
                <w:sz w:val="18"/>
                <w:szCs w:val="18"/>
              </w:rPr>
              <w:t>To be able to identify and support the various safety and regulatory is</w:t>
            </w:r>
            <w:ins w:id="75" w:author="Aurelija Valeikienė" w:date="2019-03-11T20:18:00Z">
              <w:r>
                <w:rPr>
                  <w:color w:val="000000"/>
                  <w:sz w:val="18"/>
                  <w:szCs w:val="18"/>
                </w:rPr>
                <w:t>s</w:t>
              </w:r>
            </w:ins>
            <w:r>
              <w:rPr>
                <w:color w:val="000000"/>
                <w:sz w:val="18"/>
                <w:szCs w:val="18"/>
              </w:rPr>
              <w:t>ues related to the use of chemical products and experimental protocols</w:t>
            </w:r>
          </w:p>
        </w:tc>
      </w:tr>
      <w:tr w:rsidR="00CC60F4" w14:paraId="476B5E66" w14:textId="77777777">
        <w:tc>
          <w:tcPr>
            <w:tcW w:w="561" w:type="dxa"/>
            <w:vMerge/>
          </w:tcPr>
          <w:p w14:paraId="22BAC42E"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23" w:type="dxa"/>
            <w:vMerge/>
          </w:tcPr>
          <w:p w14:paraId="7204DA45"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7" w:type="dxa"/>
          </w:tcPr>
          <w:p w14:paraId="3F3686CC" w14:textId="77777777" w:rsidR="00CC60F4" w:rsidRDefault="00200A13">
            <w:pPr>
              <w:pBdr>
                <w:top w:val="nil"/>
                <w:left w:val="nil"/>
                <w:bottom w:val="nil"/>
                <w:right w:val="nil"/>
                <w:between w:val="nil"/>
              </w:pBdr>
              <w:jc w:val="center"/>
              <w:rPr>
                <w:color w:val="000000"/>
              </w:rPr>
            </w:pPr>
            <w:r>
              <w:rPr>
                <w:b/>
                <w:color w:val="000000"/>
              </w:rPr>
              <w:t>7.2</w:t>
            </w:r>
          </w:p>
        </w:tc>
        <w:tc>
          <w:tcPr>
            <w:tcW w:w="5480" w:type="dxa"/>
          </w:tcPr>
          <w:p w14:paraId="29DE1228" w14:textId="77777777" w:rsidR="00CC60F4" w:rsidRDefault="00200A13">
            <w:pPr>
              <w:pBdr>
                <w:top w:val="nil"/>
                <w:left w:val="nil"/>
                <w:bottom w:val="nil"/>
                <w:right w:val="nil"/>
                <w:between w:val="nil"/>
              </w:pBdr>
              <w:rPr>
                <w:color w:val="000000"/>
                <w:sz w:val="18"/>
                <w:szCs w:val="18"/>
              </w:rPr>
            </w:pPr>
            <w:r>
              <w:rPr>
                <w:color w:val="000000"/>
                <w:sz w:val="18"/>
                <w:szCs w:val="18"/>
              </w:rPr>
              <w:t>To be able to design protocols and processes for laboratory or companies that meet the economics, ecology and social aspects requirements</w:t>
            </w:r>
          </w:p>
        </w:tc>
      </w:tr>
    </w:tbl>
    <w:p w14:paraId="7D114F09" w14:textId="77777777" w:rsidR="00CC60F4" w:rsidRDefault="00CC60F4">
      <w:pPr>
        <w:pBdr>
          <w:top w:val="nil"/>
          <w:left w:val="nil"/>
          <w:bottom w:val="nil"/>
          <w:right w:val="nil"/>
          <w:between w:val="nil"/>
        </w:pBdr>
        <w:jc w:val="center"/>
        <w:rPr>
          <w:color w:val="000000"/>
        </w:rPr>
      </w:pPr>
    </w:p>
    <w:p w14:paraId="1C120043" w14:textId="77777777" w:rsidR="00CC60F4" w:rsidRDefault="00CC60F4">
      <w:pPr>
        <w:pBdr>
          <w:top w:val="nil"/>
          <w:left w:val="nil"/>
          <w:bottom w:val="nil"/>
          <w:right w:val="nil"/>
          <w:between w:val="nil"/>
        </w:pBdr>
        <w:rPr>
          <w:color w:val="000000"/>
        </w:rPr>
      </w:pPr>
    </w:p>
    <w:p w14:paraId="79A0C4B5" w14:textId="77777777" w:rsidR="00CC60F4" w:rsidRDefault="00200A13">
      <w:pPr>
        <w:pBdr>
          <w:top w:val="nil"/>
          <w:left w:val="nil"/>
          <w:bottom w:val="nil"/>
          <w:right w:val="nil"/>
          <w:between w:val="nil"/>
        </w:pBdr>
        <w:jc w:val="both"/>
        <w:rPr>
          <w:color w:val="000000"/>
        </w:rPr>
      </w:pPr>
      <w:r>
        <w:rPr>
          <w:color w:val="000000"/>
        </w:rPr>
        <w:t xml:space="preserve">The Master level general and professional competencies must be built up on the general and professional competencies acquired in the studies at Bachelor level. Additionally, </w:t>
      </w:r>
      <w:ins w:id="76" w:author="Aurelija Valeikienė" w:date="2019-03-11T20:20:00Z">
        <w:r>
          <w:rPr>
            <w:color w:val="000000"/>
          </w:rPr>
          <w:t xml:space="preserve">a </w:t>
        </w:r>
      </w:ins>
      <w:r>
        <w:rPr>
          <w:color w:val="000000"/>
        </w:rPr>
        <w:t>graduate of Master level shall master the general and professional competences b</w:t>
      </w:r>
      <w:r>
        <w:rPr>
          <w:color w:val="000000"/>
        </w:rPr>
        <w:t xml:space="preserve">y achievement </w:t>
      </w:r>
      <w:ins w:id="77" w:author="Aurelija Valeikienė" w:date="2019-03-11T20:20:00Z">
        <w:r>
          <w:rPr>
            <w:color w:val="000000"/>
          </w:rPr>
          <w:t xml:space="preserve">of </w:t>
        </w:r>
      </w:ins>
      <w:r>
        <w:rPr>
          <w:color w:val="000000"/>
        </w:rPr>
        <w:t xml:space="preserve">the following learning outcomes within the study </w:t>
      </w:r>
      <w:proofErr w:type="spellStart"/>
      <w:r>
        <w:rPr>
          <w:color w:val="000000"/>
        </w:rPr>
        <w:t>programme</w:t>
      </w:r>
      <w:proofErr w:type="spellEnd"/>
      <w:r>
        <w:rPr>
          <w:color w:val="000000"/>
        </w:rPr>
        <w:t xml:space="preserve"> at Master level: </w:t>
      </w:r>
    </w:p>
    <w:p w14:paraId="27A740B4" w14:textId="77777777" w:rsidR="00CC60F4" w:rsidRDefault="00CC60F4">
      <w:pPr>
        <w:pBdr>
          <w:top w:val="nil"/>
          <w:left w:val="nil"/>
          <w:bottom w:val="nil"/>
          <w:right w:val="nil"/>
          <w:between w:val="nil"/>
        </w:pBdr>
        <w:jc w:val="both"/>
        <w:rPr>
          <w:color w:val="000000"/>
        </w:rPr>
      </w:pPr>
    </w:p>
    <w:p w14:paraId="5669F110" w14:textId="77777777" w:rsidR="00CC60F4" w:rsidRDefault="00CC60F4">
      <w:pPr>
        <w:pBdr>
          <w:top w:val="nil"/>
          <w:left w:val="nil"/>
          <w:bottom w:val="nil"/>
          <w:right w:val="nil"/>
          <w:between w:val="nil"/>
        </w:pBdr>
        <w:jc w:val="center"/>
        <w:rPr>
          <w:color w:val="000000"/>
        </w:rPr>
      </w:pPr>
    </w:p>
    <w:tbl>
      <w:tblPr>
        <w:tblStyle w:val="a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2819"/>
        <w:gridCol w:w="708"/>
        <w:gridCol w:w="5483"/>
      </w:tblGrid>
      <w:tr w:rsidR="00CC60F4" w14:paraId="22F7D74B" w14:textId="77777777">
        <w:tc>
          <w:tcPr>
            <w:tcW w:w="3380" w:type="dxa"/>
            <w:gridSpan w:val="2"/>
          </w:tcPr>
          <w:p w14:paraId="3951CB14" w14:textId="77777777" w:rsidR="00CC60F4" w:rsidRDefault="00200A13">
            <w:pPr>
              <w:pBdr>
                <w:top w:val="nil"/>
                <w:left w:val="nil"/>
                <w:bottom w:val="nil"/>
                <w:right w:val="nil"/>
                <w:between w:val="nil"/>
              </w:pBdr>
              <w:jc w:val="center"/>
              <w:rPr>
                <w:color w:val="000000"/>
              </w:rPr>
            </w:pPr>
            <w:r>
              <w:rPr>
                <w:b/>
                <w:color w:val="000000"/>
              </w:rPr>
              <w:t>Generic competences</w:t>
            </w:r>
          </w:p>
        </w:tc>
        <w:tc>
          <w:tcPr>
            <w:tcW w:w="6191" w:type="dxa"/>
            <w:gridSpan w:val="2"/>
          </w:tcPr>
          <w:p w14:paraId="11E8970F" w14:textId="77777777" w:rsidR="00CC60F4" w:rsidRDefault="00200A13">
            <w:pPr>
              <w:pBdr>
                <w:top w:val="nil"/>
                <w:left w:val="nil"/>
                <w:bottom w:val="nil"/>
                <w:right w:val="nil"/>
                <w:between w:val="nil"/>
              </w:pBdr>
              <w:jc w:val="center"/>
              <w:rPr>
                <w:color w:val="000000"/>
              </w:rPr>
            </w:pPr>
            <w:proofErr w:type="spellStart"/>
            <w:r>
              <w:rPr>
                <w:b/>
                <w:color w:val="000000"/>
              </w:rPr>
              <w:t>Programme</w:t>
            </w:r>
            <w:proofErr w:type="spellEnd"/>
            <w:r>
              <w:rPr>
                <w:b/>
                <w:color w:val="000000"/>
              </w:rPr>
              <w:t xml:space="preserve"> learning outcomes</w:t>
            </w:r>
          </w:p>
        </w:tc>
      </w:tr>
      <w:tr w:rsidR="00CC60F4" w14:paraId="360450B9" w14:textId="77777777">
        <w:tc>
          <w:tcPr>
            <w:tcW w:w="561" w:type="dxa"/>
            <w:vMerge w:val="restart"/>
          </w:tcPr>
          <w:p w14:paraId="190B1E9B" w14:textId="77777777" w:rsidR="00CC60F4" w:rsidRDefault="00200A13">
            <w:pPr>
              <w:pBdr>
                <w:top w:val="nil"/>
                <w:left w:val="nil"/>
                <w:bottom w:val="nil"/>
                <w:right w:val="nil"/>
                <w:between w:val="nil"/>
              </w:pBdr>
              <w:jc w:val="center"/>
              <w:rPr>
                <w:color w:val="000000"/>
              </w:rPr>
            </w:pPr>
            <w:r>
              <w:rPr>
                <w:b/>
                <w:color w:val="000000"/>
              </w:rPr>
              <w:t>1.</w:t>
            </w:r>
          </w:p>
        </w:tc>
        <w:tc>
          <w:tcPr>
            <w:tcW w:w="2819" w:type="dxa"/>
            <w:vMerge w:val="restart"/>
          </w:tcPr>
          <w:p w14:paraId="5AA1E94A" w14:textId="77777777" w:rsidR="00CC60F4" w:rsidRDefault="00200A13">
            <w:pPr>
              <w:pBdr>
                <w:top w:val="nil"/>
                <w:left w:val="nil"/>
                <w:bottom w:val="nil"/>
                <w:right w:val="nil"/>
                <w:between w:val="nil"/>
              </w:pBdr>
              <w:rPr>
                <w:color w:val="000000"/>
                <w:sz w:val="18"/>
                <w:szCs w:val="18"/>
              </w:rPr>
            </w:pPr>
            <w:r>
              <w:rPr>
                <w:color w:val="000000"/>
                <w:sz w:val="18"/>
                <w:szCs w:val="18"/>
              </w:rPr>
              <w:t>Ability to work in a team, in an interdisciplinary and international environment</w:t>
            </w:r>
          </w:p>
        </w:tc>
        <w:tc>
          <w:tcPr>
            <w:tcW w:w="708" w:type="dxa"/>
          </w:tcPr>
          <w:p w14:paraId="107F9294" w14:textId="77777777" w:rsidR="00CC60F4" w:rsidRDefault="00200A13">
            <w:pPr>
              <w:pBdr>
                <w:top w:val="nil"/>
                <w:left w:val="nil"/>
                <w:bottom w:val="nil"/>
                <w:right w:val="nil"/>
                <w:between w:val="nil"/>
              </w:pBdr>
              <w:jc w:val="center"/>
              <w:rPr>
                <w:color w:val="000000"/>
              </w:rPr>
            </w:pPr>
            <w:r>
              <w:rPr>
                <w:b/>
                <w:color w:val="000000"/>
              </w:rPr>
              <w:t>1.1.</w:t>
            </w:r>
          </w:p>
        </w:tc>
        <w:tc>
          <w:tcPr>
            <w:tcW w:w="5483" w:type="dxa"/>
          </w:tcPr>
          <w:p w14:paraId="0926F150" w14:textId="77777777" w:rsidR="00CC60F4" w:rsidRDefault="00200A13">
            <w:pPr>
              <w:pBdr>
                <w:top w:val="nil"/>
                <w:left w:val="nil"/>
                <w:bottom w:val="nil"/>
                <w:right w:val="nil"/>
                <w:between w:val="nil"/>
              </w:pBdr>
              <w:rPr>
                <w:color w:val="000000"/>
              </w:rPr>
            </w:pPr>
            <w:r>
              <w:rPr>
                <w:color w:val="000000"/>
                <w:sz w:val="18"/>
                <w:szCs w:val="18"/>
              </w:rPr>
              <w:t xml:space="preserve">To be able to work efficiently in multidisciplinary teams, </w:t>
            </w:r>
            <w:proofErr w:type="gramStart"/>
            <w:r>
              <w:rPr>
                <w:color w:val="000000"/>
                <w:sz w:val="18"/>
                <w:szCs w:val="18"/>
              </w:rPr>
              <w:t>in particular in</w:t>
            </w:r>
            <w:proofErr w:type="gramEnd"/>
            <w:r>
              <w:rPr>
                <w:color w:val="000000"/>
                <w:sz w:val="18"/>
                <w:szCs w:val="18"/>
              </w:rPr>
              <w:t xml:space="preserve"> projects that require engineering skills  </w:t>
            </w:r>
          </w:p>
        </w:tc>
      </w:tr>
      <w:tr w:rsidR="00CC60F4" w14:paraId="4F0E883D" w14:textId="77777777">
        <w:trPr>
          <w:trHeight w:val="480"/>
        </w:trPr>
        <w:tc>
          <w:tcPr>
            <w:tcW w:w="561" w:type="dxa"/>
            <w:vMerge/>
          </w:tcPr>
          <w:p w14:paraId="5E9987B2" w14:textId="77777777" w:rsidR="00CC60F4" w:rsidRDefault="00CC60F4">
            <w:pPr>
              <w:widowControl w:val="0"/>
              <w:pBdr>
                <w:top w:val="nil"/>
                <w:left w:val="nil"/>
                <w:bottom w:val="nil"/>
                <w:right w:val="nil"/>
                <w:between w:val="nil"/>
              </w:pBdr>
              <w:spacing w:line="276" w:lineRule="auto"/>
              <w:rPr>
                <w:color w:val="000000"/>
              </w:rPr>
            </w:pPr>
          </w:p>
        </w:tc>
        <w:tc>
          <w:tcPr>
            <w:tcW w:w="2819" w:type="dxa"/>
            <w:vMerge/>
          </w:tcPr>
          <w:p w14:paraId="42F7A43C" w14:textId="77777777" w:rsidR="00CC60F4" w:rsidRDefault="00CC60F4">
            <w:pPr>
              <w:widowControl w:val="0"/>
              <w:pBdr>
                <w:top w:val="nil"/>
                <w:left w:val="nil"/>
                <w:bottom w:val="nil"/>
                <w:right w:val="nil"/>
                <w:between w:val="nil"/>
              </w:pBdr>
              <w:spacing w:line="276" w:lineRule="auto"/>
              <w:rPr>
                <w:color w:val="000000"/>
              </w:rPr>
            </w:pPr>
          </w:p>
        </w:tc>
        <w:tc>
          <w:tcPr>
            <w:tcW w:w="708" w:type="dxa"/>
          </w:tcPr>
          <w:p w14:paraId="31647334" w14:textId="77777777" w:rsidR="00CC60F4" w:rsidRDefault="00200A13">
            <w:pPr>
              <w:pBdr>
                <w:top w:val="nil"/>
                <w:left w:val="nil"/>
                <w:bottom w:val="nil"/>
                <w:right w:val="nil"/>
                <w:between w:val="nil"/>
              </w:pBdr>
              <w:jc w:val="center"/>
              <w:rPr>
                <w:color w:val="000000"/>
              </w:rPr>
            </w:pPr>
            <w:r>
              <w:rPr>
                <w:b/>
                <w:color w:val="000000"/>
              </w:rPr>
              <w:t>1.2</w:t>
            </w:r>
          </w:p>
        </w:tc>
        <w:tc>
          <w:tcPr>
            <w:tcW w:w="5483" w:type="dxa"/>
          </w:tcPr>
          <w:p w14:paraId="75A470D2" w14:textId="77777777" w:rsidR="00CC60F4" w:rsidRDefault="00CC60F4">
            <w:pPr>
              <w:pBdr>
                <w:top w:val="nil"/>
                <w:left w:val="nil"/>
                <w:bottom w:val="nil"/>
                <w:right w:val="nil"/>
                <w:between w:val="nil"/>
              </w:pBdr>
              <w:rPr>
                <w:color w:val="000000"/>
              </w:rPr>
            </w:pPr>
          </w:p>
          <w:p w14:paraId="40892DD0" w14:textId="77777777" w:rsidR="00CC60F4" w:rsidRDefault="00200A13">
            <w:pPr>
              <w:pBdr>
                <w:top w:val="nil"/>
                <w:left w:val="nil"/>
                <w:bottom w:val="nil"/>
                <w:right w:val="nil"/>
                <w:between w:val="nil"/>
              </w:pBdr>
              <w:rPr>
                <w:color w:val="000000"/>
                <w:sz w:val="18"/>
                <w:szCs w:val="18"/>
              </w:rPr>
            </w:pPr>
            <w:r>
              <w:rPr>
                <w:color w:val="000000"/>
                <w:sz w:val="18"/>
                <w:szCs w:val="18"/>
              </w:rPr>
              <w:t>To be able to demonstrate a high level of language knowledge, communication, project and team management skills</w:t>
            </w:r>
          </w:p>
          <w:p w14:paraId="69AF5269" w14:textId="77777777" w:rsidR="00CC60F4" w:rsidRDefault="00CC60F4">
            <w:pPr>
              <w:pBdr>
                <w:top w:val="nil"/>
                <w:left w:val="nil"/>
                <w:bottom w:val="nil"/>
                <w:right w:val="nil"/>
                <w:between w:val="nil"/>
              </w:pBdr>
              <w:rPr>
                <w:color w:val="000000"/>
              </w:rPr>
            </w:pPr>
          </w:p>
          <w:p w14:paraId="05F97BC9" w14:textId="77777777" w:rsidR="00CC60F4" w:rsidRDefault="00CC60F4">
            <w:pPr>
              <w:pBdr>
                <w:top w:val="nil"/>
                <w:left w:val="nil"/>
                <w:bottom w:val="nil"/>
                <w:right w:val="nil"/>
                <w:between w:val="nil"/>
              </w:pBdr>
              <w:rPr>
                <w:color w:val="000000"/>
              </w:rPr>
            </w:pPr>
          </w:p>
        </w:tc>
      </w:tr>
      <w:tr w:rsidR="00CC60F4" w14:paraId="5A71EAEB" w14:textId="77777777">
        <w:trPr>
          <w:trHeight w:val="480"/>
        </w:trPr>
        <w:tc>
          <w:tcPr>
            <w:tcW w:w="561" w:type="dxa"/>
            <w:vMerge/>
          </w:tcPr>
          <w:p w14:paraId="7B8D6B2A" w14:textId="77777777" w:rsidR="00CC60F4" w:rsidRDefault="00CC60F4">
            <w:pPr>
              <w:widowControl w:val="0"/>
              <w:pBdr>
                <w:top w:val="nil"/>
                <w:left w:val="nil"/>
                <w:bottom w:val="nil"/>
                <w:right w:val="nil"/>
                <w:between w:val="nil"/>
              </w:pBdr>
              <w:spacing w:line="276" w:lineRule="auto"/>
              <w:rPr>
                <w:color w:val="000000"/>
              </w:rPr>
            </w:pPr>
          </w:p>
        </w:tc>
        <w:tc>
          <w:tcPr>
            <w:tcW w:w="2819" w:type="dxa"/>
            <w:vMerge/>
          </w:tcPr>
          <w:p w14:paraId="7B5536BF" w14:textId="77777777" w:rsidR="00CC60F4" w:rsidRDefault="00CC60F4">
            <w:pPr>
              <w:widowControl w:val="0"/>
              <w:pBdr>
                <w:top w:val="nil"/>
                <w:left w:val="nil"/>
                <w:bottom w:val="nil"/>
                <w:right w:val="nil"/>
                <w:between w:val="nil"/>
              </w:pBdr>
              <w:spacing w:line="276" w:lineRule="auto"/>
              <w:rPr>
                <w:color w:val="000000"/>
              </w:rPr>
            </w:pPr>
          </w:p>
        </w:tc>
        <w:tc>
          <w:tcPr>
            <w:tcW w:w="708" w:type="dxa"/>
          </w:tcPr>
          <w:p w14:paraId="0F222D68" w14:textId="77777777" w:rsidR="00CC60F4" w:rsidRDefault="00200A13">
            <w:pPr>
              <w:pBdr>
                <w:top w:val="nil"/>
                <w:left w:val="nil"/>
                <w:bottom w:val="nil"/>
                <w:right w:val="nil"/>
                <w:between w:val="nil"/>
              </w:pBdr>
              <w:rPr>
                <w:color w:val="000000"/>
              </w:rPr>
            </w:pPr>
            <w:r>
              <w:rPr>
                <w:b/>
                <w:color w:val="000000"/>
              </w:rPr>
              <w:t xml:space="preserve"> 1.3</w:t>
            </w:r>
          </w:p>
        </w:tc>
        <w:tc>
          <w:tcPr>
            <w:tcW w:w="5483" w:type="dxa"/>
          </w:tcPr>
          <w:p w14:paraId="2D34B78A"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be able to effectively act as a leader of a team of people with different qualifications </w:t>
            </w:r>
          </w:p>
        </w:tc>
      </w:tr>
      <w:tr w:rsidR="00CC60F4" w14:paraId="491BAC8E" w14:textId="77777777">
        <w:trPr>
          <w:trHeight w:val="420"/>
        </w:trPr>
        <w:tc>
          <w:tcPr>
            <w:tcW w:w="561" w:type="dxa"/>
            <w:vMerge/>
          </w:tcPr>
          <w:p w14:paraId="5F4E25A4"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19" w:type="dxa"/>
            <w:vMerge/>
          </w:tcPr>
          <w:p w14:paraId="5406F079"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8" w:type="dxa"/>
          </w:tcPr>
          <w:p w14:paraId="29444161" w14:textId="77777777" w:rsidR="00CC60F4" w:rsidRDefault="00200A13">
            <w:pPr>
              <w:pBdr>
                <w:top w:val="nil"/>
                <w:left w:val="nil"/>
                <w:bottom w:val="nil"/>
                <w:right w:val="nil"/>
                <w:between w:val="nil"/>
              </w:pBdr>
              <w:jc w:val="center"/>
              <w:rPr>
                <w:color w:val="000000"/>
              </w:rPr>
            </w:pPr>
            <w:r>
              <w:rPr>
                <w:b/>
                <w:color w:val="000000"/>
              </w:rPr>
              <w:t>1.4</w:t>
            </w:r>
          </w:p>
        </w:tc>
        <w:tc>
          <w:tcPr>
            <w:tcW w:w="5483" w:type="dxa"/>
          </w:tcPr>
          <w:p w14:paraId="3A8CDD89" w14:textId="77777777" w:rsidR="00CC60F4" w:rsidRDefault="00200A13">
            <w:pPr>
              <w:pBdr>
                <w:top w:val="nil"/>
                <w:left w:val="nil"/>
                <w:bottom w:val="nil"/>
                <w:right w:val="nil"/>
                <w:between w:val="nil"/>
              </w:pBdr>
              <w:rPr>
                <w:color w:val="000000"/>
                <w:sz w:val="18"/>
                <w:szCs w:val="18"/>
              </w:rPr>
            </w:pPr>
            <w:r>
              <w:rPr>
                <w:color w:val="000000"/>
                <w:sz w:val="18"/>
                <w:szCs w:val="18"/>
              </w:rPr>
              <w:t xml:space="preserve">To be able to work and communicate effectively both in national and international contexts </w:t>
            </w:r>
          </w:p>
        </w:tc>
      </w:tr>
      <w:tr w:rsidR="00CC60F4" w14:paraId="49AE42FE" w14:textId="77777777">
        <w:trPr>
          <w:trHeight w:val="540"/>
        </w:trPr>
        <w:tc>
          <w:tcPr>
            <w:tcW w:w="561" w:type="dxa"/>
            <w:vMerge w:val="restart"/>
          </w:tcPr>
          <w:p w14:paraId="45B7B0FB" w14:textId="77777777" w:rsidR="00CC60F4" w:rsidRDefault="00200A13">
            <w:pPr>
              <w:pBdr>
                <w:top w:val="nil"/>
                <w:left w:val="nil"/>
                <w:bottom w:val="nil"/>
                <w:right w:val="nil"/>
                <w:between w:val="nil"/>
              </w:pBdr>
              <w:jc w:val="center"/>
              <w:rPr>
                <w:color w:val="000000"/>
              </w:rPr>
            </w:pPr>
            <w:r>
              <w:rPr>
                <w:b/>
                <w:color w:val="000000"/>
              </w:rPr>
              <w:t>2.</w:t>
            </w:r>
          </w:p>
        </w:tc>
        <w:tc>
          <w:tcPr>
            <w:tcW w:w="2819" w:type="dxa"/>
            <w:vMerge w:val="restart"/>
          </w:tcPr>
          <w:p w14:paraId="330D6E84" w14:textId="77777777" w:rsidR="00CC60F4" w:rsidRDefault="00200A13">
            <w:pPr>
              <w:pBdr>
                <w:top w:val="nil"/>
                <w:left w:val="nil"/>
                <w:bottom w:val="nil"/>
                <w:right w:val="nil"/>
                <w:between w:val="nil"/>
              </w:pBdr>
              <w:rPr>
                <w:color w:val="000000"/>
                <w:sz w:val="18"/>
                <w:szCs w:val="18"/>
              </w:rPr>
            </w:pPr>
            <w:r>
              <w:rPr>
                <w:color w:val="000000"/>
                <w:sz w:val="18"/>
                <w:szCs w:val="18"/>
              </w:rPr>
              <w:t>Ability to address and respond well to situations in a new and original ways within the given context</w:t>
            </w:r>
          </w:p>
        </w:tc>
        <w:tc>
          <w:tcPr>
            <w:tcW w:w="708" w:type="dxa"/>
          </w:tcPr>
          <w:p w14:paraId="255595EC" w14:textId="77777777" w:rsidR="00CC60F4" w:rsidRDefault="00200A13">
            <w:pPr>
              <w:pBdr>
                <w:top w:val="nil"/>
                <w:left w:val="nil"/>
                <w:bottom w:val="nil"/>
                <w:right w:val="nil"/>
                <w:between w:val="nil"/>
              </w:pBdr>
              <w:jc w:val="center"/>
              <w:rPr>
                <w:color w:val="000000"/>
              </w:rPr>
            </w:pPr>
            <w:r>
              <w:rPr>
                <w:b/>
                <w:color w:val="000000"/>
              </w:rPr>
              <w:t xml:space="preserve"> 2.1</w:t>
            </w:r>
          </w:p>
        </w:tc>
        <w:tc>
          <w:tcPr>
            <w:tcW w:w="5483" w:type="dxa"/>
          </w:tcPr>
          <w:p w14:paraId="5F653BA6" w14:textId="77777777" w:rsidR="00CC60F4" w:rsidRDefault="00200A13">
            <w:pPr>
              <w:pBdr>
                <w:top w:val="nil"/>
                <w:left w:val="nil"/>
                <w:bottom w:val="nil"/>
                <w:right w:val="nil"/>
                <w:between w:val="nil"/>
              </w:pBdr>
              <w:rPr>
                <w:color w:val="000000"/>
                <w:sz w:val="18"/>
                <w:szCs w:val="18"/>
              </w:rPr>
            </w:pPr>
            <w:r>
              <w:rPr>
                <w:color w:val="000000"/>
                <w:sz w:val="18"/>
                <w:szCs w:val="18"/>
              </w:rPr>
              <w:t>To be able to apply innovative methods and develop ne</w:t>
            </w:r>
            <w:r>
              <w:rPr>
                <w:color w:val="000000"/>
                <w:sz w:val="18"/>
                <w:szCs w:val="18"/>
              </w:rPr>
              <w:t xml:space="preserve">w scientific methods while solving problems based on basic principles </w:t>
            </w:r>
          </w:p>
        </w:tc>
      </w:tr>
      <w:tr w:rsidR="00CC60F4" w14:paraId="1A731239" w14:textId="77777777">
        <w:trPr>
          <w:trHeight w:val="260"/>
        </w:trPr>
        <w:tc>
          <w:tcPr>
            <w:tcW w:w="561" w:type="dxa"/>
            <w:vMerge/>
          </w:tcPr>
          <w:p w14:paraId="3D4CF57F"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19" w:type="dxa"/>
            <w:vMerge/>
          </w:tcPr>
          <w:p w14:paraId="4C72E034"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8" w:type="dxa"/>
          </w:tcPr>
          <w:p w14:paraId="6E100746" w14:textId="77777777" w:rsidR="00CC60F4" w:rsidRDefault="00200A13">
            <w:pPr>
              <w:pBdr>
                <w:top w:val="nil"/>
                <w:left w:val="nil"/>
                <w:bottom w:val="nil"/>
                <w:right w:val="nil"/>
                <w:between w:val="nil"/>
              </w:pBdr>
              <w:rPr>
                <w:color w:val="000000"/>
              </w:rPr>
            </w:pPr>
            <w:r>
              <w:rPr>
                <w:b/>
                <w:color w:val="000000"/>
              </w:rPr>
              <w:t xml:space="preserve">   2.2 </w:t>
            </w:r>
          </w:p>
        </w:tc>
        <w:tc>
          <w:tcPr>
            <w:tcW w:w="5483" w:type="dxa"/>
          </w:tcPr>
          <w:p w14:paraId="77F40735" w14:textId="77777777" w:rsidR="00CC60F4" w:rsidRDefault="00200A13">
            <w:pPr>
              <w:pBdr>
                <w:top w:val="nil"/>
                <w:left w:val="nil"/>
                <w:bottom w:val="nil"/>
                <w:right w:val="nil"/>
                <w:between w:val="nil"/>
              </w:pBdr>
              <w:rPr>
                <w:color w:val="000000"/>
                <w:sz w:val="18"/>
                <w:szCs w:val="18"/>
              </w:rPr>
            </w:pPr>
            <w:r>
              <w:rPr>
                <w:color w:val="000000"/>
                <w:sz w:val="18"/>
                <w:szCs w:val="18"/>
              </w:rPr>
              <w:t>To be able to analyze and solve the problems with competitive technical indices and that are unusual or uncertain from a scientific point of view</w:t>
            </w:r>
          </w:p>
          <w:p w14:paraId="67C562FA" w14:textId="77777777" w:rsidR="00CC60F4" w:rsidRDefault="00CC60F4">
            <w:pPr>
              <w:pBdr>
                <w:top w:val="nil"/>
                <w:left w:val="nil"/>
                <w:bottom w:val="nil"/>
                <w:right w:val="nil"/>
                <w:between w:val="nil"/>
              </w:pBdr>
              <w:jc w:val="center"/>
              <w:rPr>
                <w:color w:val="000000"/>
                <w:sz w:val="18"/>
                <w:szCs w:val="18"/>
              </w:rPr>
            </w:pPr>
          </w:p>
        </w:tc>
      </w:tr>
      <w:tr w:rsidR="00CC60F4" w14:paraId="78DB4E0F" w14:textId="77777777">
        <w:tc>
          <w:tcPr>
            <w:tcW w:w="561" w:type="dxa"/>
            <w:vMerge/>
          </w:tcPr>
          <w:p w14:paraId="4B8EE2C8"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19" w:type="dxa"/>
            <w:vMerge/>
          </w:tcPr>
          <w:p w14:paraId="439EF6D6"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8" w:type="dxa"/>
          </w:tcPr>
          <w:p w14:paraId="447043F6" w14:textId="77777777" w:rsidR="00CC60F4" w:rsidRDefault="00200A13">
            <w:pPr>
              <w:pBdr>
                <w:top w:val="nil"/>
                <w:left w:val="nil"/>
                <w:bottom w:val="nil"/>
                <w:right w:val="nil"/>
                <w:between w:val="nil"/>
              </w:pBdr>
              <w:jc w:val="center"/>
              <w:rPr>
                <w:color w:val="000000"/>
              </w:rPr>
            </w:pPr>
            <w:r>
              <w:rPr>
                <w:b/>
                <w:color w:val="000000"/>
              </w:rPr>
              <w:t>…</w:t>
            </w:r>
          </w:p>
        </w:tc>
        <w:tc>
          <w:tcPr>
            <w:tcW w:w="5483" w:type="dxa"/>
          </w:tcPr>
          <w:p w14:paraId="21EC1481" w14:textId="77777777" w:rsidR="00CC60F4" w:rsidRDefault="00CC60F4">
            <w:pPr>
              <w:pBdr>
                <w:top w:val="nil"/>
                <w:left w:val="nil"/>
                <w:bottom w:val="nil"/>
                <w:right w:val="nil"/>
                <w:between w:val="nil"/>
              </w:pBdr>
              <w:jc w:val="center"/>
              <w:rPr>
                <w:color w:val="000000"/>
              </w:rPr>
            </w:pPr>
          </w:p>
        </w:tc>
      </w:tr>
      <w:tr w:rsidR="00CC60F4" w14:paraId="4B0FD899" w14:textId="77777777">
        <w:tc>
          <w:tcPr>
            <w:tcW w:w="561" w:type="dxa"/>
            <w:vMerge w:val="restart"/>
          </w:tcPr>
          <w:p w14:paraId="104E944E" w14:textId="77777777" w:rsidR="00CC60F4" w:rsidRDefault="00200A13">
            <w:pPr>
              <w:pBdr>
                <w:top w:val="nil"/>
                <w:left w:val="nil"/>
                <w:bottom w:val="nil"/>
                <w:right w:val="nil"/>
                <w:between w:val="nil"/>
              </w:pBdr>
              <w:jc w:val="center"/>
              <w:rPr>
                <w:color w:val="000000"/>
              </w:rPr>
            </w:pPr>
            <w:r>
              <w:rPr>
                <w:b/>
                <w:color w:val="000000"/>
              </w:rPr>
              <w:t>3.</w:t>
            </w:r>
          </w:p>
        </w:tc>
        <w:tc>
          <w:tcPr>
            <w:tcW w:w="2819" w:type="dxa"/>
            <w:vMerge w:val="restart"/>
          </w:tcPr>
          <w:p w14:paraId="319C3BBE" w14:textId="77777777" w:rsidR="00CC60F4" w:rsidRDefault="00200A13">
            <w:pPr>
              <w:pBdr>
                <w:top w:val="nil"/>
                <w:left w:val="nil"/>
                <w:bottom w:val="nil"/>
                <w:right w:val="nil"/>
                <w:between w:val="nil"/>
              </w:pBdr>
              <w:rPr>
                <w:color w:val="000000"/>
                <w:sz w:val="18"/>
                <w:szCs w:val="18"/>
              </w:rPr>
            </w:pPr>
            <w:r>
              <w:rPr>
                <w:color w:val="000000"/>
                <w:sz w:val="18"/>
                <w:szCs w:val="18"/>
              </w:rPr>
              <w:t>Ability to</w:t>
            </w:r>
            <w:r>
              <w:rPr>
                <w:color w:val="231F20"/>
                <w:sz w:val="18"/>
                <w:szCs w:val="18"/>
              </w:rPr>
              <w:t xml:space="preserve"> identify, </w:t>
            </w:r>
            <w:proofErr w:type="spellStart"/>
            <w:r>
              <w:rPr>
                <w:color w:val="231F20"/>
                <w:sz w:val="18"/>
                <w:szCs w:val="18"/>
              </w:rPr>
              <w:t>analyse</w:t>
            </w:r>
            <w:proofErr w:type="spellEnd"/>
            <w:r>
              <w:rPr>
                <w:color w:val="231F20"/>
                <w:sz w:val="18"/>
                <w:szCs w:val="18"/>
              </w:rPr>
              <w:t xml:space="preserve"> and define the significant elements constituting a problem in order to solve it effectively and with good criteria</w:t>
            </w:r>
          </w:p>
        </w:tc>
        <w:tc>
          <w:tcPr>
            <w:tcW w:w="708" w:type="dxa"/>
          </w:tcPr>
          <w:p w14:paraId="51ACC5D5" w14:textId="77777777" w:rsidR="00CC60F4" w:rsidRDefault="00200A13">
            <w:pPr>
              <w:pBdr>
                <w:top w:val="nil"/>
                <w:left w:val="nil"/>
                <w:bottom w:val="nil"/>
                <w:right w:val="nil"/>
                <w:between w:val="nil"/>
              </w:pBdr>
              <w:jc w:val="center"/>
              <w:rPr>
                <w:color w:val="000000"/>
              </w:rPr>
            </w:pPr>
            <w:r>
              <w:rPr>
                <w:b/>
                <w:color w:val="000000"/>
              </w:rPr>
              <w:t>3.1</w:t>
            </w:r>
          </w:p>
        </w:tc>
        <w:tc>
          <w:tcPr>
            <w:tcW w:w="5483" w:type="dxa"/>
          </w:tcPr>
          <w:p w14:paraId="6C2E661A" w14:textId="77777777" w:rsidR="00CC60F4" w:rsidRDefault="00200A13">
            <w:pPr>
              <w:pBdr>
                <w:top w:val="nil"/>
                <w:left w:val="nil"/>
                <w:bottom w:val="nil"/>
                <w:right w:val="nil"/>
                <w:between w:val="nil"/>
              </w:pBdr>
              <w:rPr>
                <w:color w:val="000000"/>
                <w:sz w:val="18"/>
                <w:szCs w:val="18"/>
              </w:rPr>
            </w:pPr>
            <w:r>
              <w:rPr>
                <w:color w:val="000000"/>
                <w:sz w:val="18"/>
                <w:szCs w:val="18"/>
              </w:rPr>
              <w:t>To be able to determine how relevant the proble</w:t>
            </w:r>
            <w:ins w:id="78" w:author="Aurelija Valeikienė" w:date="2019-03-11T20:22:00Z">
              <w:r>
                <w:rPr>
                  <w:color w:val="000000"/>
                  <w:sz w:val="18"/>
                  <w:szCs w:val="18"/>
                </w:rPr>
                <w:t>m</w:t>
              </w:r>
            </w:ins>
            <w:r>
              <w:rPr>
                <w:color w:val="000000"/>
                <w:sz w:val="18"/>
                <w:szCs w:val="18"/>
              </w:rPr>
              <w:t xml:space="preserve"> is </w:t>
            </w:r>
          </w:p>
        </w:tc>
      </w:tr>
      <w:tr w:rsidR="00CC60F4" w14:paraId="47EFC332" w14:textId="77777777">
        <w:trPr>
          <w:trHeight w:val="540"/>
        </w:trPr>
        <w:tc>
          <w:tcPr>
            <w:tcW w:w="561" w:type="dxa"/>
            <w:vMerge/>
          </w:tcPr>
          <w:p w14:paraId="39F547D0"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19" w:type="dxa"/>
            <w:vMerge/>
          </w:tcPr>
          <w:p w14:paraId="11D0D56D"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8" w:type="dxa"/>
          </w:tcPr>
          <w:p w14:paraId="1398686E" w14:textId="77777777" w:rsidR="00CC60F4" w:rsidRDefault="00200A13">
            <w:pPr>
              <w:pBdr>
                <w:top w:val="nil"/>
                <w:left w:val="nil"/>
                <w:bottom w:val="nil"/>
                <w:right w:val="nil"/>
                <w:between w:val="nil"/>
              </w:pBdr>
              <w:rPr>
                <w:color w:val="000000"/>
              </w:rPr>
            </w:pPr>
            <w:r>
              <w:rPr>
                <w:b/>
                <w:color w:val="000000"/>
              </w:rPr>
              <w:t xml:space="preserve">  3.2 </w:t>
            </w:r>
          </w:p>
        </w:tc>
        <w:tc>
          <w:tcPr>
            <w:tcW w:w="5483" w:type="dxa"/>
          </w:tcPr>
          <w:p w14:paraId="58EAEF6B" w14:textId="77777777" w:rsidR="00CC60F4" w:rsidRDefault="00200A13">
            <w:pPr>
              <w:pBdr>
                <w:top w:val="nil"/>
                <w:left w:val="nil"/>
                <w:bottom w:val="nil"/>
                <w:right w:val="nil"/>
                <w:between w:val="nil"/>
              </w:pBdr>
              <w:rPr>
                <w:color w:val="000000"/>
                <w:sz w:val="18"/>
                <w:szCs w:val="18"/>
              </w:rPr>
            </w:pPr>
            <w:r>
              <w:rPr>
                <w:color w:val="000000"/>
                <w:sz w:val="18"/>
                <w:szCs w:val="18"/>
              </w:rPr>
              <w:t>To analyze the outcomes obtained and compare them with outcomes obtained from other sources</w:t>
            </w:r>
          </w:p>
        </w:tc>
      </w:tr>
      <w:tr w:rsidR="00CC60F4" w14:paraId="1F53E1A9" w14:textId="77777777">
        <w:trPr>
          <w:trHeight w:val="240"/>
        </w:trPr>
        <w:tc>
          <w:tcPr>
            <w:tcW w:w="561" w:type="dxa"/>
            <w:vMerge/>
          </w:tcPr>
          <w:p w14:paraId="54204182"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2819" w:type="dxa"/>
            <w:vMerge/>
          </w:tcPr>
          <w:p w14:paraId="747E0B17" w14:textId="77777777" w:rsidR="00CC60F4" w:rsidRDefault="00CC60F4">
            <w:pPr>
              <w:widowControl w:val="0"/>
              <w:pBdr>
                <w:top w:val="nil"/>
                <w:left w:val="nil"/>
                <w:bottom w:val="nil"/>
                <w:right w:val="nil"/>
                <w:between w:val="nil"/>
              </w:pBdr>
              <w:spacing w:line="276" w:lineRule="auto"/>
              <w:rPr>
                <w:color w:val="000000"/>
                <w:sz w:val="18"/>
                <w:szCs w:val="18"/>
              </w:rPr>
            </w:pPr>
          </w:p>
        </w:tc>
        <w:tc>
          <w:tcPr>
            <w:tcW w:w="708" w:type="dxa"/>
          </w:tcPr>
          <w:p w14:paraId="227C5CA8" w14:textId="77777777" w:rsidR="00CC60F4" w:rsidRDefault="00200A13">
            <w:pPr>
              <w:pBdr>
                <w:top w:val="nil"/>
                <w:left w:val="nil"/>
                <w:bottom w:val="nil"/>
                <w:right w:val="nil"/>
                <w:between w:val="nil"/>
              </w:pBdr>
              <w:rPr>
                <w:color w:val="000000"/>
              </w:rPr>
            </w:pPr>
            <w:r>
              <w:rPr>
                <w:b/>
                <w:color w:val="000000"/>
              </w:rPr>
              <w:t xml:space="preserve">  3.3</w:t>
            </w:r>
          </w:p>
        </w:tc>
        <w:tc>
          <w:tcPr>
            <w:tcW w:w="5483" w:type="dxa"/>
          </w:tcPr>
          <w:p w14:paraId="17FB50B5" w14:textId="77777777" w:rsidR="00CC60F4" w:rsidRDefault="00200A13">
            <w:pPr>
              <w:pBdr>
                <w:top w:val="nil"/>
                <w:left w:val="nil"/>
                <w:bottom w:val="nil"/>
                <w:right w:val="nil"/>
                <w:between w:val="nil"/>
              </w:pBdr>
              <w:rPr>
                <w:color w:val="000000"/>
                <w:sz w:val="18"/>
                <w:szCs w:val="18"/>
              </w:rPr>
            </w:pPr>
            <w:r>
              <w:rPr>
                <w:color w:val="000000"/>
                <w:sz w:val="18"/>
                <w:szCs w:val="18"/>
              </w:rPr>
              <w:t>To summarize the outcomes obtained and identify key points</w:t>
            </w:r>
          </w:p>
        </w:tc>
      </w:tr>
      <w:tr w:rsidR="00CC60F4" w14:paraId="759B4097" w14:textId="77777777">
        <w:tc>
          <w:tcPr>
            <w:tcW w:w="561" w:type="dxa"/>
            <w:vMerge w:val="restart"/>
          </w:tcPr>
          <w:p w14:paraId="7004C2D2" w14:textId="77777777" w:rsidR="00CC60F4" w:rsidRDefault="00200A13">
            <w:pPr>
              <w:pBdr>
                <w:top w:val="nil"/>
                <w:left w:val="nil"/>
                <w:bottom w:val="nil"/>
                <w:right w:val="nil"/>
                <w:between w:val="nil"/>
              </w:pBdr>
              <w:jc w:val="center"/>
              <w:rPr>
                <w:color w:val="000000"/>
              </w:rPr>
            </w:pPr>
            <w:r>
              <w:rPr>
                <w:b/>
                <w:color w:val="000000"/>
              </w:rPr>
              <w:t>4.</w:t>
            </w:r>
          </w:p>
        </w:tc>
        <w:tc>
          <w:tcPr>
            <w:tcW w:w="2819" w:type="dxa"/>
            <w:vMerge w:val="restart"/>
          </w:tcPr>
          <w:p w14:paraId="01B2D580" w14:textId="77777777" w:rsidR="00CC60F4" w:rsidRDefault="00200A13">
            <w:pPr>
              <w:pBdr>
                <w:top w:val="nil"/>
                <w:left w:val="nil"/>
                <w:bottom w:val="nil"/>
                <w:right w:val="nil"/>
                <w:between w:val="nil"/>
              </w:pBdr>
              <w:rPr>
                <w:color w:val="000000"/>
                <w:sz w:val="18"/>
                <w:szCs w:val="18"/>
              </w:rPr>
            </w:pPr>
            <w:r>
              <w:rPr>
                <w:color w:val="000000"/>
                <w:sz w:val="18"/>
                <w:szCs w:val="18"/>
              </w:rPr>
              <w:t xml:space="preserve">Ability to do fundamental and applied research and apply its results independently for solving tasks in </w:t>
            </w:r>
            <w:ins w:id="79" w:author="Aurelija Valeikienė" w:date="2019-03-11T20:22:00Z">
              <w:r>
                <w:rPr>
                  <w:color w:val="000000"/>
                  <w:sz w:val="18"/>
                  <w:szCs w:val="18"/>
                </w:rPr>
                <w:t xml:space="preserve">a </w:t>
              </w:r>
            </w:ins>
            <w:r>
              <w:rPr>
                <w:color w:val="000000"/>
                <w:sz w:val="18"/>
                <w:szCs w:val="18"/>
              </w:rPr>
              <w:t>new or unfamiliar environment, implement innovations</w:t>
            </w:r>
          </w:p>
        </w:tc>
        <w:tc>
          <w:tcPr>
            <w:tcW w:w="708" w:type="dxa"/>
          </w:tcPr>
          <w:p w14:paraId="44B52F7F" w14:textId="77777777" w:rsidR="00CC60F4" w:rsidRDefault="00200A13">
            <w:pPr>
              <w:pBdr>
                <w:top w:val="nil"/>
                <w:left w:val="nil"/>
                <w:bottom w:val="nil"/>
                <w:right w:val="nil"/>
                <w:between w:val="nil"/>
              </w:pBdr>
              <w:jc w:val="center"/>
              <w:rPr>
                <w:color w:val="000000"/>
              </w:rPr>
            </w:pPr>
            <w:r>
              <w:rPr>
                <w:b/>
                <w:color w:val="000000"/>
              </w:rPr>
              <w:t xml:space="preserve">4.1 </w:t>
            </w:r>
          </w:p>
        </w:tc>
        <w:tc>
          <w:tcPr>
            <w:tcW w:w="5483" w:type="dxa"/>
          </w:tcPr>
          <w:p w14:paraId="75EBE41E" w14:textId="77777777" w:rsidR="00CC60F4" w:rsidRDefault="00200A13">
            <w:pPr>
              <w:pBdr>
                <w:top w:val="nil"/>
                <w:left w:val="nil"/>
                <w:bottom w:val="nil"/>
                <w:right w:val="nil"/>
                <w:between w:val="nil"/>
              </w:pBdr>
              <w:rPr>
                <w:color w:val="000000"/>
              </w:rPr>
            </w:pPr>
            <w:r>
              <w:rPr>
                <w:color w:val="000000"/>
                <w:sz w:val="18"/>
                <w:szCs w:val="18"/>
              </w:rPr>
              <w:t>To be able to perform, coordinate and document laboratory processes while carrying out a qua</w:t>
            </w:r>
            <w:r>
              <w:rPr>
                <w:color w:val="000000"/>
                <w:sz w:val="18"/>
                <w:szCs w:val="18"/>
              </w:rPr>
              <w:t>ntitative analysis</w:t>
            </w:r>
          </w:p>
        </w:tc>
      </w:tr>
      <w:tr w:rsidR="00CC60F4" w14:paraId="0D827E22" w14:textId="77777777">
        <w:tc>
          <w:tcPr>
            <w:tcW w:w="561" w:type="dxa"/>
            <w:vMerge/>
          </w:tcPr>
          <w:p w14:paraId="6009DE0F" w14:textId="77777777" w:rsidR="00CC60F4" w:rsidRDefault="00CC60F4">
            <w:pPr>
              <w:widowControl w:val="0"/>
              <w:pBdr>
                <w:top w:val="nil"/>
                <w:left w:val="nil"/>
                <w:bottom w:val="nil"/>
                <w:right w:val="nil"/>
                <w:between w:val="nil"/>
              </w:pBdr>
              <w:spacing w:line="276" w:lineRule="auto"/>
              <w:rPr>
                <w:color w:val="000000"/>
              </w:rPr>
            </w:pPr>
          </w:p>
        </w:tc>
        <w:tc>
          <w:tcPr>
            <w:tcW w:w="2819" w:type="dxa"/>
            <w:vMerge/>
          </w:tcPr>
          <w:p w14:paraId="7598D35E" w14:textId="77777777" w:rsidR="00CC60F4" w:rsidRDefault="00CC60F4">
            <w:pPr>
              <w:widowControl w:val="0"/>
              <w:pBdr>
                <w:top w:val="nil"/>
                <w:left w:val="nil"/>
                <w:bottom w:val="nil"/>
                <w:right w:val="nil"/>
                <w:between w:val="nil"/>
              </w:pBdr>
              <w:spacing w:line="276" w:lineRule="auto"/>
              <w:rPr>
                <w:color w:val="000000"/>
              </w:rPr>
            </w:pPr>
          </w:p>
        </w:tc>
        <w:tc>
          <w:tcPr>
            <w:tcW w:w="708" w:type="dxa"/>
          </w:tcPr>
          <w:p w14:paraId="02F1A8E6" w14:textId="77777777" w:rsidR="00CC60F4" w:rsidRDefault="00200A13">
            <w:pPr>
              <w:pBdr>
                <w:top w:val="nil"/>
                <w:left w:val="nil"/>
                <w:bottom w:val="nil"/>
                <w:right w:val="nil"/>
                <w:between w:val="nil"/>
              </w:pBdr>
              <w:jc w:val="center"/>
              <w:rPr>
                <w:color w:val="000000"/>
              </w:rPr>
            </w:pPr>
            <w:r>
              <w:rPr>
                <w:b/>
                <w:color w:val="000000"/>
              </w:rPr>
              <w:t>4.2</w:t>
            </w:r>
          </w:p>
        </w:tc>
        <w:tc>
          <w:tcPr>
            <w:tcW w:w="5483" w:type="dxa"/>
          </w:tcPr>
          <w:p w14:paraId="0BE93AD4" w14:textId="77777777" w:rsidR="00CC60F4" w:rsidRDefault="00200A13">
            <w:pPr>
              <w:pBdr>
                <w:top w:val="nil"/>
                <w:left w:val="nil"/>
                <w:bottom w:val="nil"/>
                <w:right w:val="nil"/>
                <w:between w:val="nil"/>
              </w:pBdr>
              <w:rPr>
                <w:color w:val="000000"/>
              </w:rPr>
            </w:pPr>
            <w:r>
              <w:rPr>
                <w:color w:val="000000"/>
                <w:sz w:val="18"/>
                <w:szCs w:val="18"/>
              </w:rPr>
              <w:t>To be able to obtain and extract chemical compounds using standard methods and synthesis</w:t>
            </w:r>
          </w:p>
        </w:tc>
      </w:tr>
      <w:tr w:rsidR="00CC60F4" w14:paraId="5DFA1488" w14:textId="77777777">
        <w:tc>
          <w:tcPr>
            <w:tcW w:w="561" w:type="dxa"/>
            <w:vMerge/>
          </w:tcPr>
          <w:p w14:paraId="622DA1C7" w14:textId="77777777" w:rsidR="00CC60F4" w:rsidRDefault="00CC60F4">
            <w:pPr>
              <w:widowControl w:val="0"/>
              <w:pBdr>
                <w:top w:val="nil"/>
                <w:left w:val="nil"/>
                <w:bottom w:val="nil"/>
                <w:right w:val="nil"/>
                <w:between w:val="nil"/>
              </w:pBdr>
              <w:spacing w:line="276" w:lineRule="auto"/>
              <w:rPr>
                <w:color w:val="000000"/>
              </w:rPr>
            </w:pPr>
          </w:p>
        </w:tc>
        <w:tc>
          <w:tcPr>
            <w:tcW w:w="2819" w:type="dxa"/>
            <w:vMerge/>
          </w:tcPr>
          <w:p w14:paraId="0BA42C2C" w14:textId="77777777" w:rsidR="00CC60F4" w:rsidRDefault="00CC60F4">
            <w:pPr>
              <w:widowControl w:val="0"/>
              <w:pBdr>
                <w:top w:val="nil"/>
                <w:left w:val="nil"/>
                <w:bottom w:val="nil"/>
                <w:right w:val="nil"/>
                <w:between w:val="nil"/>
              </w:pBdr>
              <w:spacing w:line="276" w:lineRule="auto"/>
              <w:rPr>
                <w:color w:val="000000"/>
              </w:rPr>
            </w:pPr>
          </w:p>
        </w:tc>
        <w:tc>
          <w:tcPr>
            <w:tcW w:w="708" w:type="dxa"/>
          </w:tcPr>
          <w:p w14:paraId="343F39C0" w14:textId="77777777" w:rsidR="00CC60F4" w:rsidRDefault="00200A13">
            <w:pPr>
              <w:pBdr>
                <w:top w:val="nil"/>
                <w:left w:val="nil"/>
                <w:bottom w:val="nil"/>
                <w:right w:val="nil"/>
                <w:between w:val="nil"/>
              </w:pBdr>
              <w:jc w:val="center"/>
              <w:rPr>
                <w:color w:val="000000"/>
              </w:rPr>
            </w:pPr>
            <w:r>
              <w:rPr>
                <w:b/>
                <w:color w:val="000000"/>
              </w:rPr>
              <w:t xml:space="preserve">4.3 </w:t>
            </w:r>
          </w:p>
        </w:tc>
        <w:tc>
          <w:tcPr>
            <w:tcW w:w="5483" w:type="dxa"/>
          </w:tcPr>
          <w:p w14:paraId="78974334" w14:textId="77777777" w:rsidR="00CC60F4" w:rsidRDefault="00200A13">
            <w:pPr>
              <w:pBdr>
                <w:top w:val="nil"/>
                <w:left w:val="nil"/>
                <w:bottom w:val="nil"/>
                <w:right w:val="nil"/>
                <w:between w:val="nil"/>
              </w:pBdr>
              <w:rPr>
                <w:color w:val="000000"/>
              </w:rPr>
            </w:pPr>
            <w:r>
              <w:rPr>
                <w:color w:val="000000"/>
                <w:sz w:val="18"/>
                <w:szCs w:val="18"/>
              </w:rPr>
              <w:t xml:space="preserve">To be able to use innovative approaches aimed at practical solutions to problems </w:t>
            </w:r>
          </w:p>
        </w:tc>
      </w:tr>
      <w:tr w:rsidR="00CC60F4" w14:paraId="5812C526" w14:textId="77777777">
        <w:tc>
          <w:tcPr>
            <w:tcW w:w="3380" w:type="dxa"/>
            <w:gridSpan w:val="2"/>
          </w:tcPr>
          <w:p w14:paraId="5DF27BF2" w14:textId="77777777" w:rsidR="00CC60F4" w:rsidRDefault="00200A13">
            <w:pPr>
              <w:pBdr>
                <w:top w:val="nil"/>
                <w:left w:val="nil"/>
                <w:bottom w:val="nil"/>
                <w:right w:val="nil"/>
                <w:between w:val="nil"/>
              </w:pBdr>
              <w:jc w:val="center"/>
              <w:rPr>
                <w:color w:val="000000"/>
              </w:rPr>
            </w:pPr>
            <w:r>
              <w:rPr>
                <w:b/>
                <w:color w:val="000000"/>
              </w:rPr>
              <w:t>Professional competences</w:t>
            </w:r>
          </w:p>
        </w:tc>
        <w:tc>
          <w:tcPr>
            <w:tcW w:w="6191" w:type="dxa"/>
            <w:gridSpan w:val="2"/>
          </w:tcPr>
          <w:p w14:paraId="3A89EB40" w14:textId="77777777" w:rsidR="00CC60F4" w:rsidRDefault="00200A13">
            <w:pPr>
              <w:pBdr>
                <w:top w:val="nil"/>
                <w:left w:val="nil"/>
                <w:bottom w:val="nil"/>
                <w:right w:val="nil"/>
                <w:between w:val="nil"/>
              </w:pBdr>
              <w:jc w:val="center"/>
              <w:rPr>
                <w:color w:val="000000"/>
              </w:rPr>
            </w:pPr>
            <w:proofErr w:type="spellStart"/>
            <w:r>
              <w:rPr>
                <w:b/>
                <w:color w:val="000000"/>
              </w:rPr>
              <w:t>Programme</w:t>
            </w:r>
            <w:proofErr w:type="spellEnd"/>
            <w:r>
              <w:rPr>
                <w:b/>
                <w:color w:val="000000"/>
              </w:rPr>
              <w:t xml:space="preserve"> learning outcomes</w:t>
            </w:r>
          </w:p>
        </w:tc>
      </w:tr>
      <w:tr w:rsidR="00CC60F4" w14:paraId="4CDC53D0" w14:textId="77777777">
        <w:tc>
          <w:tcPr>
            <w:tcW w:w="561" w:type="dxa"/>
            <w:vMerge w:val="restart"/>
          </w:tcPr>
          <w:p w14:paraId="632226E8" w14:textId="77777777" w:rsidR="00CC60F4" w:rsidRDefault="00200A13">
            <w:pPr>
              <w:pBdr>
                <w:top w:val="nil"/>
                <w:left w:val="nil"/>
                <w:bottom w:val="nil"/>
                <w:right w:val="nil"/>
                <w:between w:val="nil"/>
              </w:pBdr>
              <w:rPr>
                <w:color w:val="000000"/>
              </w:rPr>
            </w:pPr>
            <w:r>
              <w:rPr>
                <w:b/>
                <w:color w:val="000000"/>
              </w:rPr>
              <w:t xml:space="preserve">  1 </w:t>
            </w:r>
          </w:p>
        </w:tc>
        <w:tc>
          <w:tcPr>
            <w:tcW w:w="2819" w:type="dxa"/>
          </w:tcPr>
          <w:p w14:paraId="303B85E6" w14:textId="77777777" w:rsidR="00CC60F4" w:rsidRDefault="00200A13">
            <w:pPr>
              <w:pBdr>
                <w:top w:val="nil"/>
                <w:left w:val="nil"/>
                <w:bottom w:val="nil"/>
                <w:right w:val="nil"/>
                <w:between w:val="nil"/>
              </w:pBdr>
              <w:rPr>
                <w:color w:val="000000"/>
                <w:sz w:val="18"/>
                <w:szCs w:val="18"/>
              </w:rPr>
            </w:pPr>
            <w:r>
              <w:rPr>
                <w:color w:val="000000"/>
                <w:sz w:val="18"/>
                <w:szCs w:val="18"/>
              </w:rPr>
              <w:t xml:space="preserve">Document in an exhaustive and synthetic way an emerging method, devices or system in </w:t>
            </w:r>
            <w:del w:id="80" w:author="Aurelija Valeikienė" w:date="2019-03-11T20:23:00Z">
              <w:r>
                <w:rPr>
                  <w:color w:val="000000"/>
                  <w:sz w:val="18"/>
                  <w:szCs w:val="18"/>
                </w:rPr>
                <w:delText xml:space="preserve">his </w:delText>
              </w:r>
            </w:del>
            <w:ins w:id="81" w:author="Aurelija Valeikienė" w:date="2019-03-11T20:23:00Z">
              <w:r>
                <w:rPr>
                  <w:color w:val="000000"/>
                  <w:sz w:val="18"/>
                  <w:szCs w:val="18"/>
                </w:rPr>
                <w:t xml:space="preserve">one’s </w:t>
              </w:r>
            </w:ins>
            <w:r>
              <w:rPr>
                <w:color w:val="000000"/>
                <w:sz w:val="18"/>
                <w:szCs w:val="18"/>
              </w:rPr>
              <w:t>field of competences</w:t>
            </w:r>
          </w:p>
          <w:p w14:paraId="768C8671" w14:textId="77777777" w:rsidR="00CC60F4" w:rsidRDefault="00200A13">
            <w:pPr>
              <w:pBdr>
                <w:top w:val="nil"/>
                <w:left w:val="nil"/>
                <w:bottom w:val="nil"/>
                <w:right w:val="nil"/>
                <w:between w:val="nil"/>
              </w:pBdr>
              <w:rPr>
                <w:color w:val="000000"/>
              </w:rPr>
            </w:pPr>
            <w:r>
              <w:rPr>
                <w:color w:val="000000"/>
                <w:sz w:val="18"/>
                <w:szCs w:val="18"/>
              </w:rPr>
              <w:t>Identify, analyze and assimilate the main concepts of a whole production process</w:t>
            </w:r>
          </w:p>
        </w:tc>
        <w:tc>
          <w:tcPr>
            <w:tcW w:w="708" w:type="dxa"/>
          </w:tcPr>
          <w:p w14:paraId="080E9E9B" w14:textId="77777777" w:rsidR="00CC60F4" w:rsidRDefault="00200A13">
            <w:pPr>
              <w:pBdr>
                <w:top w:val="nil"/>
                <w:left w:val="nil"/>
                <w:bottom w:val="nil"/>
                <w:right w:val="nil"/>
                <w:between w:val="nil"/>
              </w:pBdr>
              <w:jc w:val="center"/>
              <w:rPr>
                <w:color w:val="000000"/>
              </w:rPr>
            </w:pPr>
            <w:r>
              <w:rPr>
                <w:b/>
                <w:color w:val="000000"/>
              </w:rPr>
              <w:t>…</w:t>
            </w:r>
          </w:p>
        </w:tc>
        <w:tc>
          <w:tcPr>
            <w:tcW w:w="5483" w:type="dxa"/>
          </w:tcPr>
          <w:p w14:paraId="33E75609" w14:textId="77777777" w:rsidR="00CC60F4" w:rsidRDefault="00CC60F4">
            <w:pPr>
              <w:pBdr>
                <w:top w:val="nil"/>
                <w:left w:val="nil"/>
                <w:bottom w:val="nil"/>
                <w:right w:val="nil"/>
                <w:between w:val="nil"/>
              </w:pBdr>
              <w:jc w:val="center"/>
              <w:rPr>
                <w:color w:val="000000"/>
              </w:rPr>
            </w:pPr>
          </w:p>
        </w:tc>
      </w:tr>
      <w:tr w:rsidR="00CC60F4" w14:paraId="515BEB61" w14:textId="77777777">
        <w:tc>
          <w:tcPr>
            <w:tcW w:w="561" w:type="dxa"/>
            <w:vMerge/>
          </w:tcPr>
          <w:p w14:paraId="3B882369" w14:textId="77777777" w:rsidR="00CC60F4" w:rsidRDefault="00CC60F4">
            <w:pPr>
              <w:widowControl w:val="0"/>
              <w:pBdr>
                <w:top w:val="nil"/>
                <w:left w:val="nil"/>
                <w:bottom w:val="nil"/>
                <w:right w:val="nil"/>
                <w:between w:val="nil"/>
              </w:pBdr>
              <w:spacing w:line="276" w:lineRule="auto"/>
              <w:rPr>
                <w:color w:val="000000"/>
              </w:rPr>
            </w:pPr>
          </w:p>
        </w:tc>
        <w:tc>
          <w:tcPr>
            <w:tcW w:w="2819" w:type="dxa"/>
          </w:tcPr>
          <w:p w14:paraId="70C34C9B" w14:textId="77777777" w:rsidR="00CC60F4" w:rsidRDefault="00CC60F4">
            <w:pPr>
              <w:pBdr>
                <w:top w:val="nil"/>
                <w:left w:val="nil"/>
                <w:bottom w:val="nil"/>
                <w:right w:val="nil"/>
                <w:between w:val="nil"/>
              </w:pBdr>
              <w:jc w:val="center"/>
              <w:rPr>
                <w:color w:val="000000"/>
              </w:rPr>
            </w:pPr>
          </w:p>
        </w:tc>
        <w:tc>
          <w:tcPr>
            <w:tcW w:w="708" w:type="dxa"/>
          </w:tcPr>
          <w:p w14:paraId="0F5ED1DE" w14:textId="77777777" w:rsidR="00CC60F4" w:rsidRDefault="00CC60F4">
            <w:pPr>
              <w:pBdr>
                <w:top w:val="nil"/>
                <w:left w:val="nil"/>
                <w:bottom w:val="nil"/>
                <w:right w:val="nil"/>
                <w:between w:val="nil"/>
              </w:pBdr>
              <w:jc w:val="center"/>
              <w:rPr>
                <w:color w:val="000000"/>
              </w:rPr>
            </w:pPr>
          </w:p>
        </w:tc>
        <w:tc>
          <w:tcPr>
            <w:tcW w:w="5483" w:type="dxa"/>
          </w:tcPr>
          <w:p w14:paraId="43A5F95B" w14:textId="77777777" w:rsidR="00CC60F4" w:rsidRDefault="00CC60F4">
            <w:pPr>
              <w:pBdr>
                <w:top w:val="nil"/>
                <w:left w:val="nil"/>
                <w:bottom w:val="nil"/>
                <w:right w:val="nil"/>
                <w:between w:val="nil"/>
              </w:pBdr>
              <w:jc w:val="center"/>
              <w:rPr>
                <w:color w:val="000000"/>
              </w:rPr>
            </w:pPr>
          </w:p>
        </w:tc>
      </w:tr>
      <w:tr w:rsidR="00CC60F4" w14:paraId="6AB31212" w14:textId="77777777">
        <w:tc>
          <w:tcPr>
            <w:tcW w:w="561" w:type="dxa"/>
            <w:vMerge w:val="restart"/>
          </w:tcPr>
          <w:p w14:paraId="4E61C17A" w14:textId="77777777" w:rsidR="00CC60F4" w:rsidRDefault="00200A13">
            <w:pPr>
              <w:pBdr>
                <w:top w:val="nil"/>
                <w:left w:val="nil"/>
                <w:bottom w:val="nil"/>
                <w:right w:val="nil"/>
                <w:between w:val="nil"/>
              </w:pBdr>
              <w:jc w:val="center"/>
              <w:rPr>
                <w:color w:val="000000"/>
              </w:rPr>
            </w:pPr>
            <w:r>
              <w:rPr>
                <w:b/>
                <w:color w:val="000000"/>
              </w:rPr>
              <w:t>2</w:t>
            </w:r>
          </w:p>
        </w:tc>
        <w:tc>
          <w:tcPr>
            <w:tcW w:w="2819" w:type="dxa"/>
          </w:tcPr>
          <w:p w14:paraId="17484BFA" w14:textId="77777777" w:rsidR="00CC60F4" w:rsidRDefault="00200A13">
            <w:pPr>
              <w:pBdr>
                <w:top w:val="nil"/>
                <w:left w:val="nil"/>
                <w:bottom w:val="nil"/>
                <w:right w:val="nil"/>
                <w:between w:val="nil"/>
              </w:pBdr>
              <w:rPr>
                <w:color w:val="000000"/>
                <w:sz w:val="18"/>
                <w:szCs w:val="18"/>
              </w:rPr>
            </w:pPr>
            <w:r>
              <w:rPr>
                <w:color w:val="000000"/>
                <w:sz w:val="18"/>
                <w:szCs w:val="18"/>
              </w:rPr>
              <w:t>Build, plan and implement a production process project</w:t>
            </w:r>
          </w:p>
        </w:tc>
        <w:tc>
          <w:tcPr>
            <w:tcW w:w="708" w:type="dxa"/>
          </w:tcPr>
          <w:p w14:paraId="4B976374" w14:textId="77777777" w:rsidR="00CC60F4" w:rsidRDefault="00200A13">
            <w:pPr>
              <w:pBdr>
                <w:top w:val="nil"/>
                <w:left w:val="nil"/>
                <w:bottom w:val="nil"/>
                <w:right w:val="nil"/>
                <w:between w:val="nil"/>
              </w:pBdr>
              <w:jc w:val="center"/>
              <w:rPr>
                <w:color w:val="000000"/>
              </w:rPr>
            </w:pPr>
            <w:r>
              <w:rPr>
                <w:b/>
                <w:color w:val="000000"/>
              </w:rPr>
              <w:t>…</w:t>
            </w:r>
          </w:p>
        </w:tc>
        <w:tc>
          <w:tcPr>
            <w:tcW w:w="5483" w:type="dxa"/>
          </w:tcPr>
          <w:p w14:paraId="09CF245F" w14:textId="77777777" w:rsidR="00CC60F4" w:rsidRDefault="00CC60F4">
            <w:pPr>
              <w:pBdr>
                <w:top w:val="nil"/>
                <w:left w:val="nil"/>
                <w:bottom w:val="nil"/>
                <w:right w:val="nil"/>
                <w:between w:val="nil"/>
              </w:pBdr>
              <w:jc w:val="center"/>
              <w:rPr>
                <w:color w:val="000000"/>
              </w:rPr>
            </w:pPr>
          </w:p>
        </w:tc>
      </w:tr>
      <w:tr w:rsidR="00CC60F4" w14:paraId="2859FE88" w14:textId="77777777">
        <w:tc>
          <w:tcPr>
            <w:tcW w:w="561" w:type="dxa"/>
            <w:vMerge/>
          </w:tcPr>
          <w:p w14:paraId="72C93A44" w14:textId="77777777" w:rsidR="00CC60F4" w:rsidRDefault="00CC60F4">
            <w:pPr>
              <w:widowControl w:val="0"/>
              <w:pBdr>
                <w:top w:val="nil"/>
                <w:left w:val="nil"/>
                <w:bottom w:val="nil"/>
                <w:right w:val="nil"/>
                <w:between w:val="nil"/>
              </w:pBdr>
              <w:spacing w:line="276" w:lineRule="auto"/>
              <w:rPr>
                <w:color w:val="000000"/>
              </w:rPr>
            </w:pPr>
          </w:p>
        </w:tc>
        <w:tc>
          <w:tcPr>
            <w:tcW w:w="2819" w:type="dxa"/>
          </w:tcPr>
          <w:p w14:paraId="2CCD3AF7" w14:textId="77777777" w:rsidR="00CC60F4" w:rsidRDefault="00CC60F4">
            <w:pPr>
              <w:pBdr>
                <w:top w:val="nil"/>
                <w:left w:val="nil"/>
                <w:bottom w:val="nil"/>
                <w:right w:val="nil"/>
                <w:between w:val="nil"/>
              </w:pBdr>
              <w:rPr>
                <w:color w:val="000000"/>
                <w:sz w:val="18"/>
                <w:szCs w:val="18"/>
              </w:rPr>
            </w:pPr>
          </w:p>
        </w:tc>
        <w:tc>
          <w:tcPr>
            <w:tcW w:w="708" w:type="dxa"/>
          </w:tcPr>
          <w:p w14:paraId="585BDDBC" w14:textId="77777777" w:rsidR="00CC60F4" w:rsidRDefault="00CC60F4">
            <w:pPr>
              <w:pBdr>
                <w:top w:val="nil"/>
                <w:left w:val="nil"/>
                <w:bottom w:val="nil"/>
                <w:right w:val="nil"/>
                <w:between w:val="nil"/>
              </w:pBdr>
              <w:jc w:val="center"/>
              <w:rPr>
                <w:color w:val="000000"/>
              </w:rPr>
            </w:pPr>
          </w:p>
        </w:tc>
        <w:tc>
          <w:tcPr>
            <w:tcW w:w="5483" w:type="dxa"/>
          </w:tcPr>
          <w:p w14:paraId="5756647D" w14:textId="77777777" w:rsidR="00CC60F4" w:rsidRDefault="00CC60F4">
            <w:pPr>
              <w:pBdr>
                <w:top w:val="nil"/>
                <w:left w:val="nil"/>
                <w:bottom w:val="nil"/>
                <w:right w:val="nil"/>
                <w:between w:val="nil"/>
              </w:pBdr>
              <w:jc w:val="center"/>
              <w:rPr>
                <w:color w:val="000000"/>
              </w:rPr>
            </w:pPr>
          </w:p>
        </w:tc>
      </w:tr>
      <w:tr w:rsidR="00CC60F4" w14:paraId="5AD635AF" w14:textId="77777777">
        <w:tc>
          <w:tcPr>
            <w:tcW w:w="561" w:type="dxa"/>
            <w:vMerge w:val="restart"/>
          </w:tcPr>
          <w:p w14:paraId="1F866932" w14:textId="77777777" w:rsidR="00CC60F4" w:rsidRDefault="00200A13">
            <w:pPr>
              <w:pBdr>
                <w:top w:val="nil"/>
                <w:left w:val="nil"/>
                <w:bottom w:val="nil"/>
                <w:right w:val="nil"/>
                <w:between w:val="nil"/>
              </w:pBdr>
              <w:jc w:val="center"/>
              <w:rPr>
                <w:color w:val="000000"/>
              </w:rPr>
            </w:pPr>
            <w:r>
              <w:rPr>
                <w:b/>
                <w:color w:val="000000"/>
              </w:rPr>
              <w:t>3</w:t>
            </w:r>
          </w:p>
        </w:tc>
        <w:tc>
          <w:tcPr>
            <w:tcW w:w="2819" w:type="dxa"/>
          </w:tcPr>
          <w:p w14:paraId="027E6914" w14:textId="77777777" w:rsidR="00CC60F4" w:rsidRDefault="00200A13">
            <w:pPr>
              <w:pBdr>
                <w:top w:val="nil"/>
                <w:left w:val="nil"/>
                <w:bottom w:val="nil"/>
                <w:right w:val="nil"/>
                <w:between w:val="nil"/>
              </w:pBdr>
              <w:rPr>
                <w:color w:val="000000"/>
                <w:sz w:val="18"/>
                <w:szCs w:val="18"/>
              </w:rPr>
            </w:pPr>
            <w:r>
              <w:rPr>
                <w:color w:val="000000"/>
                <w:sz w:val="18"/>
                <w:szCs w:val="18"/>
              </w:rPr>
              <w:t>Design and implement autonomously a new chemical engineering process using state of the art methods and equipment</w:t>
            </w:r>
            <w:del w:id="82" w:author="Aurelija Valeikienė" w:date="2019-03-11T20:23:00Z">
              <w:r>
                <w:rPr>
                  <w:color w:val="000000"/>
                  <w:sz w:val="18"/>
                  <w:szCs w:val="18"/>
                </w:rPr>
                <w:delText>s</w:delText>
              </w:r>
            </w:del>
            <w:r>
              <w:rPr>
                <w:color w:val="000000"/>
                <w:sz w:val="18"/>
                <w:szCs w:val="18"/>
              </w:rPr>
              <w:t>.</w:t>
            </w:r>
          </w:p>
        </w:tc>
        <w:tc>
          <w:tcPr>
            <w:tcW w:w="708" w:type="dxa"/>
          </w:tcPr>
          <w:p w14:paraId="4691C370" w14:textId="77777777" w:rsidR="00CC60F4" w:rsidRDefault="00200A13">
            <w:pPr>
              <w:pBdr>
                <w:top w:val="nil"/>
                <w:left w:val="nil"/>
                <w:bottom w:val="nil"/>
                <w:right w:val="nil"/>
                <w:between w:val="nil"/>
              </w:pBdr>
              <w:jc w:val="center"/>
              <w:rPr>
                <w:color w:val="000000"/>
              </w:rPr>
            </w:pPr>
            <w:r>
              <w:rPr>
                <w:b/>
                <w:color w:val="000000"/>
              </w:rPr>
              <w:t>…</w:t>
            </w:r>
          </w:p>
        </w:tc>
        <w:tc>
          <w:tcPr>
            <w:tcW w:w="5483" w:type="dxa"/>
          </w:tcPr>
          <w:p w14:paraId="610368BE" w14:textId="77777777" w:rsidR="00CC60F4" w:rsidRDefault="00CC60F4">
            <w:pPr>
              <w:pBdr>
                <w:top w:val="nil"/>
                <w:left w:val="nil"/>
                <w:bottom w:val="nil"/>
                <w:right w:val="nil"/>
                <w:between w:val="nil"/>
              </w:pBdr>
              <w:jc w:val="center"/>
              <w:rPr>
                <w:color w:val="000000"/>
              </w:rPr>
            </w:pPr>
          </w:p>
        </w:tc>
      </w:tr>
      <w:tr w:rsidR="00CC60F4" w14:paraId="4F84B02F" w14:textId="77777777">
        <w:tc>
          <w:tcPr>
            <w:tcW w:w="561" w:type="dxa"/>
            <w:vMerge/>
          </w:tcPr>
          <w:p w14:paraId="66D673A8" w14:textId="77777777" w:rsidR="00CC60F4" w:rsidRDefault="00CC60F4">
            <w:pPr>
              <w:widowControl w:val="0"/>
              <w:pBdr>
                <w:top w:val="nil"/>
                <w:left w:val="nil"/>
                <w:bottom w:val="nil"/>
                <w:right w:val="nil"/>
                <w:between w:val="nil"/>
              </w:pBdr>
              <w:spacing w:line="276" w:lineRule="auto"/>
              <w:rPr>
                <w:color w:val="000000"/>
              </w:rPr>
            </w:pPr>
          </w:p>
        </w:tc>
        <w:tc>
          <w:tcPr>
            <w:tcW w:w="2819" w:type="dxa"/>
          </w:tcPr>
          <w:p w14:paraId="4C1FE240" w14:textId="77777777" w:rsidR="00CC60F4" w:rsidRDefault="00CC60F4">
            <w:pPr>
              <w:pBdr>
                <w:top w:val="nil"/>
                <w:left w:val="nil"/>
                <w:bottom w:val="nil"/>
                <w:right w:val="nil"/>
                <w:between w:val="nil"/>
              </w:pBdr>
              <w:rPr>
                <w:color w:val="000000"/>
                <w:sz w:val="18"/>
                <w:szCs w:val="18"/>
              </w:rPr>
            </w:pPr>
          </w:p>
        </w:tc>
        <w:tc>
          <w:tcPr>
            <w:tcW w:w="708" w:type="dxa"/>
          </w:tcPr>
          <w:p w14:paraId="7E379281" w14:textId="77777777" w:rsidR="00CC60F4" w:rsidRDefault="00CC60F4">
            <w:pPr>
              <w:pBdr>
                <w:top w:val="nil"/>
                <w:left w:val="nil"/>
                <w:bottom w:val="nil"/>
                <w:right w:val="nil"/>
                <w:between w:val="nil"/>
              </w:pBdr>
              <w:jc w:val="center"/>
              <w:rPr>
                <w:color w:val="000000"/>
              </w:rPr>
            </w:pPr>
          </w:p>
        </w:tc>
        <w:tc>
          <w:tcPr>
            <w:tcW w:w="5483" w:type="dxa"/>
          </w:tcPr>
          <w:p w14:paraId="34FC563A" w14:textId="77777777" w:rsidR="00CC60F4" w:rsidRDefault="00CC60F4">
            <w:pPr>
              <w:pBdr>
                <w:top w:val="nil"/>
                <w:left w:val="nil"/>
                <w:bottom w:val="nil"/>
                <w:right w:val="nil"/>
                <w:between w:val="nil"/>
              </w:pBdr>
              <w:jc w:val="center"/>
              <w:rPr>
                <w:color w:val="000000"/>
              </w:rPr>
            </w:pPr>
          </w:p>
        </w:tc>
      </w:tr>
      <w:tr w:rsidR="00CC60F4" w14:paraId="6260D196" w14:textId="77777777">
        <w:tc>
          <w:tcPr>
            <w:tcW w:w="561" w:type="dxa"/>
          </w:tcPr>
          <w:p w14:paraId="3067CEFF" w14:textId="77777777" w:rsidR="00CC60F4" w:rsidRDefault="00200A13">
            <w:pPr>
              <w:pBdr>
                <w:top w:val="nil"/>
                <w:left w:val="nil"/>
                <w:bottom w:val="nil"/>
                <w:right w:val="nil"/>
                <w:between w:val="nil"/>
              </w:pBdr>
              <w:jc w:val="center"/>
              <w:rPr>
                <w:color w:val="000000"/>
              </w:rPr>
            </w:pPr>
            <w:r>
              <w:rPr>
                <w:b/>
                <w:color w:val="000000"/>
              </w:rPr>
              <w:t>4</w:t>
            </w:r>
          </w:p>
        </w:tc>
        <w:tc>
          <w:tcPr>
            <w:tcW w:w="2819" w:type="dxa"/>
          </w:tcPr>
          <w:p w14:paraId="197CD0E6" w14:textId="77777777" w:rsidR="00CC60F4" w:rsidRDefault="00200A13">
            <w:pPr>
              <w:pBdr>
                <w:top w:val="nil"/>
                <w:left w:val="nil"/>
                <w:bottom w:val="nil"/>
                <w:right w:val="nil"/>
                <w:between w:val="nil"/>
              </w:pBdr>
              <w:rPr>
                <w:color w:val="000000"/>
                <w:sz w:val="18"/>
                <w:szCs w:val="18"/>
              </w:rPr>
            </w:pPr>
            <w:r>
              <w:rPr>
                <w:color w:val="000000"/>
                <w:sz w:val="18"/>
                <w:szCs w:val="18"/>
              </w:rPr>
              <w:t>Formatting and presenting technology and engineering report</w:t>
            </w:r>
          </w:p>
        </w:tc>
        <w:tc>
          <w:tcPr>
            <w:tcW w:w="708" w:type="dxa"/>
          </w:tcPr>
          <w:p w14:paraId="6466CD3C" w14:textId="77777777" w:rsidR="00CC60F4" w:rsidRDefault="00CC60F4">
            <w:pPr>
              <w:pBdr>
                <w:top w:val="nil"/>
                <w:left w:val="nil"/>
                <w:bottom w:val="nil"/>
                <w:right w:val="nil"/>
                <w:between w:val="nil"/>
              </w:pBdr>
              <w:jc w:val="center"/>
              <w:rPr>
                <w:color w:val="000000"/>
              </w:rPr>
            </w:pPr>
          </w:p>
        </w:tc>
        <w:tc>
          <w:tcPr>
            <w:tcW w:w="5483" w:type="dxa"/>
          </w:tcPr>
          <w:p w14:paraId="56DC7427" w14:textId="77777777" w:rsidR="00CC60F4" w:rsidRDefault="00CC60F4">
            <w:pPr>
              <w:pBdr>
                <w:top w:val="nil"/>
                <w:left w:val="nil"/>
                <w:bottom w:val="nil"/>
                <w:right w:val="nil"/>
                <w:between w:val="nil"/>
              </w:pBdr>
              <w:jc w:val="center"/>
              <w:rPr>
                <w:color w:val="000000"/>
              </w:rPr>
            </w:pPr>
          </w:p>
        </w:tc>
      </w:tr>
      <w:tr w:rsidR="00CC60F4" w14:paraId="55F62160" w14:textId="77777777">
        <w:tc>
          <w:tcPr>
            <w:tcW w:w="561" w:type="dxa"/>
          </w:tcPr>
          <w:p w14:paraId="37554408" w14:textId="77777777" w:rsidR="00CC60F4" w:rsidRDefault="00200A13">
            <w:pPr>
              <w:pBdr>
                <w:top w:val="nil"/>
                <w:left w:val="nil"/>
                <w:bottom w:val="nil"/>
                <w:right w:val="nil"/>
                <w:between w:val="nil"/>
              </w:pBdr>
              <w:jc w:val="center"/>
              <w:rPr>
                <w:color w:val="000000"/>
              </w:rPr>
            </w:pPr>
            <w:r>
              <w:rPr>
                <w:b/>
                <w:color w:val="000000"/>
              </w:rPr>
              <w:t>5</w:t>
            </w:r>
          </w:p>
        </w:tc>
        <w:tc>
          <w:tcPr>
            <w:tcW w:w="2819" w:type="dxa"/>
          </w:tcPr>
          <w:p w14:paraId="5D1FA6E5" w14:textId="77777777" w:rsidR="00CC60F4" w:rsidRDefault="00200A13">
            <w:pPr>
              <w:pBdr>
                <w:top w:val="nil"/>
                <w:left w:val="nil"/>
                <w:bottom w:val="nil"/>
                <w:right w:val="nil"/>
                <w:between w:val="nil"/>
              </w:pBdr>
              <w:rPr>
                <w:color w:val="000000"/>
                <w:sz w:val="18"/>
                <w:szCs w:val="18"/>
              </w:rPr>
            </w:pPr>
            <w:r>
              <w:rPr>
                <w:color w:val="000000"/>
                <w:sz w:val="18"/>
                <w:szCs w:val="18"/>
              </w:rPr>
              <w:t>Integrate and contribute autonomously to a collaborative engineering project</w:t>
            </w:r>
          </w:p>
        </w:tc>
        <w:tc>
          <w:tcPr>
            <w:tcW w:w="708" w:type="dxa"/>
          </w:tcPr>
          <w:p w14:paraId="22527DAE" w14:textId="77777777" w:rsidR="00CC60F4" w:rsidRDefault="00CC60F4">
            <w:pPr>
              <w:pBdr>
                <w:top w:val="nil"/>
                <w:left w:val="nil"/>
                <w:bottom w:val="nil"/>
                <w:right w:val="nil"/>
                <w:between w:val="nil"/>
              </w:pBdr>
              <w:jc w:val="center"/>
              <w:rPr>
                <w:color w:val="000000"/>
              </w:rPr>
            </w:pPr>
          </w:p>
        </w:tc>
        <w:tc>
          <w:tcPr>
            <w:tcW w:w="5483" w:type="dxa"/>
          </w:tcPr>
          <w:p w14:paraId="51AC318F" w14:textId="77777777" w:rsidR="00CC60F4" w:rsidRDefault="00CC60F4">
            <w:pPr>
              <w:pBdr>
                <w:top w:val="nil"/>
                <w:left w:val="nil"/>
                <w:bottom w:val="nil"/>
                <w:right w:val="nil"/>
                <w:between w:val="nil"/>
              </w:pBdr>
              <w:jc w:val="center"/>
              <w:rPr>
                <w:color w:val="000000"/>
              </w:rPr>
            </w:pPr>
          </w:p>
        </w:tc>
      </w:tr>
    </w:tbl>
    <w:p w14:paraId="5E6B4554" w14:textId="77777777" w:rsidR="00CC60F4" w:rsidRDefault="00CC60F4">
      <w:pPr>
        <w:pBdr>
          <w:top w:val="nil"/>
          <w:left w:val="nil"/>
          <w:bottom w:val="nil"/>
          <w:right w:val="nil"/>
          <w:between w:val="nil"/>
        </w:pBdr>
        <w:jc w:val="center"/>
        <w:rPr>
          <w:color w:val="000000"/>
        </w:rPr>
      </w:pPr>
    </w:p>
    <w:p w14:paraId="544F7F1B" w14:textId="77777777" w:rsidR="00CC60F4" w:rsidRDefault="00200A13">
      <w:pPr>
        <w:numPr>
          <w:ilvl w:val="0"/>
          <w:numId w:val="8"/>
        </w:numPr>
        <w:pBdr>
          <w:top w:val="nil"/>
          <w:left w:val="nil"/>
          <w:bottom w:val="nil"/>
          <w:right w:val="nil"/>
          <w:between w:val="nil"/>
        </w:pBdr>
        <w:jc w:val="center"/>
        <w:rPr>
          <w:color w:val="000000"/>
        </w:rPr>
      </w:pPr>
      <w:r>
        <w:rPr>
          <w:b/>
          <w:color w:val="000000"/>
        </w:rPr>
        <w:t xml:space="preserve">The scope of study </w:t>
      </w:r>
      <w:proofErr w:type="spellStart"/>
      <w:r>
        <w:rPr>
          <w:b/>
          <w:color w:val="000000"/>
        </w:rPr>
        <w:t>programmes</w:t>
      </w:r>
      <w:proofErr w:type="spellEnd"/>
      <w:r>
        <w:rPr>
          <w:b/>
          <w:color w:val="000000"/>
        </w:rPr>
        <w:t xml:space="preserve"> in Chemical engineering</w:t>
      </w:r>
    </w:p>
    <w:p w14:paraId="08CC159D" w14:textId="77777777" w:rsidR="00CC60F4" w:rsidRDefault="00CC60F4">
      <w:pPr>
        <w:pBdr>
          <w:top w:val="nil"/>
          <w:left w:val="nil"/>
          <w:bottom w:val="nil"/>
          <w:right w:val="nil"/>
          <w:between w:val="nil"/>
        </w:pBdr>
        <w:rPr>
          <w:color w:val="000000"/>
        </w:rPr>
      </w:pPr>
    </w:p>
    <w:p w14:paraId="1865E39B" w14:textId="77777777" w:rsidR="00CC60F4" w:rsidRDefault="00200A13">
      <w:pPr>
        <w:pBdr>
          <w:top w:val="nil"/>
          <w:left w:val="nil"/>
          <w:bottom w:val="nil"/>
          <w:right w:val="nil"/>
          <w:between w:val="nil"/>
        </w:pBdr>
        <w:rPr>
          <w:color w:val="000000"/>
        </w:rPr>
      </w:pPr>
      <w:r>
        <w:rPr>
          <w:color w:val="000000"/>
        </w:rPr>
        <w:t xml:space="preserve">The scope of a </w:t>
      </w:r>
      <w:r>
        <w:rPr>
          <w:b/>
          <w:color w:val="000000"/>
        </w:rPr>
        <w:t xml:space="preserve">Bachelor level study </w:t>
      </w:r>
      <w:proofErr w:type="spellStart"/>
      <w:r>
        <w:rPr>
          <w:b/>
          <w:color w:val="000000"/>
        </w:rPr>
        <w:t>programme</w:t>
      </w:r>
      <w:proofErr w:type="spellEnd"/>
      <w:r>
        <w:rPr>
          <w:b/>
          <w:color w:val="000000"/>
        </w:rPr>
        <w:t xml:space="preserve"> in Chemical engineering</w:t>
      </w:r>
      <w:r>
        <w:rPr>
          <w:color w:val="000000"/>
        </w:rPr>
        <w:t xml:space="preserve"> shall be</w:t>
      </w:r>
      <w:del w:id="83" w:author="Aurelija Valeikienė" w:date="2019-03-11T20:24:00Z">
        <w:r>
          <w:rPr>
            <w:color w:val="000000"/>
          </w:rPr>
          <w:delText>:</w:delText>
        </w:r>
      </w:del>
    </w:p>
    <w:p w14:paraId="17D9744C" w14:textId="77777777" w:rsidR="00CC60F4" w:rsidRPr="00CC60F4" w:rsidRDefault="00200A13" w:rsidP="00CC60F4">
      <w:pPr>
        <w:rPr>
          <w:color w:val="000000"/>
          <w:sz w:val="24"/>
          <w:szCs w:val="24"/>
          <w:rPrChange w:id="84" w:author="Aurelija Valeikienė" w:date="2019-03-11T20:24:00Z">
            <w:rPr/>
          </w:rPrChange>
        </w:rPr>
        <w:pPrChange w:id="85" w:author="Aurelija Valeikienė" w:date="2019-03-11T20:24:00Z">
          <w:pPr>
            <w:jc w:val="both"/>
          </w:pPr>
        </w:pPrChange>
      </w:pPr>
      <w:r>
        <w:t xml:space="preserve">no less than 240 credits, of which: </w:t>
      </w:r>
    </w:p>
    <w:p w14:paraId="0C4F49ED" w14:textId="77777777" w:rsidR="00CC60F4" w:rsidRPr="00CC60F4" w:rsidRDefault="00200A13" w:rsidP="00CC60F4">
      <w:pPr>
        <w:numPr>
          <w:ilvl w:val="0"/>
          <w:numId w:val="1"/>
        </w:numPr>
        <w:jc w:val="both"/>
        <w:rPr>
          <w:color w:val="000000"/>
          <w:sz w:val="24"/>
          <w:szCs w:val="24"/>
          <w:rPrChange w:id="86" w:author="Aurelija Valeikienė" w:date="2019-03-11T20:24:00Z">
            <w:rPr/>
          </w:rPrChange>
        </w:rPr>
        <w:pPrChange w:id="87" w:author="Aurelija Valeikienė" w:date="2019-03-11T20:24:00Z">
          <w:pPr>
            <w:jc w:val="both"/>
          </w:pPr>
        </w:pPrChange>
      </w:pPr>
      <w:r>
        <w:t xml:space="preserve">no less than 165 credits should be for special subjects in the study field of Chemistry; </w:t>
      </w:r>
    </w:p>
    <w:p w14:paraId="58D3B30E" w14:textId="77777777" w:rsidR="00CC60F4" w:rsidRPr="00CC60F4" w:rsidRDefault="00200A13" w:rsidP="00CC60F4">
      <w:pPr>
        <w:numPr>
          <w:ilvl w:val="0"/>
          <w:numId w:val="1"/>
        </w:numPr>
        <w:jc w:val="both"/>
        <w:rPr>
          <w:color w:val="000000"/>
          <w:sz w:val="24"/>
          <w:szCs w:val="24"/>
          <w:rPrChange w:id="88" w:author="Aurelija Valeikienė" w:date="2019-03-11T20:24:00Z">
            <w:rPr/>
          </w:rPrChange>
        </w:rPr>
        <w:pPrChange w:id="89" w:author="Aurelija Valeikienė" w:date="2019-03-11T20:24:00Z">
          <w:pPr>
            <w:jc w:val="both"/>
          </w:pPr>
        </w:pPrChange>
      </w:pPr>
      <w:r>
        <w:t>no less than 60 credits should be for practical work</w:t>
      </w:r>
      <w:del w:id="90" w:author="Aurelija Valeikienė" w:date="2019-03-11T20:24:00Z">
        <w:r>
          <w:delText>s</w:delText>
        </w:r>
      </w:del>
      <w:r>
        <w:t xml:space="preserve"> in </w:t>
      </w:r>
      <w:commentRangeStart w:id="91"/>
      <w:r>
        <w:t xml:space="preserve">scientific teaching </w:t>
      </w:r>
      <w:commentRangeEnd w:id="91"/>
      <w:r>
        <w:commentReference w:id="91"/>
      </w:r>
      <w:r>
        <w:t xml:space="preserve">laboratory; </w:t>
      </w:r>
    </w:p>
    <w:p w14:paraId="4C891580" w14:textId="77777777" w:rsidR="00CC60F4" w:rsidRPr="00CC60F4" w:rsidRDefault="00200A13" w:rsidP="00CC60F4">
      <w:pPr>
        <w:numPr>
          <w:ilvl w:val="0"/>
          <w:numId w:val="1"/>
        </w:numPr>
        <w:jc w:val="both"/>
        <w:rPr>
          <w:color w:val="000000"/>
          <w:sz w:val="24"/>
          <w:szCs w:val="24"/>
          <w:rPrChange w:id="92" w:author="Aurelija Valeikienė" w:date="2019-03-11T20:24:00Z">
            <w:rPr/>
          </w:rPrChange>
        </w:rPr>
        <w:pPrChange w:id="93" w:author="Aurelija Valeikienė" w:date="2019-03-11T20:24:00Z">
          <w:pPr>
            <w:jc w:val="both"/>
          </w:pPr>
        </w:pPrChange>
      </w:pPr>
      <w:r>
        <w:t xml:space="preserve">no less than 60 credits should be for languages; </w:t>
      </w:r>
    </w:p>
    <w:p w14:paraId="420A9B2E" w14:textId="77777777" w:rsidR="00CC60F4" w:rsidRPr="00CC60F4" w:rsidRDefault="00200A13" w:rsidP="00CC60F4">
      <w:pPr>
        <w:numPr>
          <w:ilvl w:val="0"/>
          <w:numId w:val="1"/>
        </w:numPr>
        <w:jc w:val="both"/>
        <w:rPr>
          <w:color w:val="000000"/>
          <w:sz w:val="24"/>
          <w:szCs w:val="24"/>
          <w:rPrChange w:id="94" w:author="Aurelija Valeikienė" w:date="2019-03-11T20:24:00Z">
            <w:rPr/>
          </w:rPrChange>
        </w:rPr>
        <w:pPrChange w:id="95" w:author="Aurelija Valeikienė" w:date="2019-03-11T20:24:00Z">
          <w:pPr>
            <w:jc w:val="both"/>
          </w:pPr>
        </w:pPrChange>
      </w:pPr>
      <w:r>
        <w:t xml:space="preserve">no less than 15 credits should </w:t>
      </w:r>
      <w:proofErr w:type="gramStart"/>
      <w:r>
        <w:t xml:space="preserve">be connected </w:t>
      </w:r>
      <w:ins w:id="96" w:author="Aurelija Valeikienė" w:date="2019-03-11T20:25:00Z">
        <w:r>
          <w:t>with</w:t>
        </w:r>
        <w:proofErr w:type="gramEnd"/>
        <w:r>
          <w:t xml:space="preserve"> the </w:t>
        </w:r>
      </w:ins>
      <w:del w:id="97" w:author="Aurelija Valeikienė" w:date="2019-03-11T20:25:00Z">
        <w:r>
          <w:delText xml:space="preserve">to </w:delText>
        </w:r>
      </w:del>
      <w:r>
        <w:t>develop</w:t>
      </w:r>
      <w:ins w:id="98" w:author="Aurelija Valeikienė" w:date="2019-03-11T20:25:00Z">
        <w:r>
          <w:t>ment of</w:t>
        </w:r>
      </w:ins>
      <w:r>
        <w:t xml:space="preserve"> employability</w:t>
      </w:r>
      <w:ins w:id="99" w:author="Aurelija Valeikienė" w:date="2019-03-11T20:25:00Z">
        <w:r>
          <w:t xml:space="preserve"> skills</w:t>
        </w:r>
      </w:ins>
      <w:r>
        <w:t xml:space="preserve">; </w:t>
      </w:r>
    </w:p>
    <w:p w14:paraId="2BEFF8B9" w14:textId="77777777" w:rsidR="00CC60F4" w:rsidRPr="00CC60F4" w:rsidRDefault="00200A13" w:rsidP="00CC60F4">
      <w:pPr>
        <w:numPr>
          <w:ilvl w:val="0"/>
          <w:numId w:val="1"/>
        </w:numPr>
        <w:jc w:val="both"/>
        <w:rPr>
          <w:color w:val="000000"/>
          <w:sz w:val="24"/>
          <w:szCs w:val="24"/>
          <w:rPrChange w:id="100" w:author="Aurelija Valeikienė" w:date="2019-03-11T20:24:00Z">
            <w:rPr/>
          </w:rPrChange>
        </w:rPr>
        <w:pPrChange w:id="101" w:author="Aurelija Valeikienė" w:date="2019-03-11T20:24:00Z">
          <w:pPr>
            <w:jc w:val="both"/>
          </w:pPr>
        </w:pPrChange>
      </w:pPr>
      <w:r>
        <w:t>no less than 15 credits should be for the general university study subjects;</w:t>
      </w:r>
      <w:r>
        <w:t xml:space="preserve"> </w:t>
      </w:r>
    </w:p>
    <w:p w14:paraId="30258FD9" w14:textId="77777777" w:rsidR="00CC60F4" w:rsidRPr="00CC60F4" w:rsidRDefault="00200A13" w:rsidP="00CC60F4">
      <w:pPr>
        <w:numPr>
          <w:ilvl w:val="0"/>
          <w:numId w:val="1"/>
        </w:numPr>
        <w:jc w:val="both"/>
        <w:rPr>
          <w:color w:val="000000"/>
          <w:sz w:val="24"/>
          <w:szCs w:val="24"/>
          <w:rPrChange w:id="102" w:author="Aurelija Valeikienė" w:date="2019-03-11T20:24:00Z">
            <w:rPr/>
          </w:rPrChange>
        </w:rPr>
        <w:pPrChange w:id="103" w:author="Aurelija Valeikienė" w:date="2019-03-11T20:24:00Z">
          <w:pPr>
            <w:jc w:val="both"/>
          </w:pPr>
        </w:pPrChange>
      </w:pPr>
      <w:r>
        <w:t xml:space="preserve">no more than 60 credits may be for subjects elected by the student from among the established alternatives for </w:t>
      </w:r>
      <w:proofErr w:type="spellStart"/>
      <w:r>
        <w:t>specialisation</w:t>
      </w:r>
      <w:proofErr w:type="spellEnd"/>
      <w:r>
        <w:t xml:space="preserve"> in the same study field (area) or a module(s) or subject(s) in another field (area) or general university study subjects, practi</w:t>
      </w:r>
      <w:r>
        <w:t>ce or free electives.</w:t>
      </w:r>
    </w:p>
    <w:p w14:paraId="2C0C4BFA" w14:textId="77777777" w:rsidR="00CC60F4" w:rsidRDefault="00200A13">
      <w:pPr>
        <w:pBdr>
          <w:top w:val="nil"/>
          <w:left w:val="nil"/>
          <w:bottom w:val="nil"/>
          <w:right w:val="nil"/>
          <w:between w:val="nil"/>
        </w:pBdr>
        <w:jc w:val="both"/>
        <w:rPr>
          <w:color w:val="000000"/>
        </w:rPr>
      </w:pPr>
      <w:r>
        <w:rPr>
          <w:color w:val="000000"/>
        </w:rPr>
        <w:t>The minimum overall size of work placements should be 15 credits.</w:t>
      </w:r>
    </w:p>
    <w:p w14:paraId="6ECB8EFC" w14:textId="77777777" w:rsidR="00CC60F4" w:rsidRDefault="00200A13">
      <w:pPr>
        <w:pBdr>
          <w:top w:val="nil"/>
          <w:left w:val="nil"/>
          <w:bottom w:val="nil"/>
          <w:right w:val="nil"/>
          <w:between w:val="nil"/>
        </w:pBdr>
        <w:jc w:val="both"/>
        <w:rPr>
          <w:color w:val="000000"/>
        </w:rPr>
      </w:pPr>
      <w:r>
        <w:rPr>
          <w:color w:val="000000"/>
        </w:rPr>
        <w:t xml:space="preserve">A degree </w:t>
      </w:r>
      <w:proofErr w:type="spellStart"/>
      <w:r>
        <w:rPr>
          <w:color w:val="000000"/>
        </w:rPr>
        <w:t>programme</w:t>
      </w:r>
      <w:proofErr w:type="spellEnd"/>
      <w:r>
        <w:rPr>
          <w:color w:val="000000"/>
        </w:rPr>
        <w:t xml:space="preserve"> ends in the assessment of the graduate’s competences during the final state graduation examination (all subjects) or </w:t>
      </w:r>
      <w:proofErr w:type="spellStart"/>
      <w:r>
        <w:rPr>
          <w:color w:val="000000"/>
        </w:rPr>
        <w:t>defence</w:t>
      </w:r>
      <w:proofErr w:type="spellEnd"/>
      <w:r>
        <w:rPr>
          <w:color w:val="000000"/>
        </w:rPr>
        <w:t xml:space="preserve"> of </w:t>
      </w:r>
      <w:ins w:id="104" w:author="Aurelija Valeikienė" w:date="2019-03-11T20:26:00Z">
        <w:r>
          <w:rPr>
            <w:color w:val="000000"/>
          </w:rPr>
          <w:t xml:space="preserve">a </w:t>
        </w:r>
      </w:ins>
      <w:r>
        <w:rPr>
          <w:color w:val="000000"/>
        </w:rPr>
        <w:t>graduation work (project), for which at least 12 credits are allocated.</w:t>
      </w:r>
    </w:p>
    <w:p w14:paraId="1239393C" w14:textId="77777777" w:rsidR="00CC60F4" w:rsidRDefault="00CC60F4">
      <w:pPr>
        <w:pBdr>
          <w:top w:val="nil"/>
          <w:left w:val="nil"/>
          <w:bottom w:val="nil"/>
          <w:right w:val="nil"/>
          <w:between w:val="nil"/>
        </w:pBdr>
        <w:jc w:val="both"/>
        <w:rPr>
          <w:color w:val="000000"/>
        </w:rPr>
      </w:pPr>
    </w:p>
    <w:p w14:paraId="385564A0" w14:textId="77777777" w:rsidR="00CC60F4" w:rsidRDefault="00200A13">
      <w:pPr>
        <w:pBdr>
          <w:top w:val="nil"/>
          <w:left w:val="nil"/>
          <w:bottom w:val="nil"/>
          <w:right w:val="nil"/>
          <w:between w:val="nil"/>
        </w:pBdr>
        <w:jc w:val="both"/>
        <w:rPr>
          <w:color w:val="000000"/>
        </w:rPr>
      </w:pPr>
      <w:r>
        <w:rPr>
          <w:color w:val="000000"/>
        </w:rPr>
        <w:t xml:space="preserve">The scope of a </w:t>
      </w:r>
      <w:r>
        <w:rPr>
          <w:b/>
          <w:color w:val="000000"/>
        </w:rPr>
        <w:t xml:space="preserve">Master level study </w:t>
      </w:r>
      <w:proofErr w:type="spellStart"/>
      <w:r>
        <w:rPr>
          <w:b/>
          <w:color w:val="000000"/>
        </w:rPr>
        <w:t>programme</w:t>
      </w:r>
      <w:proofErr w:type="spellEnd"/>
      <w:r>
        <w:rPr>
          <w:b/>
          <w:color w:val="000000"/>
        </w:rPr>
        <w:t xml:space="preserve"> in Chemical engineering</w:t>
      </w:r>
      <w:r>
        <w:rPr>
          <w:color w:val="000000"/>
        </w:rPr>
        <w:t xml:space="preserve"> shall be</w:t>
      </w:r>
      <w:del w:id="105" w:author="Aurelija Valeikienė" w:date="2019-03-11T20:26:00Z">
        <w:r>
          <w:rPr>
            <w:color w:val="000000"/>
          </w:rPr>
          <w:delText>:</w:delText>
        </w:r>
      </w:del>
    </w:p>
    <w:p w14:paraId="3F021FF2" w14:textId="77777777" w:rsidR="00CC60F4" w:rsidRDefault="00200A13">
      <w:pPr>
        <w:pBdr>
          <w:top w:val="nil"/>
          <w:left w:val="nil"/>
          <w:bottom w:val="nil"/>
          <w:right w:val="nil"/>
          <w:between w:val="nil"/>
        </w:pBdr>
        <w:jc w:val="both"/>
        <w:rPr>
          <w:color w:val="000000"/>
        </w:rPr>
      </w:pPr>
      <w:r>
        <w:rPr>
          <w:color w:val="000000"/>
        </w:rPr>
        <w:t xml:space="preserve">no less than 120 credits, of which: </w:t>
      </w:r>
    </w:p>
    <w:p w14:paraId="4F906E3D" w14:textId="77777777" w:rsidR="00CC60F4" w:rsidRPr="00CC60F4" w:rsidRDefault="00200A13" w:rsidP="00CC60F4">
      <w:pPr>
        <w:numPr>
          <w:ilvl w:val="0"/>
          <w:numId w:val="4"/>
        </w:numPr>
        <w:jc w:val="both"/>
        <w:rPr>
          <w:color w:val="000000"/>
          <w:sz w:val="24"/>
          <w:szCs w:val="24"/>
          <w:rPrChange w:id="106" w:author="Aurelija Valeikienė" w:date="2019-03-11T20:26:00Z">
            <w:rPr/>
          </w:rPrChange>
        </w:rPr>
        <w:pPrChange w:id="107" w:author="Aurelija Valeikienė" w:date="2019-03-11T20:26:00Z">
          <w:pPr>
            <w:jc w:val="both"/>
          </w:pPr>
        </w:pPrChange>
      </w:pPr>
      <w:r>
        <w:lastRenderedPageBreak/>
        <w:t xml:space="preserve">60 credits at least should be assigned to the core subjects of the study field, the content of which must be of a higher problematic and scientific level than the basic subjects taught as part of the Bachelor level </w:t>
      </w:r>
      <w:proofErr w:type="spellStart"/>
      <w:r>
        <w:t>programme</w:t>
      </w:r>
      <w:proofErr w:type="spellEnd"/>
      <w:r>
        <w:t xml:space="preserve">; </w:t>
      </w:r>
    </w:p>
    <w:p w14:paraId="72E20681" w14:textId="77777777" w:rsidR="00CC60F4" w:rsidRPr="00CC60F4" w:rsidRDefault="00200A13" w:rsidP="00CC60F4">
      <w:pPr>
        <w:numPr>
          <w:ilvl w:val="0"/>
          <w:numId w:val="4"/>
        </w:numPr>
        <w:jc w:val="both"/>
        <w:rPr>
          <w:color w:val="000000"/>
          <w:sz w:val="24"/>
          <w:szCs w:val="24"/>
          <w:rPrChange w:id="108" w:author="Aurelija Valeikienė" w:date="2019-03-11T20:26:00Z">
            <w:rPr/>
          </w:rPrChange>
        </w:rPr>
        <w:pPrChange w:id="109" w:author="Aurelija Valeikienė" w:date="2019-03-11T20:26:00Z">
          <w:pPr>
            <w:jc w:val="both"/>
          </w:pPr>
        </w:pPrChange>
      </w:pPr>
      <w:del w:id="110" w:author="Aurelija Valeikienė" w:date="2019-03-11T20:26:00Z">
        <w:r>
          <w:delText xml:space="preserve"> </w:delText>
        </w:r>
      </w:del>
      <w:r>
        <w:t xml:space="preserve">no more than 30 credits may </w:t>
      </w:r>
      <w:r>
        <w:t>be assigned to elective subjects undertaken by the student from among the university-prescribed alternatives the aim of which is to prepare a student for doctoral studies (research,</w:t>
      </w:r>
      <w:del w:id="111" w:author="Aurelija Valeikienė" w:date="2019-03-11T20:27:00Z">
        <w:r>
          <w:delText xml:space="preserve"> </w:delText>
        </w:r>
        <w:commentRangeStart w:id="112"/>
        <w:r>
          <w:delText>artistic work</w:delText>
        </w:r>
      </w:del>
      <w:commentRangeEnd w:id="112"/>
      <w:r>
        <w:commentReference w:id="112"/>
      </w:r>
      <w:r>
        <w:t>) or practical activities (professional practice) or to su</w:t>
      </w:r>
      <w:r>
        <w:t>bjects in another field of study in the case of an inter-</w:t>
      </w:r>
      <w:del w:id="113" w:author="Aurelija Valeikienė" w:date="2019-03-11T20:28:00Z">
        <w:r>
          <w:delText xml:space="preserve">field </w:delText>
        </w:r>
      </w:del>
      <w:ins w:id="114" w:author="Aurelija Valeikienė" w:date="2019-03-11T20:28:00Z">
        <w:r>
          <w:t xml:space="preserve">disciplinary </w:t>
        </w:r>
      </w:ins>
      <w:r>
        <w:t xml:space="preserve">study </w:t>
      </w:r>
      <w:proofErr w:type="spellStart"/>
      <w:r>
        <w:t>programme</w:t>
      </w:r>
      <w:proofErr w:type="spellEnd"/>
      <w:r>
        <w:t xml:space="preserve">, also to general subjects and free electives necessary to attain the learning outcomes of the </w:t>
      </w:r>
      <w:proofErr w:type="spellStart"/>
      <w:r>
        <w:t>programme</w:t>
      </w:r>
      <w:proofErr w:type="spellEnd"/>
      <w:r>
        <w:t xml:space="preserve">. </w:t>
      </w:r>
    </w:p>
    <w:p w14:paraId="642075BA" w14:textId="77777777" w:rsidR="00CC60F4" w:rsidRPr="00CC60F4" w:rsidRDefault="00200A13" w:rsidP="00CC60F4">
      <w:pPr>
        <w:numPr>
          <w:ilvl w:val="0"/>
          <w:numId w:val="4"/>
        </w:numPr>
        <w:jc w:val="both"/>
        <w:rPr>
          <w:color w:val="000000"/>
          <w:sz w:val="24"/>
          <w:szCs w:val="24"/>
          <w:rPrChange w:id="115" w:author="Aurelija Valeikienė" w:date="2019-03-11T20:26:00Z">
            <w:rPr/>
          </w:rPrChange>
        </w:rPr>
        <w:pPrChange w:id="116" w:author="Aurelija Valeikienė" w:date="2019-03-11T20:26:00Z">
          <w:pPr>
            <w:jc w:val="both"/>
          </w:pPr>
        </w:pPrChange>
      </w:pPr>
      <w:r>
        <w:t xml:space="preserve">no less than 30 </w:t>
      </w:r>
      <w:del w:id="117" w:author="Aurelija Valeikienė" w:date="2019-03-11T20:28:00Z">
        <w:r>
          <w:delText xml:space="preserve">academic </w:delText>
        </w:r>
      </w:del>
      <w:r>
        <w:t xml:space="preserve">credits shall be assigned to the </w:t>
      </w:r>
      <w:proofErr w:type="spellStart"/>
      <w:r>
        <w:t>writ</w:t>
      </w:r>
      <w:ins w:id="118" w:author="Aurelija Valeikienė" w:date="2019-03-11T20:28:00Z">
        <w:r>
          <w:t>t</w:t>
        </w:r>
      </w:ins>
      <w:r>
        <w:t>ing</w:t>
      </w:r>
      <w:proofErr w:type="spellEnd"/>
      <w:r>
        <w:t xml:space="preserve"> and presentation of the final project and the final examination.</w:t>
      </w:r>
    </w:p>
    <w:p w14:paraId="4C514BF1" w14:textId="77777777" w:rsidR="00CC60F4" w:rsidRDefault="00CC60F4">
      <w:pPr>
        <w:pBdr>
          <w:top w:val="nil"/>
          <w:left w:val="nil"/>
          <w:bottom w:val="nil"/>
          <w:right w:val="nil"/>
          <w:between w:val="nil"/>
        </w:pBdr>
        <w:jc w:val="both"/>
        <w:rPr>
          <w:color w:val="000000"/>
        </w:rPr>
      </w:pPr>
    </w:p>
    <w:p w14:paraId="65DB418D" w14:textId="77777777" w:rsidR="00CC60F4" w:rsidRDefault="00200A13">
      <w:pPr>
        <w:numPr>
          <w:ilvl w:val="0"/>
          <w:numId w:val="8"/>
        </w:numPr>
        <w:pBdr>
          <w:top w:val="nil"/>
          <w:left w:val="nil"/>
          <w:bottom w:val="nil"/>
          <w:right w:val="nil"/>
          <w:between w:val="nil"/>
        </w:pBdr>
        <w:jc w:val="center"/>
        <w:rPr>
          <w:color w:val="000000"/>
        </w:rPr>
      </w:pPr>
      <w:r>
        <w:rPr>
          <w:b/>
          <w:color w:val="000000"/>
        </w:rPr>
        <w:t>Teaching, learning and assessment</w:t>
      </w:r>
    </w:p>
    <w:p w14:paraId="276EB8BB" w14:textId="77777777" w:rsidR="00CC60F4" w:rsidRDefault="00CC60F4">
      <w:pPr>
        <w:pBdr>
          <w:top w:val="nil"/>
          <w:left w:val="nil"/>
          <w:bottom w:val="nil"/>
          <w:right w:val="nil"/>
          <w:between w:val="nil"/>
        </w:pBdr>
        <w:ind w:left="420"/>
        <w:rPr>
          <w:color w:val="000000"/>
        </w:rPr>
      </w:pPr>
    </w:p>
    <w:p w14:paraId="5DB1B719" w14:textId="77777777" w:rsidR="00CC60F4" w:rsidRPr="00CC60F4" w:rsidRDefault="00200A13" w:rsidP="00CC60F4">
      <w:pPr>
        <w:jc w:val="both"/>
        <w:rPr>
          <w:color w:val="000000"/>
          <w:sz w:val="24"/>
          <w:szCs w:val="24"/>
          <w:rPrChange w:id="119" w:author="Aurelija Valeikienė" w:date="2019-03-11T20:28:00Z">
            <w:rPr/>
          </w:rPrChange>
        </w:rPr>
        <w:pPrChange w:id="120" w:author="Aurelija Valeikienė" w:date="2019-03-11T20:28:00Z">
          <w:pPr/>
        </w:pPrChange>
      </w:pPr>
      <w:r>
        <w:t xml:space="preserve">Teaching, learning and assessment activities shall be </w:t>
      </w:r>
      <w:proofErr w:type="spellStart"/>
      <w:r>
        <w:t>organised</w:t>
      </w:r>
      <w:proofErr w:type="spellEnd"/>
      <w:r>
        <w:t xml:space="preserve"> in such a way that students can effectively achieve the intended learning outcomes of the study </w:t>
      </w:r>
      <w:proofErr w:type="spellStart"/>
      <w:r>
        <w:t>programme</w:t>
      </w:r>
      <w:proofErr w:type="spellEnd"/>
      <w:r>
        <w:t xml:space="preserve">. </w:t>
      </w:r>
    </w:p>
    <w:p w14:paraId="05CA19C5" w14:textId="77777777" w:rsidR="00CC60F4" w:rsidRPr="00CC60F4" w:rsidRDefault="00CC60F4" w:rsidP="00CC60F4">
      <w:pPr>
        <w:jc w:val="both"/>
        <w:rPr>
          <w:color w:val="000000"/>
          <w:sz w:val="24"/>
          <w:szCs w:val="24"/>
          <w:rPrChange w:id="121" w:author="Aurelija Valeikienė" w:date="2019-03-11T20:28:00Z">
            <w:rPr/>
          </w:rPrChange>
        </w:rPr>
        <w:pPrChange w:id="122" w:author="Aurelija Valeikienė" w:date="2019-03-11T20:28:00Z">
          <w:pPr/>
        </w:pPrChange>
      </w:pPr>
    </w:p>
    <w:p w14:paraId="354B4C52" w14:textId="77777777" w:rsidR="00CC60F4" w:rsidRPr="00CC60F4" w:rsidRDefault="00200A13" w:rsidP="00CC60F4">
      <w:pPr>
        <w:jc w:val="both"/>
        <w:rPr>
          <w:color w:val="000000"/>
          <w:sz w:val="24"/>
          <w:szCs w:val="24"/>
          <w:rPrChange w:id="123" w:author="Aurelija Valeikienė" w:date="2019-03-11T20:28:00Z">
            <w:rPr/>
          </w:rPrChange>
        </w:rPr>
        <w:pPrChange w:id="124" w:author="Aurelija Valeikienė" w:date="2019-03-11T20:28:00Z">
          <w:pPr/>
        </w:pPrChange>
      </w:pPr>
      <w:r>
        <w:t>The applicable teaching and learning methods shall be described, constantly reviewe</w:t>
      </w:r>
      <w:r>
        <w:t xml:space="preserve">d and improved </w:t>
      </w:r>
      <w:proofErr w:type="gramStart"/>
      <w:r>
        <w:t>in light of</w:t>
      </w:r>
      <w:proofErr w:type="gramEnd"/>
      <w:r>
        <w:t xml:space="preserve"> changing needs of the </w:t>
      </w:r>
      <w:proofErr w:type="spellStart"/>
      <w:r>
        <w:t>labour</w:t>
      </w:r>
      <w:proofErr w:type="spellEnd"/>
      <w:r>
        <w:t xml:space="preserve"> force, the latest scientific achievements in Chemical engineering and modern didactic requirements. The </w:t>
      </w:r>
      <w:commentRangeStart w:id="125"/>
      <w:r>
        <w:t xml:space="preserve">reaching </w:t>
      </w:r>
      <w:commentRangeEnd w:id="125"/>
      <w:r>
        <w:commentReference w:id="125"/>
      </w:r>
      <w:r>
        <w:t>and learning strategy shall help the students acquire relevant expertise, skills and</w:t>
      </w:r>
      <w:r>
        <w:t xml:space="preserve"> practical skills necessary for professional activities. </w:t>
      </w:r>
    </w:p>
    <w:p w14:paraId="24BBB0A5" w14:textId="77777777" w:rsidR="00CC60F4" w:rsidRPr="00CC60F4" w:rsidRDefault="00CC60F4" w:rsidP="00CC60F4">
      <w:pPr>
        <w:jc w:val="both"/>
        <w:rPr>
          <w:color w:val="000000"/>
          <w:sz w:val="24"/>
          <w:szCs w:val="24"/>
          <w:rPrChange w:id="126" w:author="Aurelija Valeikienė" w:date="2019-03-11T20:28:00Z">
            <w:rPr/>
          </w:rPrChange>
        </w:rPr>
        <w:pPrChange w:id="127" w:author="Aurelija Valeikienė" w:date="2019-03-11T20:28:00Z">
          <w:pPr/>
        </w:pPrChange>
      </w:pPr>
    </w:p>
    <w:p w14:paraId="4F746F06" w14:textId="77777777" w:rsidR="00CC60F4" w:rsidRPr="00CC60F4" w:rsidRDefault="00200A13" w:rsidP="00CC60F4">
      <w:pPr>
        <w:jc w:val="both"/>
        <w:rPr>
          <w:color w:val="000000"/>
          <w:sz w:val="24"/>
          <w:szCs w:val="24"/>
          <w:rPrChange w:id="128" w:author="Aurelija Valeikienė" w:date="2019-03-11T20:28:00Z">
            <w:rPr/>
          </w:rPrChange>
        </w:rPr>
        <w:pPrChange w:id="129" w:author="Aurelija Valeikienė" w:date="2019-03-11T20:28:00Z">
          <w:pPr/>
        </w:pPrChange>
      </w:pPr>
      <w:r>
        <w:t>The content of teaching shall be constantly updated and improved by integrating new knowledge and teaching methods in the study process corresponding to the concept of lifelong learning. Students s</w:t>
      </w:r>
      <w:r>
        <w:t xml:space="preserve">hall be prepared and encouraged to follow the principles of this concept during their studies. </w:t>
      </w:r>
    </w:p>
    <w:p w14:paraId="40D42527" w14:textId="77777777" w:rsidR="00CC60F4" w:rsidRDefault="00CC60F4">
      <w:pPr>
        <w:pBdr>
          <w:top w:val="nil"/>
          <w:left w:val="nil"/>
          <w:bottom w:val="nil"/>
          <w:right w:val="nil"/>
          <w:between w:val="nil"/>
        </w:pBdr>
        <w:rPr>
          <w:color w:val="000000"/>
        </w:rPr>
      </w:pPr>
    </w:p>
    <w:p w14:paraId="25A21931" w14:textId="77777777" w:rsidR="00CC60F4" w:rsidRDefault="00200A13">
      <w:pPr>
        <w:pBdr>
          <w:top w:val="nil"/>
          <w:left w:val="nil"/>
          <w:bottom w:val="nil"/>
          <w:right w:val="nil"/>
          <w:between w:val="nil"/>
        </w:pBdr>
        <w:jc w:val="both"/>
        <w:rPr>
          <w:color w:val="000000"/>
        </w:rPr>
      </w:pPr>
      <w:r>
        <w:rPr>
          <w:color w:val="000000"/>
        </w:rPr>
        <w:t>The studies shall provide for practical training to strengthen practical skills of students and form their working skills.</w:t>
      </w:r>
    </w:p>
    <w:p w14:paraId="56AD4657" w14:textId="77777777" w:rsidR="00CC60F4" w:rsidRDefault="00200A13">
      <w:pPr>
        <w:pBdr>
          <w:top w:val="nil"/>
          <w:left w:val="nil"/>
          <w:bottom w:val="nil"/>
          <w:right w:val="nil"/>
          <w:between w:val="nil"/>
        </w:pBdr>
        <w:jc w:val="both"/>
        <w:rPr>
          <w:color w:val="000000"/>
        </w:rPr>
      </w:pPr>
      <w:r>
        <w:rPr>
          <w:color w:val="000000"/>
        </w:rPr>
        <w:t xml:space="preserve">In different stages of studies, the </w:t>
      </w:r>
      <w:r>
        <w:rPr>
          <w:color w:val="000000"/>
        </w:rPr>
        <w:t xml:space="preserve">same </w:t>
      </w:r>
      <w:commentRangeStart w:id="130"/>
      <w:r>
        <w:rPr>
          <w:color w:val="000000"/>
        </w:rPr>
        <w:t xml:space="preserve">teaching and learning methods </w:t>
      </w:r>
      <w:commentRangeEnd w:id="130"/>
      <w:r>
        <w:commentReference w:id="130"/>
      </w:r>
      <w:r>
        <w:rPr>
          <w:color w:val="000000"/>
        </w:rPr>
        <w:t xml:space="preserve">may be used, differing in scope and complexity of tasks, student’s autonomy, </w:t>
      </w:r>
      <w:commentRangeStart w:id="131"/>
      <w:r>
        <w:rPr>
          <w:color w:val="000000"/>
        </w:rPr>
        <w:t>etc.:</w:t>
      </w:r>
      <w:commentRangeEnd w:id="131"/>
      <w:r>
        <w:commentReference w:id="131"/>
      </w:r>
    </w:p>
    <w:p w14:paraId="507053C4" w14:textId="77777777" w:rsidR="00CC60F4" w:rsidRDefault="00CC60F4">
      <w:pPr>
        <w:pBdr>
          <w:top w:val="nil"/>
          <w:left w:val="nil"/>
          <w:bottom w:val="nil"/>
          <w:right w:val="nil"/>
          <w:between w:val="nil"/>
        </w:pBdr>
        <w:jc w:val="both"/>
        <w:rPr>
          <w:color w:val="000000"/>
        </w:rPr>
      </w:pPr>
    </w:p>
    <w:p w14:paraId="004A7015" w14:textId="77777777" w:rsidR="00CC60F4" w:rsidRDefault="00200A13">
      <w:pPr>
        <w:pBdr>
          <w:top w:val="nil"/>
          <w:left w:val="nil"/>
          <w:bottom w:val="nil"/>
          <w:right w:val="nil"/>
          <w:between w:val="nil"/>
        </w:pBdr>
        <w:jc w:val="both"/>
        <w:rPr>
          <w:color w:val="000000"/>
        </w:rPr>
      </w:pPr>
      <w:r>
        <w:rPr>
          <w:color w:val="000000"/>
        </w:rPr>
        <w:t>Lectures; Laboratory activities; Individual counselling; Seminars (teaching in small groups); Practice classes; Demonstration activities; Vocational practical training (recommended location is an industr</w:t>
      </w:r>
      <w:ins w:id="132" w:author="Aurelija Valeikienė" w:date="2019-03-11T20:31:00Z">
        <w:r>
          <w:rPr>
            <w:color w:val="000000"/>
          </w:rPr>
          <w:t>ial</w:t>
        </w:r>
      </w:ins>
      <w:del w:id="133" w:author="Aurelija Valeikienė" w:date="2019-03-11T20:31:00Z">
        <w:r>
          <w:rPr>
            <w:color w:val="000000"/>
          </w:rPr>
          <w:delText>y</w:delText>
        </w:r>
      </w:del>
      <w:r>
        <w:rPr>
          <w:color w:val="000000"/>
        </w:rPr>
        <w:t xml:space="preserve"> company or another research and higher education</w:t>
      </w:r>
      <w:r>
        <w:rPr>
          <w:color w:val="000000"/>
        </w:rPr>
        <w:t xml:space="preserve"> institution); Individual or team projects; Teaching via the Internet with a virtual teaching environment; Field trips; Case studies; Writing of summaries and essays;  Search for and </w:t>
      </w:r>
      <w:proofErr w:type="spellStart"/>
      <w:r>
        <w:rPr>
          <w:color w:val="000000"/>
        </w:rPr>
        <w:t>summarising</w:t>
      </w:r>
      <w:proofErr w:type="spellEnd"/>
      <w:r>
        <w:rPr>
          <w:color w:val="000000"/>
        </w:rPr>
        <w:t xml:space="preserve"> of required information, reading of books and articles; Prepa</w:t>
      </w:r>
      <w:r>
        <w:rPr>
          <w:color w:val="000000"/>
        </w:rPr>
        <w:t>ration of oral presentations. One day visit in a company, flipped classroom, bibliographic analysis and or synthesis, pair to pair teaching.</w:t>
      </w:r>
    </w:p>
    <w:p w14:paraId="42BA7BFE" w14:textId="77777777" w:rsidR="00CC60F4" w:rsidRDefault="00CC60F4">
      <w:pPr>
        <w:pBdr>
          <w:top w:val="nil"/>
          <w:left w:val="nil"/>
          <w:bottom w:val="nil"/>
          <w:right w:val="nil"/>
          <w:between w:val="nil"/>
        </w:pBdr>
        <w:jc w:val="both"/>
        <w:rPr>
          <w:color w:val="000000"/>
        </w:rPr>
      </w:pPr>
    </w:p>
    <w:p w14:paraId="0733991E" w14:textId="77777777" w:rsidR="00CC60F4" w:rsidRDefault="00200A13">
      <w:pPr>
        <w:pBdr>
          <w:top w:val="nil"/>
          <w:left w:val="nil"/>
          <w:bottom w:val="nil"/>
          <w:right w:val="nil"/>
          <w:between w:val="nil"/>
        </w:pBdr>
        <w:jc w:val="both"/>
        <w:rPr>
          <w:color w:val="000000"/>
        </w:rPr>
      </w:pPr>
      <w:r>
        <w:rPr>
          <w:color w:val="000000"/>
        </w:rPr>
        <w:t>The study assessment system shall ensure feedback to students about their learning achievements and the justification of assessment of their work</w:t>
      </w:r>
      <w:del w:id="134" w:author="Aurelija Valeikienė" w:date="2019-03-11T20:31:00Z">
        <w:r>
          <w:rPr>
            <w:color w:val="000000"/>
          </w:rPr>
          <w:delText>s</w:delText>
        </w:r>
      </w:del>
      <w:r>
        <w:rPr>
          <w:color w:val="000000"/>
        </w:rPr>
        <w:t>.</w:t>
      </w:r>
    </w:p>
    <w:p w14:paraId="6185CD97" w14:textId="77777777" w:rsidR="00CC60F4" w:rsidRDefault="00CC60F4">
      <w:pPr>
        <w:pBdr>
          <w:top w:val="nil"/>
          <w:left w:val="nil"/>
          <w:bottom w:val="nil"/>
          <w:right w:val="nil"/>
          <w:between w:val="nil"/>
        </w:pBdr>
        <w:jc w:val="both"/>
        <w:rPr>
          <w:color w:val="000000"/>
        </w:rPr>
      </w:pPr>
    </w:p>
    <w:p w14:paraId="652D14D0" w14:textId="77777777" w:rsidR="00CC60F4" w:rsidRDefault="00200A13">
      <w:pPr>
        <w:pBdr>
          <w:top w:val="nil"/>
          <w:left w:val="nil"/>
          <w:bottom w:val="nil"/>
          <w:right w:val="nil"/>
          <w:between w:val="nil"/>
        </w:pBdr>
        <w:jc w:val="both"/>
        <w:rPr>
          <w:color w:val="000000"/>
        </w:rPr>
      </w:pPr>
      <w:r>
        <w:rPr>
          <w:color w:val="000000"/>
        </w:rPr>
        <w:t>A variety of assessment methods for students’ achievements shall be used</w:t>
      </w:r>
      <w:ins w:id="135" w:author="Aurelija Valeikienė" w:date="2019-03-11T20:31:00Z">
        <w:r>
          <w:rPr>
            <w:color w:val="000000"/>
          </w:rPr>
          <w:t>, such as</w:t>
        </w:r>
      </w:ins>
      <w:r>
        <w:rPr>
          <w:color w:val="000000"/>
        </w:rPr>
        <w:t xml:space="preserve">: </w:t>
      </w:r>
    </w:p>
    <w:p w14:paraId="0D844C2D" w14:textId="77777777" w:rsidR="00CC60F4" w:rsidRDefault="00200A13">
      <w:pPr>
        <w:pBdr>
          <w:top w:val="nil"/>
          <w:left w:val="nil"/>
          <w:bottom w:val="nil"/>
          <w:right w:val="nil"/>
          <w:between w:val="nil"/>
        </w:pBdr>
        <w:jc w:val="both"/>
        <w:rPr>
          <w:color w:val="000000"/>
        </w:rPr>
      </w:pPr>
      <w:r>
        <w:rPr>
          <w:color w:val="000000"/>
        </w:rPr>
        <w:t>Written or oral examina</w:t>
      </w:r>
      <w:r>
        <w:rPr>
          <w:color w:val="000000"/>
        </w:rPr>
        <w:t>tion; Thesis and its defense; Laboratory reports and defense; Problem-solving exercises; Oral presentations and displays of posters; Individual or team project report; Practical training report; Colloquium; Test papers with closed and/or open questions; Wr</w:t>
      </w:r>
      <w:r>
        <w:rPr>
          <w:color w:val="000000"/>
        </w:rPr>
        <w:t>itten papers (literature reviews, essays, etc.). On-line questionnaires, Pair evaluation, Questions on course production, Laboratory practice, e-Portfolio construction, Chat forum on courses, web-profiles on professional social networks.</w:t>
      </w:r>
    </w:p>
    <w:p w14:paraId="276B214E" w14:textId="77777777" w:rsidR="00CC60F4" w:rsidRDefault="00CC60F4">
      <w:pPr>
        <w:pBdr>
          <w:top w:val="nil"/>
          <w:left w:val="nil"/>
          <w:bottom w:val="nil"/>
          <w:right w:val="nil"/>
          <w:between w:val="nil"/>
        </w:pBdr>
        <w:jc w:val="both"/>
        <w:rPr>
          <w:color w:val="000000"/>
        </w:rPr>
      </w:pPr>
    </w:p>
    <w:p w14:paraId="53E987B3" w14:textId="77777777" w:rsidR="00CC60F4" w:rsidRDefault="00200A13">
      <w:pPr>
        <w:pBdr>
          <w:top w:val="nil"/>
          <w:left w:val="nil"/>
          <w:bottom w:val="nil"/>
          <w:right w:val="nil"/>
          <w:between w:val="nil"/>
        </w:pBdr>
        <w:jc w:val="both"/>
        <w:rPr>
          <w:color w:val="000000"/>
        </w:rPr>
      </w:pPr>
      <w:r>
        <w:rPr>
          <w:color w:val="000000"/>
        </w:rPr>
        <w:t>When assessing le</w:t>
      </w:r>
      <w:r>
        <w:rPr>
          <w:color w:val="000000"/>
        </w:rPr>
        <w:t xml:space="preserve">arning outcomes, teachers should follow the principles of objectivity, transparency, impartiality, mutual respect and benevolence. </w:t>
      </w:r>
    </w:p>
    <w:p w14:paraId="4107BA1D" w14:textId="77777777" w:rsidR="00CC60F4" w:rsidRDefault="00CC60F4">
      <w:pPr>
        <w:pBdr>
          <w:top w:val="nil"/>
          <w:left w:val="nil"/>
          <w:bottom w:val="nil"/>
          <w:right w:val="nil"/>
          <w:between w:val="nil"/>
        </w:pBdr>
        <w:jc w:val="both"/>
        <w:rPr>
          <w:color w:val="000000"/>
        </w:rPr>
      </w:pPr>
    </w:p>
    <w:p w14:paraId="607BCD70" w14:textId="77777777" w:rsidR="00CC60F4" w:rsidRDefault="00200A13">
      <w:pPr>
        <w:pBdr>
          <w:top w:val="nil"/>
          <w:left w:val="nil"/>
          <w:bottom w:val="nil"/>
          <w:right w:val="nil"/>
          <w:between w:val="nil"/>
        </w:pBdr>
        <w:jc w:val="both"/>
        <w:rPr>
          <w:color w:val="000000"/>
        </w:rPr>
      </w:pPr>
      <w:r>
        <w:rPr>
          <w:color w:val="000000"/>
        </w:rPr>
        <w:t xml:space="preserve">The methods applied to the assessment of learning </w:t>
      </w:r>
      <w:del w:id="136" w:author="Aurelija Valeikienė" w:date="2019-03-11T20:32:00Z">
        <w:r>
          <w:rPr>
            <w:color w:val="000000"/>
          </w:rPr>
          <w:delText xml:space="preserve">achievements </w:delText>
        </w:r>
      </w:del>
      <w:ins w:id="137" w:author="Aurelija Valeikienė" w:date="2019-03-11T20:32:00Z">
        <w:r>
          <w:rPr>
            <w:color w:val="000000"/>
          </w:rPr>
          <w:t xml:space="preserve">outcomes </w:t>
        </w:r>
      </w:ins>
      <w:r>
        <w:rPr>
          <w:color w:val="000000"/>
        </w:rPr>
        <w:t>shall be based on clearly formulated criteria allow</w:t>
      </w:r>
      <w:r>
        <w:rPr>
          <w:color w:val="000000"/>
        </w:rPr>
        <w:t>ing to correctly and reliably reflect the level of knowledge, abilities and skills achieved by the student during (subject) studies. Assessment criteria shall demonstrate how the level of student’s acquired knowledge and skills correspond</w:t>
      </w:r>
      <w:del w:id="138" w:author="Aurelija Valeikienė" w:date="2019-03-11T20:32:00Z">
        <w:r>
          <w:rPr>
            <w:color w:val="000000"/>
          </w:rPr>
          <w:delText>s</w:delText>
        </w:r>
      </w:del>
      <w:r>
        <w:rPr>
          <w:color w:val="000000"/>
        </w:rPr>
        <w:t xml:space="preserve"> to the intended </w:t>
      </w:r>
      <w:r>
        <w:rPr>
          <w:color w:val="000000"/>
        </w:rPr>
        <w:t xml:space="preserve">learning outcomes defined by the study </w:t>
      </w:r>
      <w:proofErr w:type="spellStart"/>
      <w:r>
        <w:rPr>
          <w:color w:val="000000"/>
        </w:rPr>
        <w:t>programme</w:t>
      </w:r>
      <w:proofErr w:type="spellEnd"/>
      <w:r>
        <w:rPr>
          <w:color w:val="000000"/>
        </w:rPr>
        <w:t>.</w:t>
      </w:r>
    </w:p>
    <w:p w14:paraId="088538E7" w14:textId="77777777" w:rsidR="00CC60F4" w:rsidRDefault="00CC60F4">
      <w:pPr>
        <w:pBdr>
          <w:top w:val="nil"/>
          <w:left w:val="nil"/>
          <w:bottom w:val="nil"/>
          <w:right w:val="nil"/>
          <w:between w:val="nil"/>
        </w:pBdr>
        <w:jc w:val="both"/>
        <w:rPr>
          <w:color w:val="000000"/>
        </w:rPr>
      </w:pPr>
    </w:p>
    <w:p w14:paraId="79E4A904" w14:textId="77777777" w:rsidR="00CC60F4" w:rsidRDefault="00200A13">
      <w:pPr>
        <w:pBdr>
          <w:top w:val="nil"/>
          <w:left w:val="nil"/>
          <w:bottom w:val="nil"/>
          <w:right w:val="nil"/>
          <w:between w:val="nil"/>
        </w:pBdr>
        <w:jc w:val="both"/>
        <w:rPr>
          <w:color w:val="000000"/>
        </w:rPr>
      </w:pPr>
      <w:r>
        <w:rPr>
          <w:color w:val="000000"/>
        </w:rPr>
        <w:t xml:space="preserve">Students shall be given the opportunity to discuss with the teachers/assessors all the aspects of their studies, including their assessments. An appeal concerning the assessment process or assessment grade shall be submitted and considered </w:t>
      </w:r>
      <w:del w:id="139" w:author="Aurelija Valeikienė" w:date="2019-03-11T20:34:00Z">
        <w:r>
          <w:rPr>
            <w:color w:val="000000"/>
          </w:rPr>
          <w:delText xml:space="preserve">in </w:delText>
        </w:r>
      </w:del>
      <w:ins w:id="140" w:author="Aurelija Valeikienė" w:date="2019-03-11T20:34:00Z">
        <w:r>
          <w:rPr>
            <w:color w:val="000000"/>
          </w:rPr>
          <w:t xml:space="preserve">following </w:t>
        </w:r>
      </w:ins>
      <w:r>
        <w:rPr>
          <w:color w:val="000000"/>
        </w:rPr>
        <w:t>the</w:t>
      </w:r>
      <w:r>
        <w:rPr>
          <w:color w:val="000000"/>
        </w:rPr>
        <w:t xml:space="preserve"> procedure established by a higher education institution. </w:t>
      </w:r>
    </w:p>
    <w:p w14:paraId="5434FA02" w14:textId="77777777" w:rsidR="00CC60F4" w:rsidRDefault="00200A13">
      <w:pPr>
        <w:pBdr>
          <w:top w:val="nil"/>
          <w:left w:val="nil"/>
          <w:bottom w:val="nil"/>
          <w:right w:val="nil"/>
          <w:between w:val="nil"/>
        </w:pBdr>
        <w:jc w:val="both"/>
        <w:rPr>
          <w:color w:val="000000"/>
        </w:rPr>
      </w:pPr>
      <w:r>
        <w:rPr>
          <w:color w:val="000000"/>
        </w:rPr>
        <w:t>Individual assessments of students’ study subjects shall not be made public.</w:t>
      </w:r>
    </w:p>
    <w:p w14:paraId="0F680CCD" w14:textId="77777777" w:rsidR="00CC60F4" w:rsidRDefault="00CC60F4">
      <w:pPr>
        <w:pBdr>
          <w:top w:val="nil"/>
          <w:left w:val="nil"/>
          <w:bottom w:val="nil"/>
          <w:right w:val="nil"/>
          <w:between w:val="nil"/>
        </w:pBdr>
        <w:jc w:val="both"/>
        <w:rPr>
          <w:color w:val="000000"/>
        </w:rPr>
      </w:pPr>
    </w:p>
    <w:p w14:paraId="25BFC16E" w14:textId="77777777" w:rsidR="00CC60F4" w:rsidRDefault="00200A13">
      <w:pPr>
        <w:numPr>
          <w:ilvl w:val="0"/>
          <w:numId w:val="8"/>
        </w:numPr>
        <w:pBdr>
          <w:top w:val="nil"/>
          <w:left w:val="nil"/>
          <w:bottom w:val="nil"/>
          <w:right w:val="nil"/>
          <w:between w:val="nil"/>
        </w:pBdr>
        <w:jc w:val="center"/>
        <w:rPr>
          <w:color w:val="000000"/>
        </w:rPr>
      </w:pPr>
      <w:r>
        <w:rPr>
          <w:b/>
          <w:color w:val="000000"/>
        </w:rPr>
        <w:t>Subjects in study field of Chemical engineering</w:t>
      </w:r>
    </w:p>
    <w:p w14:paraId="486C7233" w14:textId="77777777" w:rsidR="00CC60F4" w:rsidRDefault="00CC60F4">
      <w:pPr>
        <w:pBdr>
          <w:top w:val="nil"/>
          <w:left w:val="nil"/>
          <w:bottom w:val="nil"/>
          <w:right w:val="nil"/>
          <w:between w:val="nil"/>
        </w:pBdr>
        <w:jc w:val="center"/>
        <w:rPr>
          <w:color w:val="000000"/>
        </w:rPr>
      </w:pPr>
    </w:p>
    <w:p w14:paraId="0365F52F" w14:textId="77777777" w:rsidR="00CC60F4" w:rsidRDefault="00200A13">
      <w:pPr>
        <w:pBdr>
          <w:top w:val="nil"/>
          <w:left w:val="nil"/>
          <w:bottom w:val="nil"/>
          <w:right w:val="nil"/>
          <w:between w:val="nil"/>
        </w:pBdr>
        <w:jc w:val="both"/>
        <w:rPr>
          <w:color w:val="000000"/>
        </w:rPr>
      </w:pPr>
      <w:commentRangeStart w:id="141"/>
      <w:r>
        <w:rPr>
          <w:color w:val="000000"/>
        </w:rPr>
        <w:lastRenderedPageBreak/>
        <w:t>Based on the Bachelor and Master level studies learning outcomes</w:t>
      </w:r>
      <w:commentRangeEnd w:id="141"/>
      <w:r>
        <w:commentReference w:id="141"/>
      </w:r>
      <w:r>
        <w:rPr>
          <w:color w:val="000000"/>
        </w:rPr>
        <w:t xml:space="preserve"> in the study field of Chemical engineering the learning outcomes of the subjects and description of subjects, the number of ECTS allocation for each subject and application of teaching, le</w:t>
      </w:r>
      <w:r>
        <w:rPr>
          <w:color w:val="000000"/>
        </w:rPr>
        <w:t xml:space="preserve">arning and assessment methods must be developed by teaching staff of the universities. </w:t>
      </w:r>
    </w:p>
    <w:p w14:paraId="797BB9B4" w14:textId="77777777" w:rsidR="00CC60F4" w:rsidRDefault="00CC60F4">
      <w:pPr>
        <w:pBdr>
          <w:top w:val="nil"/>
          <w:left w:val="nil"/>
          <w:bottom w:val="nil"/>
          <w:right w:val="nil"/>
          <w:between w:val="nil"/>
        </w:pBdr>
        <w:jc w:val="both"/>
        <w:rPr>
          <w:color w:val="000000"/>
        </w:rPr>
      </w:pPr>
    </w:p>
    <w:p w14:paraId="1A901FFC" w14:textId="77777777" w:rsidR="00CC60F4" w:rsidRDefault="00200A13">
      <w:pPr>
        <w:pBdr>
          <w:top w:val="nil"/>
          <w:left w:val="nil"/>
          <w:bottom w:val="nil"/>
          <w:right w:val="nil"/>
          <w:between w:val="nil"/>
        </w:pBdr>
        <w:jc w:val="both"/>
        <w:rPr>
          <w:color w:val="000000"/>
        </w:rPr>
      </w:pPr>
      <w:r>
        <w:rPr>
          <w:color w:val="000000"/>
        </w:rPr>
        <w:t xml:space="preserve">A special matrix of correlations to determine the correlation of learning outcomes and the study subjects that make the </w:t>
      </w:r>
      <w:proofErr w:type="spellStart"/>
      <w:r>
        <w:rPr>
          <w:color w:val="000000"/>
        </w:rPr>
        <w:t>programme</w:t>
      </w:r>
      <w:proofErr w:type="spellEnd"/>
      <w:r>
        <w:rPr>
          <w:color w:val="000000"/>
        </w:rPr>
        <w:t xml:space="preserve"> must be used at the University. The l</w:t>
      </w:r>
      <w:r>
        <w:rPr>
          <w:color w:val="000000"/>
        </w:rPr>
        <w:t xml:space="preserve">earning outcomes of the </w:t>
      </w:r>
      <w:proofErr w:type="spellStart"/>
      <w:r>
        <w:rPr>
          <w:color w:val="000000"/>
        </w:rPr>
        <w:t>programme</w:t>
      </w:r>
      <w:proofErr w:type="spellEnd"/>
      <w:r>
        <w:rPr>
          <w:color w:val="000000"/>
        </w:rPr>
        <w:t xml:space="preserve"> should be listed in the matrix and be related to single subjects of the </w:t>
      </w:r>
      <w:proofErr w:type="spellStart"/>
      <w:r>
        <w:rPr>
          <w:color w:val="000000"/>
        </w:rPr>
        <w:t>programme</w:t>
      </w:r>
      <w:proofErr w:type="spellEnd"/>
      <w:r>
        <w:rPr>
          <w:color w:val="000000"/>
        </w:rPr>
        <w:t xml:space="preserve"> by which the </w:t>
      </w:r>
      <w:proofErr w:type="gramStart"/>
      <w:r>
        <w:rPr>
          <w:color w:val="000000"/>
        </w:rPr>
        <w:t>particular learning</w:t>
      </w:r>
      <w:proofErr w:type="gramEnd"/>
      <w:r>
        <w:rPr>
          <w:color w:val="000000"/>
        </w:rPr>
        <w:t xml:space="preserve"> outcomes of study </w:t>
      </w:r>
      <w:proofErr w:type="spellStart"/>
      <w:r>
        <w:rPr>
          <w:color w:val="000000"/>
        </w:rPr>
        <w:t>programme</w:t>
      </w:r>
      <w:proofErr w:type="spellEnd"/>
      <w:r>
        <w:rPr>
          <w:color w:val="000000"/>
        </w:rPr>
        <w:t xml:space="preserve"> </w:t>
      </w:r>
      <w:del w:id="142" w:author="Aurelija Valeikienė" w:date="2019-03-11T20:36:00Z">
        <w:r>
          <w:rPr>
            <w:color w:val="000000"/>
          </w:rPr>
          <w:delText xml:space="preserve">is </w:delText>
        </w:r>
      </w:del>
      <w:ins w:id="143" w:author="Aurelija Valeikienė" w:date="2019-03-11T20:36:00Z">
        <w:r>
          <w:rPr>
            <w:color w:val="000000"/>
          </w:rPr>
          <w:t xml:space="preserve">are </w:t>
        </w:r>
      </w:ins>
      <w:r>
        <w:rPr>
          <w:color w:val="000000"/>
        </w:rPr>
        <w:t xml:space="preserve">developed (Annex 1). Each subject must be described showing correlation of learning outcomes of the subject with learning outcomes of the study </w:t>
      </w:r>
      <w:proofErr w:type="spellStart"/>
      <w:r>
        <w:rPr>
          <w:color w:val="000000"/>
        </w:rPr>
        <w:t>programme</w:t>
      </w:r>
      <w:proofErr w:type="spellEnd"/>
      <w:ins w:id="144" w:author="Inga" w:date="2018-11-20T20:52:00Z">
        <w:r>
          <w:rPr>
            <w:color w:val="000000"/>
          </w:rPr>
          <w:t xml:space="preserve"> </w:t>
        </w:r>
      </w:ins>
      <w:r>
        <w:rPr>
          <w:color w:val="000000"/>
        </w:rPr>
        <w:t xml:space="preserve">(Annex 2). </w:t>
      </w:r>
    </w:p>
    <w:p w14:paraId="2627C81C" w14:textId="77777777" w:rsidR="00CC60F4" w:rsidRDefault="00CC60F4">
      <w:pPr>
        <w:pBdr>
          <w:top w:val="nil"/>
          <w:left w:val="nil"/>
          <w:bottom w:val="nil"/>
          <w:right w:val="nil"/>
          <w:between w:val="nil"/>
        </w:pBdr>
        <w:jc w:val="both"/>
        <w:rPr>
          <w:color w:val="000000"/>
        </w:rPr>
      </w:pPr>
    </w:p>
    <w:p w14:paraId="5F34B189" w14:textId="77777777" w:rsidR="00CC60F4" w:rsidRDefault="00200A13">
      <w:pPr>
        <w:pBdr>
          <w:top w:val="nil"/>
          <w:left w:val="nil"/>
          <w:bottom w:val="nil"/>
          <w:right w:val="nil"/>
          <w:between w:val="nil"/>
        </w:pBdr>
        <w:jc w:val="both"/>
        <w:rPr>
          <w:color w:val="000000"/>
        </w:rPr>
      </w:pPr>
      <w:r>
        <w:rPr>
          <w:color w:val="000000"/>
        </w:rPr>
        <w:t xml:space="preserve">When designing a study </w:t>
      </w:r>
      <w:proofErr w:type="spellStart"/>
      <w:r>
        <w:rPr>
          <w:color w:val="000000"/>
        </w:rPr>
        <w:t>programme</w:t>
      </w:r>
      <w:proofErr w:type="spellEnd"/>
      <w:r>
        <w:rPr>
          <w:color w:val="000000"/>
        </w:rPr>
        <w:t>, the needs and recommendations of Chemical engineering k</w:t>
      </w:r>
      <w:r>
        <w:rPr>
          <w:color w:val="000000"/>
        </w:rPr>
        <w:t xml:space="preserve">nowledge-intensive businesses and the needs of the state and the public shall be </w:t>
      </w:r>
      <w:proofErr w:type="gramStart"/>
      <w:r>
        <w:rPr>
          <w:color w:val="000000"/>
        </w:rPr>
        <w:t>taken into account</w:t>
      </w:r>
      <w:proofErr w:type="gramEnd"/>
      <w:r>
        <w:rPr>
          <w:color w:val="000000"/>
        </w:rPr>
        <w:t xml:space="preserve">. The study </w:t>
      </w:r>
      <w:proofErr w:type="spellStart"/>
      <w:r>
        <w:rPr>
          <w:color w:val="000000"/>
        </w:rPr>
        <w:t>programme</w:t>
      </w:r>
      <w:proofErr w:type="spellEnd"/>
      <w:r>
        <w:rPr>
          <w:color w:val="000000"/>
        </w:rPr>
        <w:t xml:space="preserve"> shall be regularly improved and updated and reflect the new </w:t>
      </w:r>
      <w:del w:id="145" w:author="Aurelija Valeikienė" w:date="2019-03-11T20:37:00Z">
        <w:r>
          <w:rPr>
            <w:color w:val="000000"/>
          </w:rPr>
          <w:delText xml:space="preserve">changes </w:delText>
        </w:r>
      </w:del>
      <w:ins w:id="146" w:author="Aurelija Valeikienė" w:date="2019-03-11T20:37:00Z">
        <w:r>
          <w:rPr>
            <w:color w:val="000000"/>
          </w:rPr>
          <w:t xml:space="preserve">developments in </w:t>
        </w:r>
      </w:ins>
      <w:del w:id="147" w:author="Aurelija Valeikienė" w:date="2019-03-11T20:38:00Z">
        <w:r>
          <w:rPr>
            <w:color w:val="000000"/>
          </w:rPr>
          <w:delText xml:space="preserve">of </w:delText>
        </w:r>
      </w:del>
      <w:r>
        <w:rPr>
          <w:color w:val="000000"/>
        </w:rPr>
        <w:t>science and method</w:t>
      </w:r>
      <w:ins w:id="148" w:author="Aurelija Valeikienė" w:date="2019-03-11T20:38:00Z">
        <w:r>
          <w:rPr>
            <w:color w:val="000000"/>
          </w:rPr>
          <w:t>olog</w:t>
        </w:r>
      </w:ins>
      <w:r>
        <w:rPr>
          <w:color w:val="000000"/>
        </w:rPr>
        <w:t xml:space="preserve">ical studies. </w:t>
      </w:r>
      <w:proofErr w:type="spellStart"/>
      <w:r>
        <w:rPr>
          <w:color w:val="000000"/>
        </w:rPr>
        <w:t>Programme</w:t>
      </w:r>
      <w:proofErr w:type="spellEnd"/>
      <w:r>
        <w:rPr>
          <w:color w:val="000000"/>
        </w:rPr>
        <w:t xml:space="preserve"> developers shall ensure that the study </w:t>
      </w:r>
      <w:proofErr w:type="spellStart"/>
      <w:r>
        <w:rPr>
          <w:color w:val="000000"/>
        </w:rPr>
        <w:t>programme</w:t>
      </w:r>
      <w:proofErr w:type="spellEnd"/>
      <w:r>
        <w:rPr>
          <w:color w:val="000000"/>
        </w:rPr>
        <w:t xml:space="preserve"> includes innovative and relevant topics. The list of recommended subjects for Bachelor and Master level is presented in Annex 3.</w:t>
      </w:r>
      <w:r>
        <w:rPr>
          <w:color w:val="000000"/>
          <w:sz w:val="24"/>
          <w:szCs w:val="24"/>
        </w:rPr>
        <w:t xml:space="preserve"> </w:t>
      </w:r>
      <w:r>
        <w:rPr>
          <w:color w:val="000000"/>
        </w:rPr>
        <w:t>This list must be updated at least each 3 years to mee</w:t>
      </w:r>
      <w:r>
        <w:rPr>
          <w:color w:val="000000"/>
        </w:rPr>
        <w:t xml:space="preserve">t the latest scientific developments and labor market requirements.   </w:t>
      </w:r>
    </w:p>
    <w:p w14:paraId="038BCD09" w14:textId="77777777" w:rsidR="00CC60F4" w:rsidRDefault="00CC60F4">
      <w:pPr>
        <w:pBdr>
          <w:top w:val="nil"/>
          <w:left w:val="nil"/>
          <w:bottom w:val="nil"/>
          <w:right w:val="nil"/>
          <w:between w:val="nil"/>
        </w:pBdr>
        <w:jc w:val="both"/>
        <w:rPr>
          <w:color w:val="000000"/>
        </w:rPr>
      </w:pPr>
    </w:p>
    <w:p w14:paraId="254573D7" w14:textId="77777777" w:rsidR="00CC60F4" w:rsidRDefault="00200A13">
      <w:pPr>
        <w:numPr>
          <w:ilvl w:val="0"/>
          <w:numId w:val="8"/>
        </w:numPr>
        <w:pBdr>
          <w:top w:val="nil"/>
          <w:left w:val="nil"/>
          <w:bottom w:val="nil"/>
          <w:right w:val="nil"/>
          <w:between w:val="nil"/>
        </w:pBdr>
        <w:jc w:val="center"/>
        <w:rPr>
          <w:color w:val="000000"/>
        </w:rPr>
      </w:pPr>
      <w:r>
        <w:rPr>
          <w:b/>
          <w:color w:val="000000"/>
        </w:rPr>
        <w:t>Infrastructure, teaching base and staff capacity</w:t>
      </w:r>
    </w:p>
    <w:p w14:paraId="7479C0F7" w14:textId="77777777" w:rsidR="00CC60F4" w:rsidRDefault="00CC60F4">
      <w:pPr>
        <w:pBdr>
          <w:top w:val="nil"/>
          <w:left w:val="nil"/>
          <w:bottom w:val="nil"/>
          <w:right w:val="nil"/>
          <w:between w:val="nil"/>
        </w:pBdr>
        <w:rPr>
          <w:color w:val="000000"/>
        </w:rPr>
      </w:pPr>
    </w:p>
    <w:p w14:paraId="7DECB6F7" w14:textId="77777777" w:rsidR="00CC60F4" w:rsidRDefault="00200A13">
      <w:pPr>
        <w:pBdr>
          <w:top w:val="nil"/>
          <w:left w:val="nil"/>
          <w:bottom w:val="nil"/>
          <w:right w:val="nil"/>
          <w:between w:val="nil"/>
        </w:pBdr>
        <w:jc w:val="both"/>
        <w:rPr>
          <w:color w:val="000000"/>
        </w:rPr>
      </w:pPr>
      <w:r>
        <w:rPr>
          <w:color w:val="000000"/>
        </w:rPr>
        <w:t xml:space="preserve">Teaching of subjects, organization of internships and realization of scientific research according to the syllabus drafted in compliance with the study </w:t>
      </w:r>
      <w:proofErr w:type="spellStart"/>
      <w:r>
        <w:rPr>
          <w:color w:val="000000"/>
        </w:rPr>
        <w:t>programme</w:t>
      </w:r>
      <w:proofErr w:type="spellEnd"/>
      <w:r>
        <w:rPr>
          <w:color w:val="000000"/>
        </w:rPr>
        <w:t xml:space="preserve"> of “050641 – Chemistry” and “060641 – Chemistry” specialties of the higher education instituti</w:t>
      </w:r>
      <w:r>
        <w:rPr>
          <w:color w:val="000000"/>
        </w:rPr>
        <w:t xml:space="preserve">on require infrastructure like ICT-equipped cabinets and labs, computer rooms, workshops etc.  Learners shall have access to local network, internet, databases, e-libraries, search systems of HEI. </w:t>
      </w:r>
    </w:p>
    <w:p w14:paraId="7D343004" w14:textId="77777777" w:rsidR="00CC60F4" w:rsidRDefault="00200A13">
      <w:pPr>
        <w:pBdr>
          <w:top w:val="nil"/>
          <w:left w:val="nil"/>
          <w:bottom w:val="nil"/>
          <w:right w:val="nil"/>
          <w:between w:val="nil"/>
        </w:pBdr>
        <w:jc w:val="both"/>
        <w:rPr>
          <w:color w:val="000000"/>
        </w:rPr>
      </w:pPr>
      <w:r>
        <w:rPr>
          <w:color w:val="000000"/>
          <w:highlight w:val="yellow"/>
        </w:rPr>
        <w:t xml:space="preserve">Following scientific </w:t>
      </w:r>
      <w:proofErr w:type="spellStart"/>
      <w:r>
        <w:rPr>
          <w:color w:val="000000"/>
          <w:highlight w:val="yellow"/>
        </w:rPr>
        <w:t>equipments</w:t>
      </w:r>
      <w:proofErr w:type="spellEnd"/>
      <w:r>
        <w:rPr>
          <w:color w:val="000000"/>
          <w:highlight w:val="yellow"/>
        </w:rPr>
        <w:t xml:space="preserve"> are required to achieve th</w:t>
      </w:r>
      <w:r>
        <w:rPr>
          <w:color w:val="000000"/>
          <w:highlight w:val="yellow"/>
        </w:rPr>
        <w:t>e program</w:t>
      </w:r>
      <w:del w:id="149" w:author="Aurelija Valeikienė" w:date="2019-03-11T20:39:00Z">
        <w:r>
          <w:rPr>
            <w:color w:val="000000"/>
            <w:highlight w:val="yellow"/>
          </w:rPr>
          <w:delText xml:space="preserve"> </w:delText>
        </w:r>
      </w:del>
      <w:r>
        <w:rPr>
          <w:color w:val="000000"/>
          <w:highlight w:val="yellow"/>
        </w:rPr>
        <w:t>: U-visible and IR spectrophotometers, ga</w:t>
      </w:r>
      <w:del w:id="150" w:author="Aurelija Valeikienė" w:date="2019-03-11T20:40:00Z">
        <w:r>
          <w:rPr>
            <w:color w:val="000000"/>
            <w:highlight w:val="yellow"/>
          </w:rPr>
          <w:delText>z</w:delText>
        </w:r>
      </w:del>
      <w:ins w:id="151" w:author="Aurelija Valeikienė" w:date="2019-03-11T20:40:00Z">
        <w:r>
          <w:rPr>
            <w:color w:val="000000"/>
            <w:highlight w:val="yellow"/>
          </w:rPr>
          <w:t>s</w:t>
        </w:r>
      </w:ins>
      <w:r>
        <w:rPr>
          <w:color w:val="000000"/>
          <w:highlight w:val="yellow"/>
        </w:rPr>
        <w:t xml:space="preserve"> </w:t>
      </w:r>
      <w:commentRangeStart w:id="152"/>
      <w:proofErr w:type="spellStart"/>
      <w:r>
        <w:rPr>
          <w:color w:val="000000"/>
          <w:highlight w:val="yellow"/>
        </w:rPr>
        <w:t>chromatoghs</w:t>
      </w:r>
      <w:commentRangeEnd w:id="152"/>
      <w:proofErr w:type="spellEnd"/>
      <w:del w:id="153" w:author="Aurelija Valeikienė" w:date="2019-03-11T20:39:00Z">
        <w:r>
          <w:commentReference w:id="152"/>
        </w:r>
        <w:r>
          <w:rPr>
            <w:color w:val="000000"/>
            <w:highlight w:val="yellow"/>
          </w:rPr>
          <w:delText xml:space="preserve"> </w:delText>
        </w:r>
      </w:del>
      <w:r>
        <w:rPr>
          <w:color w:val="000000"/>
          <w:highlight w:val="yellow"/>
        </w:rPr>
        <w:t>, high performance liquid chromatographs, X-ray diffractometer, NMR spectrometers etc...</w:t>
      </w:r>
    </w:p>
    <w:p w14:paraId="56230742" w14:textId="77777777" w:rsidR="00CC60F4" w:rsidRDefault="00CC60F4">
      <w:pPr>
        <w:pBdr>
          <w:top w:val="nil"/>
          <w:left w:val="nil"/>
          <w:bottom w:val="nil"/>
          <w:right w:val="nil"/>
          <w:between w:val="nil"/>
        </w:pBdr>
        <w:jc w:val="both"/>
        <w:rPr>
          <w:color w:val="000000"/>
        </w:rPr>
      </w:pPr>
    </w:p>
    <w:p w14:paraId="18DA47EB" w14:textId="77777777" w:rsidR="00CC60F4" w:rsidRDefault="00200A13">
      <w:pPr>
        <w:pBdr>
          <w:top w:val="nil"/>
          <w:left w:val="nil"/>
          <w:bottom w:val="nil"/>
          <w:right w:val="nil"/>
          <w:between w:val="nil"/>
        </w:pBdr>
        <w:jc w:val="both"/>
        <w:rPr>
          <w:color w:val="000000"/>
        </w:rPr>
      </w:pPr>
      <w:r>
        <w:rPr>
          <w:color w:val="000000"/>
        </w:rPr>
        <w:t xml:space="preserve">As a rule, </w:t>
      </w:r>
      <w:del w:id="154" w:author="Aurelija Valeikienė" w:date="2019-03-11T20:40:00Z">
        <w:r>
          <w:rPr>
            <w:color w:val="000000"/>
          </w:rPr>
          <w:delText>HEI professor-teaching</w:delText>
        </w:r>
      </w:del>
      <w:ins w:id="155" w:author="Aurelija Valeikienė" w:date="2019-03-11T20:40:00Z">
        <w:r>
          <w:rPr>
            <w:color w:val="000000"/>
          </w:rPr>
          <w:t>academic</w:t>
        </w:r>
      </w:ins>
      <w:r>
        <w:rPr>
          <w:color w:val="000000"/>
        </w:rPr>
        <w:t xml:space="preserve"> staff with scientific degrees or </w:t>
      </w:r>
      <w:ins w:id="156" w:author="Aurelija Valeikienė" w:date="2019-03-11T20:41:00Z">
        <w:r>
          <w:rPr>
            <w:color w:val="000000"/>
          </w:rPr>
          <w:t xml:space="preserve">pedagogical </w:t>
        </w:r>
      </w:ins>
      <w:r>
        <w:rPr>
          <w:color w:val="000000"/>
        </w:rPr>
        <w:t>titles teach the subjects. Persons from other institutions and organizations meeting these criteria may also be engaged in teaching.</w:t>
      </w:r>
    </w:p>
    <w:p w14:paraId="0905CD27" w14:textId="77777777" w:rsidR="00CC60F4" w:rsidRDefault="00200A13">
      <w:pPr>
        <w:pBdr>
          <w:top w:val="nil"/>
          <w:left w:val="nil"/>
          <w:bottom w:val="nil"/>
          <w:right w:val="nil"/>
          <w:between w:val="nil"/>
        </w:pBdr>
        <w:jc w:val="both"/>
        <w:rPr>
          <w:color w:val="000000"/>
        </w:rPr>
      </w:pPr>
      <w:r>
        <w:rPr>
          <w:color w:val="000000"/>
        </w:rPr>
        <w:t xml:space="preserve">As a rule, scientific supervision of Master dissertation is conducted by </w:t>
      </w:r>
      <w:del w:id="157" w:author="Aurelija Valeikienė" w:date="2019-03-11T20:41:00Z">
        <w:r>
          <w:rPr>
            <w:color w:val="000000"/>
          </w:rPr>
          <w:delText>professor-teaching</w:delText>
        </w:r>
      </w:del>
      <w:ins w:id="158" w:author="Aurelija Valeikienė" w:date="2019-03-11T20:41:00Z">
        <w:r>
          <w:rPr>
            <w:color w:val="000000"/>
          </w:rPr>
          <w:t>academic</w:t>
        </w:r>
      </w:ins>
      <w:r>
        <w:rPr>
          <w:color w:val="000000"/>
        </w:rPr>
        <w:t xml:space="preserve"> staff of </w:t>
      </w:r>
      <w:ins w:id="159" w:author="Aurelija Valeikienė" w:date="2019-03-11T20:41:00Z">
        <w:r>
          <w:rPr>
            <w:color w:val="000000"/>
          </w:rPr>
          <w:t xml:space="preserve">a </w:t>
        </w:r>
      </w:ins>
      <w:r>
        <w:rPr>
          <w:color w:val="000000"/>
        </w:rPr>
        <w:t xml:space="preserve">higher education institution with </w:t>
      </w:r>
      <w:del w:id="160" w:author="Aurelija Valeikienė" w:date="2019-03-11T20:41:00Z">
        <w:r>
          <w:rPr>
            <w:color w:val="000000"/>
          </w:rPr>
          <w:delText xml:space="preserve">scientific </w:delText>
        </w:r>
      </w:del>
      <w:ins w:id="161" w:author="Aurelija Valeikienė" w:date="2019-03-11T20:41:00Z">
        <w:r>
          <w:rPr>
            <w:color w:val="000000"/>
          </w:rPr>
          <w:t xml:space="preserve">pedagogical </w:t>
        </w:r>
      </w:ins>
      <w:r>
        <w:rPr>
          <w:color w:val="000000"/>
        </w:rPr>
        <w:t>title or scientific degree or persons from other organizations meeting these conditions.</w:t>
      </w:r>
    </w:p>
    <w:p w14:paraId="3E9C0F49" w14:textId="77777777" w:rsidR="00CC60F4" w:rsidRDefault="00200A13">
      <w:pPr>
        <w:pBdr>
          <w:top w:val="nil"/>
          <w:left w:val="nil"/>
          <w:bottom w:val="nil"/>
          <w:right w:val="nil"/>
          <w:between w:val="nil"/>
        </w:pBdr>
        <w:jc w:val="both"/>
        <w:rPr>
          <w:color w:val="000000"/>
        </w:rPr>
      </w:pPr>
      <w:r>
        <w:rPr>
          <w:color w:val="000000"/>
        </w:rPr>
        <w:t xml:space="preserve">  </w:t>
      </w:r>
    </w:p>
    <w:p w14:paraId="04032D41" w14:textId="77777777" w:rsidR="00CC60F4" w:rsidRDefault="00200A13">
      <w:pPr>
        <w:numPr>
          <w:ilvl w:val="0"/>
          <w:numId w:val="8"/>
        </w:numPr>
        <w:pBdr>
          <w:top w:val="nil"/>
          <w:left w:val="nil"/>
          <w:bottom w:val="nil"/>
          <w:right w:val="nil"/>
          <w:between w:val="nil"/>
        </w:pBdr>
        <w:jc w:val="center"/>
        <w:rPr>
          <w:color w:val="000000"/>
        </w:rPr>
      </w:pPr>
      <w:r>
        <w:rPr>
          <w:b/>
          <w:color w:val="000000"/>
        </w:rPr>
        <w:t xml:space="preserve">Requirements </w:t>
      </w:r>
      <w:ins w:id="162" w:author="Aurelija Valeikienė" w:date="2019-03-11T20:41:00Z">
        <w:r>
          <w:rPr>
            <w:b/>
            <w:color w:val="000000"/>
          </w:rPr>
          <w:t>for</w:t>
        </w:r>
      </w:ins>
      <w:del w:id="163" w:author="Aurelija Valeikienė" w:date="2019-03-11T20:41:00Z">
        <w:r>
          <w:rPr>
            <w:b/>
            <w:color w:val="000000"/>
          </w:rPr>
          <w:delText>on</w:delText>
        </w:r>
      </w:del>
      <w:ins w:id="164" w:author="Aurelija Valeikienė" w:date="2019-03-11T20:41:00Z">
        <w:r>
          <w:rPr>
            <w:b/>
            <w:color w:val="000000"/>
          </w:rPr>
          <w:t xml:space="preserve"> a</w:t>
        </w:r>
      </w:ins>
      <w:r>
        <w:rPr>
          <w:b/>
          <w:color w:val="000000"/>
        </w:rPr>
        <w:t xml:space="preserve"> final state attestation and assessment</w:t>
      </w:r>
    </w:p>
    <w:p w14:paraId="08EBBFE7" w14:textId="77777777" w:rsidR="00CC60F4" w:rsidRDefault="00CC60F4">
      <w:pPr>
        <w:pBdr>
          <w:top w:val="nil"/>
          <w:left w:val="nil"/>
          <w:bottom w:val="nil"/>
          <w:right w:val="nil"/>
          <w:between w:val="nil"/>
        </w:pBdr>
        <w:jc w:val="both"/>
        <w:rPr>
          <w:color w:val="000000"/>
        </w:rPr>
      </w:pPr>
    </w:p>
    <w:p w14:paraId="572DB79D" w14:textId="77777777" w:rsidR="00CC60F4" w:rsidRDefault="00200A13">
      <w:pPr>
        <w:pBdr>
          <w:top w:val="nil"/>
          <w:left w:val="nil"/>
          <w:bottom w:val="nil"/>
          <w:right w:val="nil"/>
          <w:between w:val="nil"/>
        </w:pBdr>
        <w:jc w:val="both"/>
        <w:rPr>
          <w:color w:val="000000"/>
        </w:rPr>
      </w:pPr>
      <w:r>
        <w:rPr>
          <w:color w:val="000000"/>
        </w:rPr>
        <w:t xml:space="preserve">Requirements </w:t>
      </w:r>
      <w:ins w:id="165" w:author="Aurelija Valeikienė" w:date="2019-03-11T20:42:00Z">
        <w:r>
          <w:rPr>
            <w:color w:val="000000"/>
          </w:rPr>
          <w:t>for</w:t>
        </w:r>
      </w:ins>
      <w:del w:id="166" w:author="Aurelija Valeikienė" w:date="2019-03-11T20:42:00Z">
        <w:r>
          <w:rPr>
            <w:color w:val="000000"/>
          </w:rPr>
          <w:delText>on</w:delText>
        </w:r>
      </w:del>
      <w:ins w:id="167" w:author="Aurelija Valeikienė" w:date="2019-03-11T20:42:00Z">
        <w:r>
          <w:rPr>
            <w:color w:val="000000"/>
          </w:rPr>
          <w:t xml:space="preserve"> a</w:t>
        </w:r>
      </w:ins>
      <w:r>
        <w:rPr>
          <w:color w:val="000000"/>
        </w:rPr>
        <w:t xml:space="preserve"> final state attestation and assessment at Bachelor level are as follows:</w:t>
      </w:r>
    </w:p>
    <w:p w14:paraId="0FE9F2CE" w14:textId="77777777" w:rsidR="00CC60F4" w:rsidRPr="00CC60F4" w:rsidRDefault="00200A13" w:rsidP="00CC60F4">
      <w:pPr>
        <w:numPr>
          <w:ilvl w:val="0"/>
          <w:numId w:val="5"/>
        </w:numPr>
        <w:jc w:val="both"/>
        <w:rPr>
          <w:color w:val="000000"/>
          <w:sz w:val="24"/>
          <w:szCs w:val="24"/>
          <w:rPrChange w:id="168" w:author="Aurelija Valeikienė" w:date="2019-03-11T20:42:00Z">
            <w:rPr/>
          </w:rPrChange>
        </w:rPr>
        <w:pPrChange w:id="169" w:author="Aurelija Valeikienė" w:date="2019-03-11T20:42:00Z">
          <w:pPr>
            <w:jc w:val="both"/>
          </w:pPr>
        </w:pPrChange>
      </w:pPr>
      <w:r>
        <w:t xml:space="preserve">Bachelor study </w:t>
      </w:r>
      <w:proofErr w:type="spellStart"/>
      <w:r>
        <w:t>programmes</w:t>
      </w:r>
      <w:proofErr w:type="spellEnd"/>
      <w:r>
        <w:t xml:space="preserve"> are completed by the state attestation of learners. </w:t>
      </w:r>
    </w:p>
    <w:p w14:paraId="1D148A7A" w14:textId="77777777" w:rsidR="00CC60F4" w:rsidRPr="00CC60F4" w:rsidRDefault="00200A13" w:rsidP="00CC60F4">
      <w:pPr>
        <w:numPr>
          <w:ilvl w:val="0"/>
          <w:numId w:val="5"/>
        </w:numPr>
        <w:jc w:val="both"/>
        <w:rPr>
          <w:color w:val="000000"/>
          <w:sz w:val="24"/>
          <w:szCs w:val="24"/>
          <w:rPrChange w:id="170" w:author="Aurelija Valeikienė" w:date="2019-03-11T20:42:00Z">
            <w:rPr/>
          </w:rPrChange>
        </w:rPr>
        <w:pPrChange w:id="171" w:author="Aurelija Valeikienė" w:date="2019-03-11T20:42:00Z">
          <w:pPr>
            <w:jc w:val="both"/>
          </w:pPr>
        </w:pPrChange>
      </w:pPr>
      <w:r>
        <w:t xml:space="preserve">Learners who fulfil all the requirements of syllabus and successfully complete current attestations (attestations by subjects) may take part in the final attestation.  </w:t>
      </w:r>
    </w:p>
    <w:p w14:paraId="3811224B" w14:textId="77777777" w:rsidR="00CC60F4" w:rsidRPr="00CC60F4" w:rsidRDefault="00200A13" w:rsidP="00CC60F4">
      <w:pPr>
        <w:numPr>
          <w:ilvl w:val="0"/>
          <w:numId w:val="5"/>
        </w:numPr>
        <w:jc w:val="both"/>
        <w:rPr>
          <w:color w:val="000000"/>
          <w:sz w:val="24"/>
          <w:szCs w:val="24"/>
          <w:rPrChange w:id="172" w:author="Aurelija Valeikienė" w:date="2019-03-11T20:42:00Z">
            <w:rPr/>
          </w:rPrChange>
        </w:rPr>
        <w:pPrChange w:id="173" w:author="Aurelija Valeikienė" w:date="2019-03-11T20:42:00Z">
          <w:pPr>
            <w:jc w:val="both"/>
          </w:pPr>
        </w:pPrChange>
      </w:pPr>
      <w:r>
        <w:t>Final attestation is compulsory for all learners, the period allotted for its preparati</w:t>
      </w:r>
      <w:r>
        <w:t xml:space="preserve">on and organization is 6 months. </w:t>
      </w:r>
    </w:p>
    <w:p w14:paraId="045D6507" w14:textId="77777777" w:rsidR="00CC60F4" w:rsidRPr="00CC60F4" w:rsidRDefault="00200A13" w:rsidP="00CC60F4">
      <w:pPr>
        <w:numPr>
          <w:ilvl w:val="0"/>
          <w:numId w:val="5"/>
        </w:numPr>
        <w:jc w:val="both"/>
        <w:rPr>
          <w:color w:val="000000"/>
          <w:sz w:val="24"/>
          <w:szCs w:val="24"/>
          <w:rPrChange w:id="174" w:author="Aurelija Valeikienė" w:date="2019-03-11T20:42:00Z">
            <w:rPr/>
          </w:rPrChange>
        </w:rPr>
        <w:pPrChange w:id="175" w:author="Aurelija Valeikienė" w:date="2019-03-11T20:42:00Z">
          <w:pPr>
            <w:jc w:val="both"/>
          </w:pPr>
        </w:pPrChange>
      </w:pPr>
      <w:r>
        <w:t xml:space="preserve">Final attestation consists of final state graduation examination (all subjects) or </w:t>
      </w:r>
      <w:ins w:id="176" w:author="Aurelija Valeikienė" w:date="2019-03-11T20:43:00Z">
        <w:r>
          <w:t xml:space="preserve">a </w:t>
        </w:r>
      </w:ins>
      <w:proofErr w:type="spellStart"/>
      <w:r>
        <w:t>defence</w:t>
      </w:r>
      <w:proofErr w:type="spellEnd"/>
      <w:r>
        <w:t xml:space="preserve"> of graduation work. </w:t>
      </w:r>
    </w:p>
    <w:p w14:paraId="0DF95F7D" w14:textId="77777777" w:rsidR="00CC60F4" w:rsidRPr="00CC60F4" w:rsidRDefault="00200A13" w:rsidP="00CC60F4">
      <w:pPr>
        <w:numPr>
          <w:ilvl w:val="0"/>
          <w:numId w:val="5"/>
        </w:numPr>
        <w:jc w:val="both"/>
        <w:rPr>
          <w:color w:val="000000"/>
          <w:sz w:val="24"/>
          <w:szCs w:val="24"/>
          <w:rPrChange w:id="177" w:author="Aurelija Valeikienė" w:date="2019-03-11T20:42:00Z">
            <w:rPr/>
          </w:rPrChange>
        </w:rPr>
        <w:pPrChange w:id="178" w:author="Aurelija Valeikienė" w:date="2019-03-11T20:42:00Z">
          <w:pPr>
            <w:jc w:val="both"/>
          </w:pPr>
        </w:pPrChange>
      </w:pPr>
      <w:ins w:id="179" w:author="Aurelija Valeikienė" w:date="2019-03-11T20:43:00Z">
        <w:r>
          <w:t xml:space="preserve">A </w:t>
        </w:r>
      </w:ins>
      <w:del w:id="180" w:author="Aurelija Valeikienė" w:date="2019-03-11T20:43:00Z">
        <w:r>
          <w:delText>S</w:delText>
        </w:r>
      </w:del>
      <w:ins w:id="181" w:author="Aurelija Valeikienė" w:date="2019-03-11T20:43:00Z">
        <w:r>
          <w:t>s</w:t>
        </w:r>
      </w:ins>
      <w:r>
        <w:t xml:space="preserve">tudent shall accumulate 240 credits at Bachelor level. </w:t>
      </w:r>
      <w:del w:id="182" w:author="Aurelija Valeikienė" w:date="2019-03-11T20:43:00Z">
        <w:r>
          <w:delText xml:space="preserve"> </w:delText>
        </w:r>
      </w:del>
      <w:r>
        <w:t>Student</w:t>
      </w:r>
      <w:ins w:id="183" w:author="Aurelija Valeikienė" w:date="2019-03-11T20:43:00Z">
        <w:r>
          <w:t>s who gathered</w:t>
        </w:r>
      </w:ins>
      <w:del w:id="184" w:author="Aurelija Valeikienė" w:date="2019-03-11T20:43:00Z">
        <w:r>
          <w:delText xml:space="preserve"> accumulating</w:delText>
        </w:r>
      </w:del>
      <w:r>
        <w:t xml:space="preserve"> credits envis</w:t>
      </w:r>
      <w:r>
        <w:t xml:space="preserve">ioned in the specialty study </w:t>
      </w:r>
      <w:proofErr w:type="spellStart"/>
      <w:r>
        <w:t>programmes</w:t>
      </w:r>
      <w:proofErr w:type="spellEnd"/>
      <w:r>
        <w:t xml:space="preserve"> are considered to have mastered the </w:t>
      </w:r>
      <w:proofErr w:type="spellStart"/>
      <w:r>
        <w:t>programme</w:t>
      </w:r>
      <w:proofErr w:type="spellEnd"/>
      <w:r>
        <w:t xml:space="preserve">. </w:t>
      </w:r>
      <w:del w:id="185" w:author="Aurelija Valeikienė" w:date="2019-03-11T20:43:00Z">
        <w:r>
          <w:delText xml:space="preserve"> </w:delText>
        </w:r>
      </w:del>
      <w:r>
        <w:t xml:space="preserve">Students who fully complete the syllabus of the Bachelor study </w:t>
      </w:r>
      <w:proofErr w:type="spellStart"/>
      <w:r>
        <w:t>programme</w:t>
      </w:r>
      <w:proofErr w:type="spellEnd"/>
      <w:r>
        <w:t xml:space="preserve"> of </w:t>
      </w:r>
      <w:ins w:id="186" w:author="Aurelija Valeikienė" w:date="2019-03-11T20:43:00Z">
        <w:r>
          <w:t xml:space="preserve">a </w:t>
        </w:r>
      </w:ins>
      <w:r>
        <w:t xml:space="preserve">HEI are awarded “Bachelor” </w:t>
      </w:r>
      <w:del w:id="187" w:author="Aurelija Valeikienė" w:date="2019-03-11T20:44:00Z">
        <w:r>
          <w:delText>professional-specialty</w:delText>
        </w:r>
      </w:del>
      <w:ins w:id="188" w:author="Aurelija Valeikienė" w:date="2019-03-11T20:44:00Z">
        <w:r>
          <w:t>academic</w:t>
        </w:r>
      </w:ins>
      <w:r>
        <w:t xml:space="preserve"> degree </w:t>
      </w:r>
      <w:proofErr w:type="gramStart"/>
      <w:r>
        <w:t>on the basis of</w:t>
      </w:r>
      <w:proofErr w:type="gramEnd"/>
      <w:r>
        <w:t xml:space="preserve"> the decision of the final State Attestation Commission. </w:t>
      </w:r>
    </w:p>
    <w:p w14:paraId="32D0FCC0" w14:textId="77777777" w:rsidR="00CC60F4" w:rsidRDefault="00200A13">
      <w:pPr>
        <w:pBdr>
          <w:top w:val="nil"/>
          <w:left w:val="nil"/>
          <w:bottom w:val="nil"/>
          <w:right w:val="nil"/>
          <w:between w:val="nil"/>
        </w:pBdr>
        <w:jc w:val="both"/>
        <w:rPr>
          <w:color w:val="000000"/>
        </w:rPr>
      </w:pPr>
      <w:r>
        <w:rPr>
          <w:color w:val="000000"/>
        </w:rPr>
        <w:t xml:space="preserve">Rules on organization and holding of final attestation are determined by the Cabinet of Ministers of the Republic of Azerbaijan. </w:t>
      </w:r>
    </w:p>
    <w:p w14:paraId="167D3063" w14:textId="77777777" w:rsidR="00CC60F4" w:rsidRDefault="00CC60F4">
      <w:pPr>
        <w:pBdr>
          <w:top w:val="nil"/>
          <w:left w:val="nil"/>
          <w:bottom w:val="nil"/>
          <w:right w:val="nil"/>
          <w:between w:val="nil"/>
        </w:pBdr>
        <w:jc w:val="both"/>
        <w:rPr>
          <w:color w:val="000000"/>
        </w:rPr>
      </w:pPr>
    </w:p>
    <w:p w14:paraId="5BB60940" w14:textId="77777777" w:rsidR="00CC60F4" w:rsidRDefault="00200A13">
      <w:pPr>
        <w:pBdr>
          <w:top w:val="nil"/>
          <w:left w:val="nil"/>
          <w:bottom w:val="nil"/>
          <w:right w:val="nil"/>
          <w:between w:val="nil"/>
        </w:pBdr>
        <w:jc w:val="both"/>
        <w:rPr>
          <w:color w:val="000000"/>
        </w:rPr>
      </w:pPr>
      <w:r>
        <w:rPr>
          <w:color w:val="000000"/>
        </w:rPr>
        <w:t xml:space="preserve">Requirements on final state attestation and </w:t>
      </w:r>
      <w:r>
        <w:rPr>
          <w:color w:val="000000"/>
        </w:rPr>
        <w:t>assessment at Master level are as follows:</w:t>
      </w:r>
    </w:p>
    <w:p w14:paraId="718DBA6F" w14:textId="77777777" w:rsidR="00CC60F4" w:rsidRPr="00CC60F4" w:rsidRDefault="00200A13" w:rsidP="00CC60F4">
      <w:pPr>
        <w:numPr>
          <w:ilvl w:val="0"/>
          <w:numId w:val="6"/>
        </w:numPr>
        <w:jc w:val="both"/>
        <w:rPr>
          <w:color w:val="000000"/>
          <w:sz w:val="24"/>
          <w:szCs w:val="24"/>
          <w:rPrChange w:id="189" w:author="Aurelija Valeikienė" w:date="2019-03-11T20:44:00Z">
            <w:rPr/>
          </w:rPrChange>
        </w:rPr>
        <w:pPrChange w:id="190" w:author="Aurelija Valeikienė" w:date="2019-03-11T20:44:00Z">
          <w:pPr>
            <w:jc w:val="both"/>
          </w:pPr>
        </w:pPrChange>
      </w:pPr>
      <w:r>
        <w:t xml:space="preserve">Final state attestation consists of the defense of </w:t>
      </w:r>
      <w:ins w:id="191" w:author="Aurelija Valeikienė" w:date="2019-03-11T20:44:00Z">
        <w:r>
          <w:t xml:space="preserve">a </w:t>
        </w:r>
      </w:ins>
      <w:r>
        <w:t xml:space="preserve">master </w:t>
      </w:r>
      <w:commentRangeStart w:id="192"/>
      <w:r>
        <w:t>dissertation</w:t>
      </w:r>
      <w:commentRangeEnd w:id="192"/>
      <w:r>
        <w:commentReference w:id="192"/>
      </w:r>
      <w:r>
        <w:t xml:space="preserve">. </w:t>
      </w:r>
      <w:del w:id="193" w:author="Aurelija Valeikienė" w:date="2019-03-11T20:44:00Z">
        <w:r>
          <w:delText xml:space="preserve"> </w:delText>
        </w:r>
      </w:del>
      <w:commentRangeStart w:id="194"/>
      <w:r>
        <w:t>Requirements on the content, volume, structure of dissertation are set by the Ministry of Education of the Republic of Azerbaijan</w:t>
      </w:r>
      <w:commentRangeEnd w:id="194"/>
      <w:r>
        <w:commentReference w:id="194"/>
      </w:r>
      <w:r>
        <w:t xml:space="preserve">. </w:t>
      </w:r>
    </w:p>
    <w:p w14:paraId="65361A86" w14:textId="77777777" w:rsidR="00CC60F4" w:rsidRPr="00CC60F4" w:rsidRDefault="00200A13" w:rsidP="00CC60F4">
      <w:pPr>
        <w:numPr>
          <w:ilvl w:val="0"/>
          <w:numId w:val="6"/>
        </w:numPr>
        <w:jc w:val="both"/>
        <w:rPr>
          <w:color w:val="000000"/>
          <w:sz w:val="24"/>
          <w:szCs w:val="24"/>
          <w:rPrChange w:id="195" w:author="Aurelija Valeikienė" w:date="2019-03-11T20:44:00Z">
            <w:rPr/>
          </w:rPrChange>
        </w:rPr>
        <w:pPrChange w:id="196" w:author="Aurelija Valeikienė" w:date="2019-03-11T20:44:00Z">
          <w:pPr>
            <w:jc w:val="both"/>
          </w:pPr>
        </w:pPrChange>
      </w:pPr>
      <w:r>
        <w:t>Evaluation of learners' knowledge is conducted in line with the rules approved by the Cabinet of Ministers o</w:t>
      </w:r>
      <w:ins w:id="197" w:author="Aurelija Valeikienė" w:date="2019-03-11T20:45:00Z">
        <w:r>
          <w:t>f</w:t>
        </w:r>
      </w:ins>
      <w:r>
        <w:t xml:space="preserve"> the Republic of Azerbaijan. </w:t>
      </w:r>
    </w:p>
    <w:p w14:paraId="67A47D97" w14:textId="77777777" w:rsidR="00CC60F4" w:rsidRDefault="00200A13">
      <w:pPr>
        <w:pBdr>
          <w:top w:val="nil"/>
          <w:left w:val="nil"/>
          <w:bottom w:val="nil"/>
          <w:right w:val="nil"/>
          <w:between w:val="nil"/>
        </w:pBdr>
        <w:jc w:val="both"/>
        <w:rPr>
          <w:color w:val="000000"/>
        </w:rPr>
      </w:pPr>
      <w:r>
        <w:rPr>
          <w:color w:val="000000"/>
        </w:rPr>
        <w:t xml:space="preserve">Graduates are awarded Master </w:t>
      </w:r>
      <w:del w:id="198" w:author="Aurelija Valeikienė" w:date="2019-03-11T20:45:00Z">
        <w:r>
          <w:rPr>
            <w:color w:val="000000"/>
          </w:rPr>
          <w:delText xml:space="preserve">higher scientific specialty </w:delText>
        </w:r>
      </w:del>
      <w:ins w:id="199" w:author="Aurelija Valeikienė" w:date="2019-03-11T20:45:00Z">
        <w:r>
          <w:rPr>
            <w:color w:val="000000"/>
          </w:rPr>
          <w:t xml:space="preserve">academic </w:t>
        </w:r>
      </w:ins>
      <w:r>
        <w:rPr>
          <w:color w:val="000000"/>
        </w:rPr>
        <w:t xml:space="preserve">degree and state diploma as a result of </w:t>
      </w:r>
      <w:ins w:id="200" w:author="Aurelija Valeikienė" w:date="2019-03-11T20:45:00Z">
        <w:r>
          <w:rPr>
            <w:color w:val="000000"/>
          </w:rPr>
          <w:t xml:space="preserve">the </w:t>
        </w:r>
      </w:ins>
      <w:r>
        <w:rPr>
          <w:color w:val="000000"/>
        </w:rPr>
        <w:t>Final State Attestation.</w:t>
      </w:r>
    </w:p>
    <w:p w14:paraId="2C72EDD0" w14:textId="77777777" w:rsidR="00CC60F4" w:rsidRDefault="00CC60F4">
      <w:pPr>
        <w:pBdr>
          <w:top w:val="nil"/>
          <w:left w:val="nil"/>
          <w:bottom w:val="nil"/>
          <w:right w:val="nil"/>
          <w:between w:val="nil"/>
        </w:pBdr>
        <w:jc w:val="both"/>
        <w:rPr>
          <w:color w:val="000000"/>
        </w:rPr>
      </w:pPr>
    </w:p>
    <w:p w14:paraId="501A03E0" w14:textId="77777777" w:rsidR="00CC60F4" w:rsidRDefault="00200A13">
      <w:pPr>
        <w:numPr>
          <w:ilvl w:val="0"/>
          <w:numId w:val="8"/>
        </w:numPr>
        <w:pBdr>
          <w:top w:val="nil"/>
          <w:left w:val="nil"/>
          <w:bottom w:val="nil"/>
          <w:right w:val="nil"/>
          <w:between w:val="nil"/>
        </w:pBdr>
        <w:jc w:val="center"/>
        <w:rPr>
          <w:color w:val="000000"/>
        </w:rPr>
      </w:pPr>
      <w:r>
        <w:rPr>
          <w:b/>
          <w:color w:val="000000"/>
        </w:rPr>
        <w:t>Employability and further education of graduate</w:t>
      </w:r>
      <w:ins w:id="201" w:author="Aurelija Valeikienė" w:date="2019-03-11T20:45:00Z">
        <w:r>
          <w:rPr>
            <w:b/>
            <w:color w:val="000000"/>
          </w:rPr>
          <w:t>s</w:t>
        </w:r>
      </w:ins>
      <w:r>
        <w:rPr>
          <w:b/>
          <w:color w:val="000000"/>
        </w:rPr>
        <w:t xml:space="preserve"> </w:t>
      </w:r>
    </w:p>
    <w:p w14:paraId="111394E0" w14:textId="77777777" w:rsidR="00CC60F4" w:rsidRDefault="00CC60F4">
      <w:pPr>
        <w:pBdr>
          <w:top w:val="nil"/>
          <w:left w:val="nil"/>
          <w:bottom w:val="nil"/>
          <w:right w:val="nil"/>
          <w:between w:val="nil"/>
        </w:pBdr>
        <w:ind w:left="360"/>
        <w:jc w:val="center"/>
        <w:rPr>
          <w:color w:val="000000"/>
        </w:rPr>
      </w:pPr>
    </w:p>
    <w:p w14:paraId="37430973" w14:textId="77777777" w:rsidR="00CC60F4" w:rsidRDefault="00200A13">
      <w:pPr>
        <w:pBdr>
          <w:top w:val="nil"/>
          <w:left w:val="nil"/>
          <w:bottom w:val="nil"/>
          <w:right w:val="nil"/>
          <w:between w:val="nil"/>
        </w:pBdr>
        <w:jc w:val="both"/>
        <w:rPr>
          <w:color w:val="000000"/>
        </w:rPr>
      </w:pPr>
      <w:r>
        <w:rPr>
          <w:color w:val="000000"/>
        </w:rPr>
        <w:lastRenderedPageBreak/>
        <w:t xml:space="preserve">Graduates of Chemical engineering studies may work in educational institutions, research institutes, manufacturing enterprises, develop new business, especially associated with the technique and technology, enterprises and other institutions. </w:t>
      </w:r>
    </w:p>
    <w:p w14:paraId="21CE63D6" w14:textId="77777777" w:rsidR="00CC60F4" w:rsidRDefault="00200A13">
      <w:pPr>
        <w:pBdr>
          <w:top w:val="nil"/>
          <w:left w:val="nil"/>
          <w:bottom w:val="nil"/>
          <w:right w:val="nil"/>
          <w:between w:val="nil"/>
        </w:pBdr>
        <w:jc w:val="both"/>
        <w:rPr>
          <w:color w:val="000000"/>
        </w:rPr>
      </w:pPr>
      <w:r>
        <w:rPr>
          <w:color w:val="000000"/>
        </w:rPr>
        <w:t>The knowledg</w:t>
      </w:r>
      <w:r>
        <w:rPr>
          <w:color w:val="000000"/>
        </w:rPr>
        <w:t>e, skills and attitudes acquired during Chemical engineering studies shall be preconditions for graduates to engage independently in lifelong learning.</w:t>
      </w:r>
    </w:p>
    <w:p w14:paraId="05D8C12B" w14:textId="77777777" w:rsidR="00CC60F4" w:rsidRDefault="00CC60F4">
      <w:pPr>
        <w:pBdr>
          <w:top w:val="nil"/>
          <w:left w:val="nil"/>
          <w:bottom w:val="nil"/>
          <w:right w:val="nil"/>
          <w:between w:val="nil"/>
        </w:pBdr>
        <w:ind w:left="360"/>
        <w:jc w:val="both"/>
        <w:rPr>
          <w:color w:val="000000"/>
        </w:rPr>
      </w:pPr>
    </w:p>
    <w:p w14:paraId="6777397A" w14:textId="77777777" w:rsidR="00CC60F4" w:rsidRDefault="00CC60F4">
      <w:pPr>
        <w:pBdr>
          <w:top w:val="nil"/>
          <w:left w:val="nil"/>
          <w:bottom w:val="nil"/>
          <w:right w:val="nil"/>
          <w:between w:val="nil"/>
        </w:pBdr>
        <w:jc w:val="both"/>
        <w:rPr>
          <w:color w:val="000000"/>
        </w:rPr>
      </w:pPr>
    </w:p>
    <w:p w14:paraId="63E4F9A0" w14:textId="77777777" w:rsidR="00CC60F4" w:rsidRDefault="00200A13">
      <w:pPr>
        <w:pBdr>
          <w:top w:val="nil"/>
          <w:left w:val="nil"/>
          <w:bottom w:val="nil"/>
          <w:right w:val="nil"/>
          <w:between w:val="nil"/>
        </w:pBdr>
        <w:jc w:val="both"/>
        <w:rPr>
          <w:color w:val="000000"/>
        </w:rPr>
      </w:pPr>
      <w:r>
        <w:rPr>
          <w:b/>
          <w:color w:val="000000"/>
        </w:rPr>
        <w:t>Agreed with:</w:t>
      </w:r>
    </w:p>
    <w:p w14:paraId="62495613" w14:textId="77777777" w:rsidR="00CC60F4" w:rsidRDefault="00CC60F4">
      <w:pPr>
        <w:pBdr>
          <w:top w:val="nil"/>
          <w:left w:val="nil"/>
          <w:bottom w:val="nil"/>
          <w:right w:val="nil"/>
          <w:between w:val="nil"/>
        </w:pBdr>
        <w:jc w:val="both"/>
        <w:rPr>
          <w:color w:val="000000"/>
        </w:rPr>
      </w:pPr>
    </w:p>
    <w:p w14:paraId="327806C5" w14:textId="77777777" w:rsidR="00CC60F4" w:rsidRDefault="00200A13">
      <w:pPr>
        <w:pBdr>
          <w:top w:val="nil"/>
          <w:left w:val="nil"/>
          <w:bottom w:val="nil"/>
          <w:right w:val="nil"/>
          <w:between w:val="nil"/>
        </w:pBdr>
        <w:rPr>
          <w:color w:val="000000"/>
        </w:rPr>
      </w:pPr>
      <w:commentRangeStart w:id="202"/>
      <w:r>
        <w:rPr>
          <w:color w:val="000000"/>
        </w:rPr>
        <w:t xml:space="preserve">Deputy </w:t>
      </w:r>
      <w:del w:id="203" w:author="Aurelija Valeikienė" w:date="2019-03-11T20:49:00Z">
        <w:r>
          <w:rPr>
            <w:color w:val="000000"/>
          </w:rPr>
          <w:delText>c</w:delText>
        </w:r>
      </w:del>
      <w:ins w:id="204" w:author="Aurelija Valeikienė" w:date="2019-03-11T20:49:00Z">
        <w:r>
          <w:rPr>
            <w:color w:val="000000"/>
          </w:rPr>
          <w:t>C</w:t>
        </w:r>
      </w:ins>
      <w:r>
        <w:rPr>
          <w:color w:val="000000"/>
        </w:rPr>
        <w:t xml:space="preserve">hief of </w:t>
      </w:r>
      <w:del w:id="205" w:author="Aurelija Valeikienė" w:date="2019-03-11T20:49:00Z">
        <w:r>
          <w:rPr>
            <w:color w:val="000000"/>
          </w:rPr>
          <w:delText>s</w:delText>
        </w:r>
      </w:del>
      <w:ins w:id="206" w:author="Aurelija Valeikienė" w:date="2019-03-11T20:49:00Z">
        <w:r>
          <w:rPr>
            <w:color w:val="000000"/>
          </w:rPr>
          <w:t>S</w:t>
        </w:r>
      </w:ins>
      <w:r>
        <w:rPr>
          <w:color w:val="000000"/>
        </w:rPr>
        <w:t xml:space="preserve">taff </w:t>
      </w:r>
      <w:commentRangeEnd w:id="202"/>
      <w:r>
        <w:commentReference w:id="202"/>
      </w:r>
      <w:r>
        <w:rPr>
          <w:color w:val="000000"/>
        </w:rPr>
        <w:t>of the Ministry of Education</w:t>
      </w:r>
    </w:p>
    <w:p w14:paraId="41A894AC" w14:textId="77777777" w:rsidR="00CC60F4" w:rsidRDefault="00CC60F4">
      <w:pPr>
        <w:pBdr>
          <w:top w:val="nil"/>
          <w:left w:val="nil"/>
          <w:bottom w:val="nil"/>
          <w:right w:val="nil"/>
          <w:between w:val="nil"/>
        </w:pBdr>
        <w:rPr>
          <w:color w:val="000000"/>
        </w:rPr>
      </w:pPr>
    </w:p>
    <w:p w14:paraId="7B5C73E8" w14:textId="77777777" w:rsidR="00CC60F4" w:rsidRDefault="00200A13">
      <w:pPr>
        <w:pBdr>
          <w:top w:val="nil"/>
          <w:left w:val="nil"/>
          <w:bottom w:val="nil"/>
          <w:right w:val="nil"/>
          <w:between w:val="nil"/>
        </w:pBdr>
        <w:rPr>
          <w:color w:val="000000"/>
        </w:rPr>
      </w:pPr>
      <w:r>
        <w:rPr>
          <w:color w:val="000000"/>
        </w:rPr>
        <w:t xml:space="preserve">_________________ </w:t>
      </w:r>
      <w:proofErr w:type="spellStart"/>
      <w:r>
        <w:rPr>
          <w:color w:val="000000"/>
        </w:rPr>
        <w:t>Yagub</w:t>
      </w:r>
      <w:proofErr w:type="spellEnd"/>
      <w:r>
        <w:rPr>
          <w:color w:val="000000"/>
        </w:rPr>
        <w:t xml:space="preserve"> </w:t>
      </w:r>
      <w:proofErr w:type="spellStart"/>
      <w:r>
        <w:rPr>
          <w:color w:val="000000"/>
        </w:rPr>
        <w:t>Piriyev</w:t>
      </w:r>
      <w:proofErr w:type="spellEnd"/>
    </w:p>
    <w:p w14:paraId="24D77AED" w14:textId="77777777" w:rsidR="00CC60F4" w:rsidRDefault="00CC60F4">
      <w:pPr>
        <w:pBdr>
          <w:top w:val="nil"/>
          <w:left w:val="nil"/>
          <w:bottom w:val="nil"/>
          <w:right w:val="nil"/>
          <w:between w:val="nil"/>
        </w:pBdr>
        <w:rPr>
          <w:color w:val="000000"/>
        </w:rPr>
      </w:pPr>
    </w:p>
    <w:p w14:paraId="7993A272" w14:textId="77777777" w:rsidR="00CC60F4" w:rsidRDefault="00CC60F4">
      <w:pPr>
        <w:pBdr>
          <w:top w:val="nil"/>
          <w:left w:val="nil"/>
          <w:bottom w:val="nil"/>
          <w:right w:val="nil"/>
          <w:between w:val="nil"/>
        </w:pBdr>
        <w:rPr>
          <w:color w:val="000000"/>
        </w:rPr>
      </w:pPr>
    </w:p>
    <w:p w14:paraId="2FCBF324" w14:textId="77777777" w:rsidR="00CC60F4" w:rsidRDefault="00200A13">
      <w:pPr>
        <w:pBdr>
          <w:top w:val="nil"/>
          <w:left w:val="nil"/>
          <w:bottom w:val="nil"/>
          <w:right w:val="nil"/>
          <w:between w:val="nil"/>
        </w:pBdr>
        <w:rPr>
          <w:color w:val="000000"/>
        </w:rPr>
      </w:pPr>
      <w:r>
        <w:rPr>
          <w:color w:val="000000"/>
        </w:rPr>
        <w:t xml:space="preserve">Head of Science, </w:t>
      </w:r>
      <w:del w:id="207" w:author="Aurelija Valeikienė" w:date="2019-03-11T20:49:00Z">
        <w:r>
          <w:rPr>
            <w:color w:val="000000"/>
          </w:rPr>
          <w:delText>h</w:delText>
        </w:r>
      </w:del>
      <w:ins w:id="208" w:author="Aurelija Valeikienė" w:date="2019-03-11T20:49:00Z">
        <w:r>
          <w:rPr>
            <w:color w:val="000000"/>
          </w:rPr>
          <w:t>H</w:t>
        </w:r>
      </w:ins>
      <w:r>
        <w:rPr>
          <w:color w:val="000000"/>
        </w:rPr>
        <w:t xml:space="preserve">igher and </w:t>
      </w:r>
      <w:ins w:id="209" w:author="Aurelija Valeikienė" w:date="2019-03-11T20:49:00Z">
        <w:r>
          <w:rPr>
            <w:color w:val="000000"/>
          </w:rPr>
          <w:t>S</w:t>
        </w:r>
      </w:ins>
      <w:del w:id="210" w:author="Aurelija Valeikienė" w:date="2019-03-11T20:49:00Z">
        <w:r>
          <w:rPr>
            <w:color w:val="000000"/>
          </w:rPr>
          <w:delText>s</w:delText>
        </w:r>
      </w:del>
      <w:r>
        <w:rPr>
          <w:color w:val="000000"/>
        </w:rPr>
        <w:t xml:space="preserve">pecialized </w:t>
      </w:r>
      <w:ins w:id="211" w:author="Aurelija Valeikienė" w:date="2019-03-11T20:49:00Z">
        <w:r>
          <w:rPr>
            <w:color w:val="000000"/>
          </w:rPr>
          <w:t>E</w:t>
        </w:r>
      </w:ins>
      <w:del w:id="212" w:author="Aurelija Valeikienė" w:date="2019-03-11T20:49:00Z">
        <w:r>
          <w:rPr>
            <w:color w:val="000000"/>
          </w:rPr>
          <w:delText>e</w:delText>
        </w:r>
      </w:del>
      <w:r>
        <w:rPr>
          <w:color w:val="000000"/>
        </w:rPr>
        <w:t xml:space="preserve">ducation </w:t>
      </w:r>
      <w:ins w:id="213" w:author="Aurelija Valeikienė" w:date="2019-03-11T20:50:00Z">
        <w:r>
          <w:rPr>
            <w:color w:val="000000"/>
          </w:rPr>
          <w:t>D</w:t>
        </w:r>
      </w:ins>
      <w:del w:id="214" w:author="Aurelija Valeikienė" w:date="2019-03-11T20:50:00Z">
        <w:r>
          <w:rPr>
            <w:color w:val="000000"/>
          </w:rPr>
          <w:delText>d</w:delText>
        </w:r>
      </w:del>
      <w:r>
        <w:rPr>
          <w:color w:val="000000"/>
        </w:rPr>
        <w:t xml:space="preserve">epartment of the Ministry of Education  </w:t>
      </w:r>
    </w:p>
    <w:p w14:paraId="3E3B6C24" w14:textId="77777777" w:rsidR="00CC60F4" w:rsidRDefault="00200A13">
      <w:pPr>
        <w:pBdr>
          <w:top w:val="nil"/>
          <w:left w:val="nil"/>
          <w:bottom w:val="nil"/>
          <w:right w:val="nil"/>
          <w:between w:val="nil"/>
        </w:pBdr>
        <w:jc w:val="both"/>
        <w:rPr>
          <w:color w:val="000000"/>
        </w:rPr>
      </w:pPr>
      <w:r>
        <w:rPr>
          <w:color w:val="000000"/>
        </w:rPr>
        <w:t xml:space="preserve">______________ </w:t>
      </w:r>
      <w:proofErr w:type="spellStart"/>
      <w:r>
        <w:rPr>
          <w:color w:val="000000"/>
        </w:rPr>
        <w:t>Gültəkin</w:t>
      </w:r>
      <w:proofErr w:type="spellEnd"/>
      <w:r>
        <w:rPr>
          <w:color w:val="000000"/>
        </w:rPr>
        <w:t xml:space="preserve"> Huseynova</w:t>
      </w:r>
    </w:p>
    <w:p w14:paraId="08B08689" w14:textId="77777777" w:rsidR="00CC60F4" w:rsidRDefault="00CC60F4">
      <w:pPr>
        <w:pBdr>
          <w:top w:val="nil"/>
          <w:left w:val="nil"/>
          <w:bottom w:val="nil"/>
          <w:right w:val="nil"/>
          <w:between w:val="nil"/>
        </w:pBdr>
        <w:rPr>
          <w:color w:val="000000"/>
        </w:rPr>
      </w:pPr>
    </w:p>
    <w:p w14:paraId="7725E6FF" w14:textId="77777777" w:rsidR="00CC60F4" w:rsidRDefault="00200A13">
      <w:pPr>
        <w:pBdr>
          <w:top w:val="nil"/>
          <w:left w:val="nil"/>
          <w:bottom w:val="nil"/>
          <w:right w:val="nil"/>
          <w:between w:val="nil"/>
        </w:pBdr>
        <w:rPr>
          <w:color w:val="000000"/>
        </w:rPr>
      </w:pPr>
      <w:r>
        <w:rPr>
          <w:color w:val="000000"/>
        </w:rPr>
        <w:t xml:space="preserve">Chairman of Working Group of the Ministry of Education developing State Education Standards for Technical specialties group__________________ </w:t>
      </w:r>
      <w:proofErr w:type="spellStart"/>
      <w:r>
        <w:rPr>
          <w:color w:val="000000"/>
        </w:rPr>
        <w:t>Xaliq</w:t>
      </w:r>
      <w:proofErr w:type="spellEnd"/>
      <w:r>
        <w:rPr>
          <w:color w:val="000000"/>
        </w:rPr>
        <w:t xml:space="preserve"> </w:t>
      </w:r>
      <w:proofErr w:type="spellStart"/>
      <w:r>
        <w:rPr>
          <w:color w:val="000000"/>
        </w:rPr>
        <w:t>Yahudov</w:t>
      </w:r>
      <w:proofErr w:type="spellEnd"/>
    </w:p>
    <w:p w14:paraId="041BAB71" w14:textId="77777777" w:rsidR="00CC60F4" w:rsidRDefault="00CC60F4">
      <w:pPr>
        <w:pBdr>
          <w:top w:val="nil"/>
          <w:left w:val="nil"/>
          <w:bottom w:val="nil"/>
          <w:right w:val="nil"/>
          <w:between w:val="nil"/>
        </w:pBdr>
        <w:rPr>
          <w:color w:val="000000"/>
        </w:rPr>
      </w:pPr>
    </w:p>
    <w:p w14:paraId="348CC99F" w14:textId="77777777" w:rsidR="00CC60F4" w:rsidRDefault="00CC60F4">
      <w:pPr>
        <w:pBdr>
          <w:top w:val="nil"/>
          <w:left w:val="nil"/>
          <w:bottom w:val="nil"/>
          <w:right w:val="nil"/>
          <w:between w:val="nil"/>
        </w:pBdr>
        <w:rPr>
          <w:color w:val="000000"/>
        </w:rPr>
      </w:pPr>
    </w:p>
    <w:p w14:paraId="181F9BC0" w14:textId="77777777" w:rsidR="00CC60F4" w:rsidRDefault="00200A13">
      <w:pPr>
        <w:pBdr>
          <w:top w:val="nil"/>
          <w:left w:val="nil"/>
          <w:bottom w:val="nil"/>
          <w:right w:val="nil"/>
          <w:between w:val="nil"/>
        </w:pBdr>
        <w:rPr>
          <w:color w:val="000000"/>
        </w:rPr>
      </w:pPr>
      <w:r>
        <w:rPr>
          <w:color w:val="000000"/>
        </w:rPr>
        <w:t xml:space="preserve">Chairman of the Scientific </w:t>
      </w:r>
      <w:proofErr w:type="spellStart"/>
      <w:r>
        <w:rPr>
          <w:color w:val="000000"/>
        </w:rPr>
        <w:t>Methodogical</w:t>
      </w:r>
      <w:proofErr w:type="spellEnd"/>
      <w:r>
        <w:rPr>
          <w:color w:val="000000"/>
        </w:rPr>
        <w:t xml:space="preserve"> Council of Chemistry and </w:t>
      </w:r>
      <w:ins w:id="215" w:author="Aurelija Valeikienė" w:date="2019-03-11T20:50:00Z">
        <w:r>
          <w:rPr>
            <w:color w:val="000000"/>
          </w:rPr>
          <w:t>C</w:t>
        </w:r>
      </w:ins>
      <w:del w:id="216" w:author="Aurelija Valeikienė" w:date="2019-03-11T20:50:00Z">
        <w:r>
          <w:rPr>
            <w:color w:val="000000"/>
          </w:rPr>
          <w:delText>c</w:delText>
        </w:r>
      </w:del>
      <w:r>
        <w:rPr>
          <w:color w:val="000000"/>
        </w:rPr>
        <w:t xml:space="preserve">hemical </w:t>
      </w:r>
      <w:ins w:id="217" w:author="Aurelija Valeikienė" w:date="2019-03-11T20:50:00Z">
        <w:r>
          <w:rPr>
            <w:color w:val="000000"/>
          </w:rPr>
          <w:t>T</w:t>
        </w:r>
      </w:ins>
      <w:del w:id="218" w:author="Aurelija Valeikienė" w:date="2019-03-11T20:50:00Z">
        <w:r>
          <w:rPr>
            <w:color w:val="000000"/>
          </w:rPr>
          <w:delText>t</w:delText>
        </w:r>
      </w:del>
      <w:r>
        <w:rPr>
          <w:color w:val="000000"/>
        </w:rPr>
        <w:t xml:space="preserve">echnology </w:t>
      </w:r>
      <w:ins w:id="219" w:author="Aurelija Valeikienė" w:date="2019-03-11T20:50:00Z">
        <w:r>
          <w:rPr>
            <w:color w:val="000000"/>
          </w:rPr>
          <w:t>S</w:t>
        </w:r>
      </w:ins>
      <w:del w:id="220" w:author="Aurelija Valeikienė" w:date="2019-03-11T20:50:00Z">
        <w:r>
          <w:rPr>
            <w:color w:val="000000"/>
          </w:rPr>
          <w:delText>s</w:delText>
        </w:r>
      </w:del>
      <w:r>
        <w:rPr>
          <w:color w:val="000000"/>
        </w:rPr>
        <w:t>ection of</w:t>
      </w:r>
      <w:r>
        <w:rPr>
          <w:color w:val="000000"/>
        </w:rPr>
        <w:t xml:space="preserve"> the Ministry of Education of the Republic of Azerbaijan _________________ Vagif </w:t>
      </w:r>
      <w:proofErr w:type="spellStart"/>
      <w:r>
        <w:rPr>
          <w:color w:val="000000"/>
        </w:rPr>
        <w:t>Abbasov</w:t>
      </w:r>
      <w:proofErr w:type="spellEnd"/>
      <w:r>
        <w:rPr>
          <w:color w:val="000000"/>
        </w:rPr>
        <w:t xml:space="preserve"> </w:t>
      </w:r>
    </w:p>
    <w:p w14:paraId="0FA6D711" w14:textId="77777777" w:rsidR="00CC60F4" w:rsidRDefault="00CC60F4">
      <w:pPr>
        <w:pBdr>
          <w:top w:val="nil"/>
          <w:left w:val="nil"/>
          <w:bottom w:val="nil"/>
          <w:right w:val="nil"/>
          <w:between w:val="nil"/>
        </w:pBdr>
        <w:ind w:left="4965" w:hanging="4965"/>
        <w:jc w:val="both"/>
        <w:rPr>
          <w:color w:val="000000"/>
        </w:rPr>
      </w:pPr>
    </w:p>
    <w:p w14:paraId="0E955124" w14:textId="77777777" w:rsidR="00CC60F4" w:rsidRDefault="00CC60F4">
      <w:pPr>
        <w:pBdr>
          <w:top w:val="nil"/>
          <w:left w:val="nil"/>
          <w:bottom w:val="nil"/>
          <w:right w:val="nil"/>
          <w:between w:val="nil"/>
        </w:pBdr>
        <w:ind w:left="4965" w:hanging="4965"/>
        <w:jc w:val="both"/>
        <w:rPr>
          <w:color w:val="000000"/>
        </w:rPr>
      </w:pPr>
    </w:p>
    <w:p w14:paraId="11567AC4" w14:textId="77777777" w:rsidR="00CC60F4" w:rsidRDefault="00CC60F4">
      <w:pPr>
        <w:pBdr>
          <w:top w:val="nil"/>
          <w:left w:val="nil"/>
          <w:bottom w:val="nil"/>
          <w:right w:val="nil"/>
          <w:between w:val="nil"/>
        </w:pBdr>
        <w:ind w:left="4965" w:hanging="4965"/>
        <w:jc w:val="both"/>
        <w:rPr>
          <w:color w:val="000000"/>
        </w:rPr>
      </w:pPr>
    </w:p>
    <w:p w14:paraId="3DB07CE2" w14:textId="77777777" w:rsidR="00CC60F4" w:rsidRDefault="00CC60F4">
      <w:pPr>
        <w:pBdr>
          <w:top w:val="nil"/>
          <w:left w:val="nil"/>
          <w:bottom w:val="nil"/>
          <w:right w:val="nil"/>
          <w:between w:val="nil"/>
        </w:pBdr>
        <w:ind w:left="4965" w:hanging="4965"/>
        <w:jc w:val="both"/>
        <w:rPr>
          <w:color w:val="000000"/>
        </w:rPr>
      </w:pPr>
    </w:p>
    <w:p w14:paraId="36B3AF1D" w14:textId="77777777" w:rsidR="00CC60F4" w:rsidRDefault="00CC60F4">
      <w:pPr>
        <w:pBdr>
          <w:top w:val="nil"/>
          <w:left w:val="nil"/>
          <w:bottom w:val="nil"/>
          <w:right w:val="nil"/>
          <w:between w:val="nil"/>
        </w:pBdr>
        <w:ind w:left="4965" w:hanging="4965"/>
        <w:jc w:val="both"/>
        <w:rPr>
          <w:color w:val="000000"/>
        </w:rPr>
      </w:pPr>
    </w:p>
    <w:p w14:paraId="2651AA2D" w14:textId="77777777" w:rsidR="00CC60F4" w:rsidRDefault="00CC60F4">
      <w:pPr>
        <w:pBdr>
          <w:top w:val="nil"/>
          <w:left w:val="nil"/>
          <w:bottom w:val="nil"/>
          <w:right w:val="nil"/>
          <w:between w:val="nil"/>
        </w:pBdr>
        <w:ind w:left="4965" w:hanging="4965"/>
        <w:jc w:val="both"/>
        <w:rPr>
          <w:color w:val="000000"/>
        </w:rPr>
      </w:pPr>
    </w:p>
    <w:p w14:paraId="25FA547E" w14:textId="77777777" w:rsidR="00CC60F4" w:rsidRDefault="00200A13">
      <w:pPr>
        <w:pBdr>
          <w:top w:val="nil"/>
          <w:left w:val="nil"/>
          <w:bottom w:val="nil"/>
          <w:right w:val="nil"/>
          <w:between w:val="nil"/>
        </w:pBdr>
        <w:tabs>
          <w:tab w:val="left" w:pos="6975"/>
        </w:tabs>
        <w:ind w:firstLine="397"/>
        <w:rPr>
          <w:color w:val="000000"/>
        </w:rPr>
      </w:pPr>
      <w:r>
        <w:rPr>
          <w:b/>
          <w:color w:val="000000"/>
        </w:rPr>
        <w:t xml:space="preserve">Annex 1. Matrix of correlation of study subjects and learning outcomes </w:t>
      </w:r>
      <w:r>
        <w:rPr>
          <w:i/>
          <w:color w:val="000000"/>
        </w:rPr>
        <w:t>(to be filled by university staff)</w:t>
      </w:r>
    </w:p>
    <w:p w14:paraId="0F883EF1" w14:textId="77777777" w:rsidR="00CC60F4" w:rsidRDefault="00CC60F4">
      <w:pPr>
        <w:pBdr>
          <w:top w:val="nil"/>
          <w:left w:val="nil"/>
          <w:bottom w:val="nil"/>
          <w:right w:val="nil"/>
          <w:between w:val="nil"/>
        </w:pBdr>
        <w:tabs>
          <w:tab w:val="left" w:pos="6975"/>
        </w:tabs>
        <w:ind w:firstLine="397"/>
        <w:rPr>
          <w:color w:val="000000"/>
        </w:rPr>
      </w:pPr>
    </w:p>
    <w:tbl>
      <w:tblPr>
        <w:tblStyle w:val="a1"/>
        <w:tblW w:w="93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1315"/>
        <w:gridCol w:w="275"/>
        <w:gridCol w:w="275"/>
        <w:gridCol w:w="275"/>
        <w:gridCol w:w="275"/>
        <w:gridCol w:w="275"/>
        <w:gridCol w:w="275"/>
        <w:gridCol w:w="275"/>
        <w:gridCol w:w="264"/>
        <w:gridCol w:w="264"/>
        <w:gridCol w:w="264"/>
        <w:gridCol w:w="275"/>
        <w:gridCol w:w="275"/>
        <w:gridCol w:w="275"/>
        <w:gridCol w:w="275"/>
        <w:gridCol w:w="275"/>
        <w:gridCol w:w="275"/>
        <w:gridCol w:w="275"/>
        <w:gridCol w:w="264"/>
        <w:gridCol w:w="264"/>
        <w:gridCol w:w="264"/>
        <w:gridCol w:w="253"/>
        <w:gridCol w:w="253"/>
        <w:gridCol w:w="253"/>
        <w:gridCol w:w="750"/>
      </w:tblGrid>
      <w:tr w:rsidR="00CC60F4" w14:paraId="5EA0D68D" w14:textId="77777777">
        <w:tc>
          <w:tcPr>
            <w:tcW w:w="112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E35CDE" w14:textId="77777777" w:rsidR="00CC60F4" w:rsidRDefault="00200A13">
            <w:pPr>
              <w:pBdr>
                <w:top w:val="nil"/>
                <w:left w:val="nil"/>
                <w:bottom w:val="nil"/>
                <w:right w:val="nil"/>
                <w:between w:val="nil"/>
              </w:pBdr>
              <w:spacing w:line="256" w:lineRule="auto"/>
              <w:jc w:val="center"/>
              <w:rPr>
                <w:color w:val="000000"/>
              </w:rPr>
            </w:pPr>
            <w:r>
              <w:rPr>
                <w:b/>
                <w:color w:val="000000"/>
              </w:rPr>
              <w:t>Subject group</w:t>
            </w:r>
          </w:p>
        </w:tc>
        <w:tc>
          <w:tcPr>
            <w:tcW w:w="131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6EAF21" w14:textId="77777777" w:rsidR="00CC60F4" w:rsidRDefault="00200A13">
            <w:pPr>
              <w:pBdr>
                <w:top w:val="nil"/>
                <w:left w:val="nil"/>
                <w:bottom w:val="nil"/>
                <w:right w:val="nil"/>
                <w:between w:val="nil"/>
              </w:pBdr>
              <w:spacing w:line="256" w:lineRule="auto"/>
              <w:jc w:val="center"/>
              <w:rPr>
                <w:color w:val="000000"/>
              </w:rPr>
            </w:pPr>
            <w:r>
              <w:rPr>
                <w:b/>
                <w:color w:val="000000"/>
              </w:rPr>
              <w:t>Subject</w:t>
            </w:r>
          </w:p>
        </w:tc>
        <w:tc>
          <w:tcPr>
            <w:tcW w:w="6943" w:type="dxa"/>
            <w:gridSpan w:val="2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414FD8" w14:textId="77777777" w:rsidR="00CC60F4" w:rsidRDefault="00200A13">
            <w:pPr>
              <w:pBdr>
                <w:top w:val="nil"/>
                <w:left w:val="nil"/>
                <w:bottom w:val="nil"/>
                <w:right w:val="nil"/>
                <w:between w:val="nil"/>
              </w:pBdr>
              <w:spacing w:line="256" w:lineRule="auto"/>
              <w:jc w:val="center"/>
              <w:rPr>
                <w:color w:val="000000"/>
              </w:rPr>
            </w:pPr>
            <w:r>
              <w:rPr>
                <w:b/>
                <w:color w:val="000000"/>
              </w:rPr>
              <w:t>Learning outcomes</w:t>
            </w:r>
          </w:p>
        </w:tc>
      </w:tr>
      <w:tr w:rsidR="00CC60F4" w14:paraId="60C6E180"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53CB31" w14:textId="77777777" w:rsidR="00CC60F4" w:rsidRDefault="00CC60F4">
            <w:pPr>
              <w:widowControl w:val="0"/>
              <w:pBdr>
                <w:top w:val="nil"/>
                <w:left w:val="nil"/>
                <w:bottom w:val="nil"/>
                <w:right w:val="nil"/>
                <w:between w:val="nil"/>
              </w:pBdr>
              <w:spacing w:line="276" w:lineRule="auto"/>
              <w:rPr>
                <w:color w:val="000000"/>
              </w:rPr>
            </w:pPr>
          </w:p>
        </w:tc>
        <w:tc>
          <w:tcPr>
            <w:tcW w:w="1315"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A70D30" w14:textId="77777777" w:rsidR="00CC60F4" w:rsidRDefault="00CC60F4">
            <w:pPr>
              <w:widowControl w:val="0"/>
              <w:pBdr>
                <w:top w:val="nil"/>
                <w:left w:val="nil"/>
                <w:bottom w:val="nil"/>
                <w:right w:val="nil"/>
                <w:between w:val="nil"/>
              </w:pBdr>
              <w:spacing w:line="276" w:lineRule="auto"/>
              <w:rPr>
                <w:color w:val="000000"/>
              </w:rPr>
            </w:pPr>
          </w:p>
        </w:tc>
        <w:tc>
          <w:tcPr>
            <w:tcW w:w="1925"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B1C3F9" w14:textId="77777777" w:rsidR="00CC60F4" w:rsidRDefault="00CC60F4">
            <w:pPr>
              <w:pBdr>
                <w:top w:val="nil"/>
                <w:left w:val="nil"/>
                <w:bottom w:val="nil"/>
                <w:right w:val="nil"/>
                <w:between w:val="nil"/>
              </w:pBdr>
              <w:spacing w:line="256" w:lineRule="auto"/>
              <w:jc w:val="center"/>
              <w:rPr>
                <w:color w:val="000000"/>
              </w:rPr>
            </w:pPr>
          </w:p>
        </w:tc>
        <w:tc>
          <w:tcPr>
            <w:tcW w:w="7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B829FB" w14:textId="77777777" w:rsidR="00CC60F4" w:rsidRDefault="00CC60F4">
            <w:pPr>
              <w:pBdr>
                <w:top w:val="nil"/>
                <w:left w:val="nil"/>
                <w:bottom w:val="nil"/>
                <w:right w:val="nil"/>
                <w:between w:val="nil"/>
              </w:pBdr>
              <w:spacing w:line="256" w:lineRule="auto"/>
              <w:jc w:val="center"/>
              <w:rPr>
                <w:color w:val="000000"/>
              </w:rPr>
            </w:pPr>
          </w:p>
        </w:tc>
        <w:tc>
          <w:tcPr>
            <w:tcW w:w="5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2F6C35" w14:textId="77777777" w:rsidR="00CC60F4" w:rsidRDefault="00CC60F4">
            <w:pPr>
              <w:pBdr>
                <w:top w:val="nil"/>
                <w:left w:val="nil"/>
                <w:bottom w:val="nil"/>
                <w:right w:val="nil"/>
                <w:between w:val="nil"/>
              </w:pBdr>
              <w:spacing w:line="256" w:lineRule="auto"/>
              <w:jc w:val="center"/>
              <w:rPr>
                <w:color w:val="000000"/>
              </w:rPr>
            </w:pPr>
          </w:p>
        </w:tc>
        <w:tc>
          <w:tcPr>
            <w:tcW w:w="1375"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5707FE" w14:textId="77777777" w:rsidR="00CC60F4" w:rsidRDefault="00CC60F4">
            <w:pPr>
              <w:pBdr>
                <w:top w:val="nil"/>
                <w:left w:val="nil"/>
                <w:bottom w:val="nil"/>
                <w:right w:val="nil"/>
                <w:between w:val="nil"/>
              </w:pBdr>
              <w:spacing w:line="256" w:lineRule="auto"/>
              <w:jc w:val="center"/>
              <w:rPr>
                <w:color w:val="000000"/>
              </w:rPr>
            </w:pPr>
          </w:p>
        </w:tc>
        <w:tc>
          <w:tcPr>
            <w:tcW w:w="7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DA73D7" w14:textId="77777777" w:rsidR="00CC60F4" w:rsidRDefault="00CC60F4">
            <w:pPr>
              <w:pBdr>
                <w:top w:val="nil"/>
                <w:left w:val="nil"/>
                <w:bottom w:val="nil"/>
                <w:right w:val="nil"/>
                <w:between w:val="nil"/>
              </w:pBdr>
              <w:spacing w:line="256" w:lineRule="auto"/>
              <w:jc w:val="center"/>
              <w:rPr>
                <w:color w:val="000000"/>
              </w:rPr>
            </w:pPr>
          </w:p>
        </w:tc>
        <w:tc>
          <w:tcPr>
            <w:tcW w:w="1509"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9ACD68" w14:textId="77777777" w:rsidR="00CC60F4" w:rsidRDefault="00CC60F4">
            <w:pPr>
              <w:pBdr>
                <w:top w:val="nil"/>
                <w:left w:val="nil"/>
                <w:bottom w:val="nil"/>
                <w:right w:val="nil"/>
                <w:between w:val="nil"/>
              </w:pBdr>
              <w:spacing w:line="256" w:lineRule="auto"/>
              <w:jc w:val="center"/>
              <w:rPr>
                <w:color w:val="000000"/>
              </w:rPr>
            </w:pPr>
          </w:p>
        </w:tc>
      </w:tr>
      <w:tr w:rsidR="00CC60F4" w14:paraId="007A1DEF"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C5D9B8" w14:textId="77777777" w:rsidR="00CC60F4" w:rsidRDefault="00CC60F4">
            <w:pPr>
              <w:widowControl w:val="0"/>
              <w:pBdr>
                <w:top w:val="nil"/>
                <w:left w:val="nil"/>
                <w:bottom w:val="nil"/>
                <w:right w:val="nil"/>
                <w:between w:val="nil"/>
              </w:pBdr>
              <w:spacing w:line="276" w:lineRule="auto"/>
              <w:rPr>
                <w:color w:val="000000"/>
              </w:rPr>
            </w:pPr>
          </w:p>
        </w:tc>
        <w:tc>
          <w:tcPr>
            <w:tcW w:w="1315"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3E4919" w14:textId="77777777" w:rsidR="00CC60F4" w:rsidRDefault="00CC60F4">
            <w:pPr>
              <w:widowControl w:val="0"/>
              <w:pBdr>
                <w:top w:val="nil"/>
                <w:left w:val="nil"/>
                <w:bottom w:val="nil"/>
                <w:right w:val="nil"/>
                <w:between w:val="nil"/>
              </w:pBdr>
              <w:spacing w:line="27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873B72" w14:textId="77777777" w:rsidR="00CC60F4" w:rsidRDefault="00200A13">
            <w:pPr>
              <w:pBdr>
                <w:top w:val="nil"/>
                <w:left w:val="nil"/>
                <w:bottom w:val="nil"/>
                <w:right w:val="nil"/>
                <w:between w:val="nil"/>
              </w:pBdr>
              <w:spacing w:line="256" w:lineRule="auto"/>
              <w:jc w:val="center"/>
              <w:rPr>
                <w:color w:val="000000"/>
              </w:rPr>
            </w:pPr>
            <w:commentRangeStart w:id="221"/>
            <w:r>
              <w:rPr>
                <w:b/>
                <w:color w:val="000000"/>
              </w:rPr>
              <w:t>A1</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004575" w14:textId="77777777" w:rsidR="00CC60F4" w:rsidRDefault="00200A13">
            <w:pPr>
              <w:pBdr>
                <w:top w:val="nil"/>
                <w:left w:val="nil"/>
                <w:bottom w:val="nil"/>
                <w:right w:val="nil"/>
                <w:between w:val="nil"/>
              </w:pBdr>
              <w:spacing w:line="256" w:lineRule="auto"/>
              <w:jc w:val="center"/>
              <w:rPr>
                <w:color w:val="000000"/>
              </w:rPr>
            </w:pPr>
            <w:r>
              <w:rPr>
                <w:b/>
                <w:color w:val="000000"/>
              </w:rPr>
              <w:t>A2</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754018" w14:textId="77777777" w:rsidR="00CC60F4" w:rsidRDefault="00200A13">
            <w:pPr>
              <w:pBdr>
                <w:top w:val="nil"/>
                <w:left w:val="nil"/>
                <w:bottom w:val="nil"/>
                <w:right w:val="nil"/>
                <w:between w:val="nil"/>
              </w:pBdr>
              <w:spacing w:line="256" w:lineRule="auto"/>
              <w:jc w:val="center"/>
              <w:rPr>
                <w:color w:val="000000"/>
              </w:rPr>
            </w:pPr>
            <w:r>
              <w:rPr>
                <w:b/>
                <w:color w:val="000000"/>
              </w:rPr>
              <w:t>A3</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28A11A" w14:textId="77777777" w:rsidR="00CC60F4" w:rsidRDefault="00200A13">
            <w:pPr>
              <w:pBdr>
                <w:top w:val="nil"/>
                <w:left w:val="nil"/>
                <w:bottom w:val="nil"/>
                <w:right w:val="nil"/>
                <w:between w:val="nil"/>
              </w:pBdr>
              <w:spacing w:line="256" w:lineRule="auto"/>
              <w:jc w:val="center"/>
              <w:rPr>
                <w:color w:val="000000"/>
              </w:rPr>
            </w:pPr>
            <w:r>
              <w:rPr>
                <w:b/>
                <w:color w:val="000000"/>
              </w:rPr>
              <w:t>A4</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B9358B" w14:textId="77777777" w:rsidR="00CC60F4" w:rsidRDefault="00200A13">
            <w:pPr>
              <w:pBdr>
                <w:top w:val="nil"/>
                <w:left w:val="nil"/>
                <w:bottom w:val="nil"/>
                <w:right w:val="nil"/>
                <w:between w:val="nil"/>
              </w:pBdr>
              <w:spacing w:line="256" w:lineRule="auto"/>
              <w:jc w:val="center"/>
              <w:rPr>
                <w:color w:val="000000"/>
              </w:rPr>
            </w:pPr>
            <w:r>
              <w:rPr>
                <w:b/>
                <w:color w:val="000000"/>
              </w:rPr>
              <w:t>A5</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47D9D5" w14:textId="77777777" w:rsidR="00CC60F4" w:rsidRDefault="00200A13">
            <w:pPr>
              <w:pBdr>
                <w:top w:val="nil"/>
                <w:left w:val="nil"/>
                <w:bottom w:val="nil"/>
                <w:right w:val="nil"/>
                <w:between w:val="nil"/>
              </w:pBdr>
              <w:spacing w:line="256" w:lineRule="auto"/>
              <w:jc w:val="center"/>
              <w:rPr>
                <w:color w:val="000000"/>
              </w:rPr>
            </w:pPr>
            <w:r>
              <w:rPr>
                <w:b/>
                <w:color w:val="000000"/>
              </w:rPr>
              <w:t>A6</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7C8D07" w14:textId="77777777" w:rsidR="00CC60F4" w:rsidRDefault="00200A13">
            <w:pPr>
              <w:pBdr>
                <w:top w:val="nil"/>
                <w:left w:val="nil"/>
                <w:bottom w:val="nil"/>
                <w:right w:val="nil"/>
                <w:between w:val="nil"/>
              </w:pBdr>
              <w:spacing w:line="256" w:lineRule="auto"/>
              <w:jc w:val="center"/>
              <w:rPr>
                <w:color w:val="000000"/>
              </w:rPr>
            </w:pPr>
            <w:r>
              <w:rPr>
                <w:b/>
                <w:color w:val="000000"/>
              </w:rPr>
              <w:t>A7</w:t>
            </w: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3B3EC6" w14:textId="77777777" w:rsidR="00CC60F4" w:rsidRDefault="00200A13">
            <w:pPr>
              <w:pBdr>
                <w:top w:val="nil"/>
                <w:left w:val="nil"/>
                <w:bottom w:val="nil"/>
                <w:right w:val="nil"/>
                <w:between w:val="nil"/>
              </w:pBdr>
              <w:spacing w:line="256" w:lineRule="auto"/>
              <w:jc w:val="center"/>
              <w:rPr>
                <w:color w:val="000000"/>
              </w:rPr>
            </w:pPr>
            <w:r>
              <w:rPr>
                <w:b/>
                <w:color w:val="000000"/>
              </w:rPr>
              <w:t>B1</w:t>
            </w: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E42E16" w14:textId="77777777" w:rsidR="00CC60F4" w:rsidRDefault="00200A13">
            <w:pPr>
              <w:pBdr>
                <w:top w:val="nil"/>
                <w:left w:val="nil"/>
                <w:bottom w:val="nil"/>
                <w:right w:val="nil"/>
                <w:between w:val="nil"/>
              </w:pBdr>
              <w:spacing w:line="256" w:lineRule="auto"/>
              <w:jc w:val="center"/>
              <w:rPr>
                <w:color w:val="000000"/>
              </w:rPr>
            </w:pPr>
            <w:r>
              <w:rPr>
                <w:b/>
                <w:color w:val="000000"/>
              </w:rPr>
              <w:t>B2</w:t>
            </w: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C8DB14" w14:textId="77777777" w:rsidR="00CC60F4" w:rsidRDefault="00200A13">
            <w:pPr>
              <w:pBdr>
                <w:top w:val="nil"/>
                <w:left w:val="nil"/>
                <w:bottom w:val="nil"/>
                <w:right w:val="nil"/>
                <w:between w:val="nil"/>
              </w:pBdr>
              <w:spacing w:line="256" w:lineRule="auto"/>
              <w:jc w:val="center"/>
              <w:rPr>
                <w:color w:val="000000"/>
              </w:rPr>
            </w:pPr>
            <w:r>
              <w:rPr>
                <w:b/>
                <w:color w:val="000000"/>
              </w:rPr>
              <w:t>B3</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898D58" w14:textId="77777777" w:rsidR="00CC60F4" w:rsidRDefault="00200A13">
            <w:pPr>
              <w:pBdr>
                <w:top w:val="nil"/>
                <w:left w:val="nil"/>
                <w:bottom w:val="nil"/>
                <w:right w:val="nil"/>
                <w:between w:val="nil"/>
              </w:pBdr>
              <w:spacing w:line="256" w:lineRule="auto"/>
              <w:jc w:val="center"/>
              <w:rPr>
                <w:color w:val="000000"/>
              </w:rPr>
            </w:pPr>
            <w:r>
              <w:rPr>
                <w:b/>
                <w:color w:val="000000"/>
              </w:rPr>
              <w:t>C1</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004534" w14:textId="77777777" w:rsidR="00CC60F4" w:rsidRDefault="00200A13">
            <w:pPr>
              <w:pBdr>
                <w:top w:val="nil"/>
                <w:left w:val="nil"/>
                <w:bottom w:val="nil"/>
                <w:right w:val="nil"/>
                <w:between w:val="nil"/>
              </w:pBdr>
              <w:spacing w:line="256" w:lineRule="auto"/>
              <w:jc w:val="center"/>
              <w:rPr>
                <w:color w:val="000000"/>
              </w:rPr>
            </w:pPr>
            <w:r>
              <w:rPr>
                <w:b/>
                <w:color w:val="000000"/>
              </w:rPr>
              <w:t>C2</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6BCCBB" w14:textId="77777777" w:rsidR="00CC60F4" w:rsidRDefault="00200A13">
            <w:pPr>
              <w:pBdr>
                <w:top w:val="nil"/>
                <w:left w:val="nil"/>
                <w:bottom w:val="nil"/>
                <w:right w:val="nil"/>
                <w:between w:val="nil"/>
              </w:pBdr>
              <w:spacing w:line="256" w:lineRule="auto"/>
              <w:jc w:val="center"/>
              <w:rPr>
                <w:color w:val="000000"/>
              </w:rPr>
            </w:pPr>
            <w:r>
              <w:rPr>
                <w:b/>
                <w:color w:val="000000"/>
              </w:rPr>
              <w:t>D1</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9A10E7" w14:textId="77777777" w:rsidR="00CC60F4" w:rsidRDefault="00200A13">
            <w:pPr>
              <w:pBdr>
                <w:top w:val="nil"/>
                <w:left w:val="nil"/>
                <w:bottom w:val="nil"/>
                <w:right w:val="nil"/>
                <w:between w:val="nil"/>
              </w:pBdr>
              <w:spacing w:line="256" w:lineRule="auto"/>
              <w:jc w:val="center"/>
              <w:rPr>
                <w:color w:val="000000"/>
              </w:rPr>
            </w:pPr>
            <w:r>
              <w:rPr>
                <w:b/>
                <w:color w:val="000000"/>
              </w:rPr>
              <w:t>D2</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874821" w14:textId="77777777" w:rsidR="00CC60F4" w:rsidRDefault="00200A13">
            <w:pPr>
              <w:pBdr>
                <w:top w:val="nil"/>
                <w:left w:val="nil"/>
                <w:bottom w:val="nil"/>
                <w:right w:val="nil"/>
                <w:between w:val="nil"/>
              </w:pBdr>
              <w:spacing w:line="256" w:lineRule="auto"/>
              <w:jc w:val="center"/>
              <w:rPr>
                <w:color w:val="000000"/>
              </w:rPr>
            </w:pPr>
            <w:r>
              <w:rPr>
                <w:b/>
                <w:color w:val="000000"/>
              </w:rPr>
              <w:t>D3</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E70E80" w14:textId="77777777" w:rsidR="00CC60F4" w:rsidRDefault="00200A13">
            <w:pPr>
              <w:pBdr>
                <w:top w:val="nil"/>
                <w:left w:val="nil"/>
                <w:bottom w:val="nil"/>
                <w:right w:val="nil"/>
                <w:between w:val="nil"/>
              </w:pBdr>
              <w:spacing w:line="256" w:lineRule="auto"/>
              <w:jc w:val="center"/>
              <w:rPr>
                <w:color w:val="000000"/>
              </w:rPr>
            </w:pPr>
            <w:r>
              <w:rPr>
                <w:b/>
                <w:color w:val="000000"/>
              </w:rPr>
              <w:t>D4</w:t>
            </w: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242FA6" w14:textId="77777777" w:rsidR="00CC60F4" w:rsidRDefault="00200A13">
            <w:pPr>
              <w:pBdr>
                <w:top w:val="nil"/>
                <w:left w:val="nil"/>
                <w:bottom w:val="nil"/>
                <w:right w:val="nil"/>
                <w:between w:val="nil"/>
              </w:pBdr>
              <w:spacing w:line="256" w:lineRule="auto"/>
              <w:jc w:val="center"/>
              <w:rPr>
                <w:color w:val="000000"/>
              </w:rPr>
            </w:pPr>
            <w:r>
              <w:rPr>
                <w:b/>
                <w:color w:val="000000"/>
              </w:rPr>
              <w:t>D5</w:t>
            </w: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44C38D" w14:textId="77777777" w:rsidR="00CC60F4" w:rsidRDefault="00200A13">
            <w:pPr>
              <w:pBdr>
                <w:top w:val="nil"/>
                <w:left w:val="nil"/>
                <w:bottom w:val="nil"/>
                <w:right w:val="nil"/>
                <w:between w:val="nil"/>
              </w:pBdr>
              <w:spacing w:line="256" w:lineRule="auto"/>
              <w:jc w:val="center"/>
              <w:rPr>
                <w:color w:val="000000"/>
              </w:rPr>
            </w:pPr>
            <w:r>
              <w:rPr>
                <w:b/>
                <w:color w:val="000000"/>
              </w:rPr>
              <w:t>E1</w:t>
            </w: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0EE6AA" w14:textId="77777777" w:rsidR="00CC60F4" w:rsidRDefault="00200A13">
            <w:pPr>
              <w:pBdr>
                <w:top w:val="nil"/>
                <w:left w:val="nil"/>
                <w:bottom w:val="nil"/>
                <w:right w:val="nil"/>
                <w:between w:val="nil"/>
              </w:pBdr>
              <w:spacing w:line="256" w:lineRule="auto"/>
              <w:jc w:val="center"/>
              <w:rPr>
                <w:color w:val="000000"/>
              </w:rPr>
            </w:pPr>
            <w:r>
              <w:rPr>
                <w:b/>
                <w:color w:val="000000"/>
              </w:rPr>
              <w:t>E2</w:t>
            </w: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B3FDEB" w14:textId="77777777" w:rsidR="00CC60F4" w:rsidRDefault="00200A13">
            <w:pPr>
              <w:pBdr>
                <w:top w:val="nil"/>
                <w:left w:val="nil"/>
                <w:bottom w:val="nil"/>
                <w:right w:val="nil"/>
                <w:between w:val="nil"/>
              </w:pBdr>
              <w:spacing w:line="256" w:lineRule="auto"/>
              <w:jc w:val="center"/>
              <w:rPr>
                <w:color w:val="000000"/>
              </w:rPr>
            </w:pPr>
            <w:r>
              <w:rPr>
                <w:b/>
                <w:color w:val="000000"/>
              </w:rPr>
              <w:t>E3</w:t>
            </w: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210B71" w14:textId="77777777" w:rsidR="00CC60F4" w:rsidRDefault="00200A13">
            <w:pPr>
              <w:pBdr>
                <w:top w:val="nil"/>
                <w:left w:val="nil"/>
                <w:bottom w:val="nil"/>
                <w:right w:val="nil"/>
                <w:between w:val="nil"/>
              </w:pBdr>
              <w:spacing w:line="256" w:lineRule="auto"/>
              <w:jc w:val="center"/>
              <w:rPr>
                <w:color w:val="000000"/>
              </w:rPr>
            </w:pPr>
            <w:r>
              <w:rPr>
                <w:b/>
                <w:color w:val="000000"/>
              </w:rPr>
              <w:t>F1</w:t>
            </w: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C0DD9E" w14:textId="77777777" w:rsidR="00CC60F4" w:rsidRDefault="00200A13">
            <w:pPr>
              <w:pBdr>
                <w:top w:val="nil"/>
                <w:left w:val="nil"/>
                <w:bottom w:val="nil"/>
                <w:right w:val="nil"/>
                <w:between w:val="nil"/>
              </w:pBdr>
              <w:spacing w:line="256" w:lineRule="auto"/>
              <w:jc w:val="center"/>
              <w:rPr>
                <w:color w:val="000000"/>
              </w:rPr>
            </w:pPr>
            <w:r>
              <w:rPr>
                <w:b/>
                <w:color w:val="000000"/>
              </w:rPr>
              <w:t>F2</w:t>
            </w: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02E1FE" w14:textId="77777777" w:rsidR="00CC60F4" w:rsidRDefault="00200A13">
            <w:pPr>
              <w:pBdr>
                <w:top w:val="nil"/>
                <w:left w:val="nil"/>
                <w:bottom w:val="nil"/>
                <w:right w:val="nil"/>
                <w:between w:val="nil"/>
              </w:pBdr>
              <w:spacing w:line="256" w:lineRule="auto"/>
              <w:jc w:val="center"/>
              <w:rPr>
                <w:color w:val="000000"/>
              </w:rPr>
            </w:pPr>
            <w:r>
              <w:rPr>
                <w:b/>
                <w:color w:val="000000"/>
              </w:rPr>
              <w:t>F3</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A4C72F" w14:textId="77777777" w:rsidR="00CC60F4" w:rsidRDefault="00200A13">
            <w:pPr>
              <w:pBdr>
                <w:top w:val="nil"/>
                <w:left w:val="nil"/>
                <w:bottom w:val="nil"/>
                <w:right w:val="nil"/>
                <w:between w:val="nil"/>
              </w:pBdr>
              <w:spacing w:line="256" w:lineRule="auto"/>
              <w:jc w:val="center"/>
              <w:rPr>
                <w:color w:val="000000"/>
              </w:rPr>
            </w:pPr>
            <w:r>
              <w:rPr>
                <w:b/>
                <w:color w:val="000000"/>
              </w:rPr>
              <w:t>F4</w:t>
            </w:r>
            <w:commentRangeEnd w:id="221"/>
            <w:r>
              <w:commentReference w:id="221"/>
            </w:r>
          </w:p>
        </w:tc>
      </w:tr>
      <w:tr w:rsidR="00CC60F4" w14:paraId="6FB78739" w14:textId="77777777">
        <w:tc>
          <w:tcPr>
            <w:tcW w:w="112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DB14B7" w14:textId="77777777" w:rsidR="00CC60F4" w:rsidRDefault="00CC60F4">
            <w:pPr>
              <w:pBdr>
                <w:top w:val="nil"/>
                <w:left w:val="nil"/>
                <w:bottom w:val="nil"/>
                <w:right w:val="nil"/>
                <w:between w:val="nil"/>
              </w:pBdr>
              <w:spacing w:line="25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B6A7D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51D5F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8A766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ECB85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69A00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2DEB8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B0E3D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22AF58"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AD617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80E94D"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82F36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BFCA3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BDBB7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CD4DA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2994F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45355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1BB0C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58C2D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378D1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2BB2A5"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714C50"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899A3E"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EEF5B2"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5477D9"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867808" w14:textId="77777777" w:rsidR="00CC60F4" w:rsidRDefault="00CC60F4">
            <w:pPr>
              <w:pBdr>
                <w:top w:val="nil"/>
                <w:left w:val="nil"/>
                <w:bottom w:val="nil"/>
                <w:right w:val="nil"/>
                <w:between w:val="nil"/>
              </w:pBdr>
              <w:spacing w:line="256" w:lineRule="auto"/>
              <w:rPr>
                <w:color w:val="000000"/>
              </w:rPr>
            </w:pPr>
          </w:p>
        </w:tc>
      </w:tr>
      <w:tr w:rsidR="00CC60F4" w14:paraId="462F2651"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CB7803"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C7F0E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723B8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62101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112E9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34E23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D855B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5E1F1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DC3AC8"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C7DAAE"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1D1EC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3187E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37DF8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86BE0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3585D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5C346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53A00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2FC88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2C803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3EA48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3AA8E3"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6DB7C7"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300051"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89180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6B1D36"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4C463B" w14:textId="77777777" w:rsidR="00CC60F4" w:rsidRDefault="00CC60F4">
            <w:pPr>
              <w:pBdr>
                <w:top w:val="nil"/>
                <w:left w:val="nil"/>
                <w:bottom w:val="nil"/>
                <w:right w:val="nil"/>
                <w:between w:val="nil"/>
              </w:pBdr>
              <w:spacing w:line="256" w:lineRule="auto"/>
              <w:rPr>
                <w:color w:val="000000"/>
              </w:rPr>
            </w:pPr>
          </w:p>
        </w:tc>
      </w:tr>
      <w:tr w:rsidR="00CC60F4" w14:paraId="740EE39A"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DDC5F3"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FFAA8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3EFB0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3115A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19A1C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5F588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D4371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5162F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4E64C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7C6E2B"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9B65F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A2FE8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0C814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C845A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24EEB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E77EA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F3D7F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B1FA0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D18E59"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4ED8D5"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E11773"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4DA032"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077D1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57073E"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BDA33A"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2BA969" w14:textId="77777777" w:rsidR="00CC60F4" w:rsidRDefault="00CC60F4">
            <w:pPr>
              <w:pBdr>
                <w:top w:val="nil"/>
                <w:left w:val="nil"/>
                <w:bottom w:val="nil"/>
                <w:right w:val="nil"/>
                <w:between w:val="nil"/>
              </w:pBdr>
              <w:spacing w:line="256" w:lineRule="auto"/>
              <w:rPr>
                <w:color w:val="000000"/>
              </w:rPr>
            </w:pPr>
          </w:p>
        </w:tc>
      </w:tr>
      <w:tr w:rsidR="00CC60F4" w14:paraId="2922703A"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3E8F91"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169AF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45031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93D2F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10DFF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6BD95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7DF90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C78FA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DFF60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ED5E8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4F420C"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A58F4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75F36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0880A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3B66C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E27BF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B9A75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56915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11DE4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88AA9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06806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781BB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CC662B"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7850EC"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C53B49"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803949" w14:textId="77777777" w:rsidR="00CC60F4" w:rsidRDefault="00CC60F4">
            <w:pPr>
              <w:pBdr>
                <w:top w:val="nil"/>
                <w:left w:val="nil"/>
                <w:bottom w:val="nil"/>
                <w:right w:val="nil"/>
                <w:between w:val="nil"/>
              </w:pBdr>
              <w:spacing w:line="256" w:lineRule="auto"/>
              <w:rPr>
                <w:color w:val="000000"/>
              </w:rPr>
            </w:pPr>
          </w:p>
        </w:tc>
      </w:tr>
      <w:tr w:rsidR="00CC60F4" w14:paraId="1DB65C4A"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381838"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05EA3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F64F7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525C4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AAA21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18990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B3917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E12A2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19CC9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C9A05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18A5A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97201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B66C2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5F890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17C2B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9651D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CE206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BD3EC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1EE0DE"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A5667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579C99"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1F5F1D"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90CAF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C6D05F"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34D5A2"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F46AE9" w14:textId="77777777" w:rsidR="00CC60F4" w:rsidRDefault="00CC60F4">
            <w:pPr>
              <w:pBdr>
                <w:top w:val="nil"/>
                <w:left w:val="nil"/>
                <w:bottom w:val="nil"/>
                <w:right w:val="nil"/>
                <w:between w:val="nil"/>
              </w:pBdr>
              <w:spacing w:line="256" w:lineRule="auto"/>
              <w:rPr>
                <w:color w:val="000000"/>
              </w:rPr>
            </w:pPr>
          </w:p>
        </w:tc>
      </w:tr>
      <w:tr w:rsidR="00CC60F4" w14:paraId="45A19677"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FF4F15"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89CE6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C0A70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D48E4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6453B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ECD71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057DE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BCD9C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FA4D6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783A2A"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5C3D9D"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B4A08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7E411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92F89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57F41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3C603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43DE7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BB70A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DE5BB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713E3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6DA44A"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44ADEE"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D177D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EEB6F0"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ECF47E"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6C87C7" w14:textId="77777777" w:rsidR="00CC60F4" w:rsidRDefault="00CC60F4">
            <w:pPr>
              <w:pBdr>
                <w:top w:val="nil"/>
                <w:left w:val="nil"/>
                <w:bottom w:val="nil"/>
                <w:right w:val="nil"/>
                <w:between w:val="nil"/>
              </w:pBdr>
              <w:spacing w:line="256" w:lineRule="auto"/>
              <w:rPr>
                <w:color w:val="000000"/>
              </w:rPr>
            </w:pPr>
          </w:p>
        </w:tc>
      </w:tr>
      <w:tr w:rsidR="00CC60F4" w14:paraId="7D0BF776"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161D68"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73183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75C6D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5AB29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81845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BF271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4B989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2A913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12683C"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35C3E6"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A9435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8A4DC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D7BDD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99B69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FDC8F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149CD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D158B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454D4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B387AB"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689F4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B295A6"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23BFA6"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7BFB93"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6F200C"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2D70E9"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515A8E" w14:textId="77777777" w:rsidR="00CC60F4" w:rsidRDefault="00CC60F4">
            <w:pPr>
              <w:pBdr>
                <w:top w:val="nil"/>
                <w:left w:val="nil"/>
                <w:bottom w:val="nil"/>
                <w:right w:val="nil"/>
                <w:between w:val="nil"/>
              </w:pBdr>
              <w:spacing w:line="256" w:lineRule="auto"/>
              <w:rPr>
                <w:color w:val="000000"/>
              </w:rPr>
            </w:pPr>
          </w:p>
        </w:tc>
      </w:tr>
      <w:tr w:rsidR="00CC60F4" w14:paraId="3DDB560F"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217010"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D4FBF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D2162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A7D81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18C31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021F8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81534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64390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ECE63C"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496F1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373698"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36477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5FE5A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F9768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46055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47E00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6B3FD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7C20C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0127EA"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64FE65"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803FFC"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23717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C5215F"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9E215D"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72BD56"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D649D5" w14:textId="77777777" w:rsidR="00CC60F4" w:rsidRDefault="00CC60F4">
            <w:pPr>
              <w:pBdr>
                <w:top w:val="nil"/>
                <w:left w:val="nil"/>
                <w:bottom w:val="nil"/>
                <w:right w:val="nil"/>
                <w:between w:val="nil"/>
              </w:pBdr>
              <w:spacing w:line="256" w:lineRule="auto"/>
              <w:rPr>
                <w:color w:val="000000"/>
              </w:rPr>
            </w:pPr>
          </w:p>
        </w:tc>
      </w:tr>
      <w:tr w:rsidR="00CC60F4" w14:paraId="4A9964F9"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814396"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0A859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B2EEB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7D5AB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0E161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71601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8145D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6185B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53052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F8DE5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7591A8"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61B7C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D3BCF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04EC4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E9419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857FD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853F7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E1214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C5B71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0CFC23"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31B95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9EE970"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6E2A15"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512A89"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D9D1D6"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53F98C" w14:textId="77777777" w:rsidR="00CC60F4" w:rsidRDefault="00CC60F4">
            <w:pPr>
              <w:pBdr>
                <w:top w:val="nil"/>
                <w:left w:val="nil"/>
                <w:bottom w:val="nil"/>
                <w:right w:val="nil"/>
                <w:between w:val="nil"/>
              </w:pBdr>
              <w:spacing w:line="256" w:lineRule="auto"/>
              <w:rPr>
                <w:color w:val="000000"/>
              </w:rPr>
            </w:pPr>
          </w:p>
        </w:tc>
      </w:tr>
      <w:tr w:rsidR="00CC60F4" w14:paraId="470317B0"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C37A9F"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44219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CA8DF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B5990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BC2F8D"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79333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AF0D5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9F915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982639"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FF549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5BFBD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D8632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60D46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C0D88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3F382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597E0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4531F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9B36B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8DC2F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7CA2EA"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82E58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ABD232"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AB8875"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9E9E23"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256FF1"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44587A" w14:textId="77777777" w:rsidR="00CC60F4" w:rsidRDefault="00CC60F4">
            <w:pPr>
              <w:pBdr>
                <w:top w:val="nil"/>
                <w:left w:val="nil"/>
                <w:bottom w:val="nil"/>
                <w:right w:val="nil"/>
                <w:between w:val="nil"/>
              </w:pBdr>
              <w:spacing w:line="256" w:lineRule="auto"/>
              <w:rPr>
                <w:color w:val="000000"/>
              </w:rPr>
            </w:pPr>
          </w:p>
        </w:tc>
      </w:tr>
      <w:tr w:rsidR="00CC60F4" w14:paraId="32D9239A"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B08CD5"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17B5A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A16FB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47661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2388E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488B0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0AFF8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F9084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BE59EA"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8C379B"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3E07BB"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BB634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DC8C8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08334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A3AD3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38037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E913B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A7260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69E73B"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D8875E"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CDFF3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C38657"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059065"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8155E6"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C91EEA"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B3BFFD" w14:textId="77777777" w:rsidR="00CC60F4" w:rsidRDefault="00CC60F4">
            <w:pPr>
              <w:pBdr>
                <w:top w:val="nil"/>
                <w:left w:val="nil"/>
                <w:bottom w:val="nil"/>
                <w:right w:val="nil"/>
                <w:between w:val="nil"/>
              </w:pBdr>
              <w:spacing w:line="256" w:lineRule="auto"/>
              <w:rPr>
                <w:color w:val="000000"/>
              </w:rPr>
            </w:pPr>
          </w:p>
        </w:tc>
      </w:tr>
      <w:tr w:rsidR="00CC60F4" w14:paraId="5E2D166A"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37AADA"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A25A3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6BD4D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D0DBF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92DAB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DC4A8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233C6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D06FA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58CB7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824DA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E8D235"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D5285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79CA2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4D229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35E92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3F652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17472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127F4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A9E99C"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73FAA3"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630785"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245E05"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37C47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78596C"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0B88C8"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8B46EF" w14:textId="77777777" w:rsidR="00CC60F4" w:rsidRDefault="00CC60F4">
            <w:pPr>
              <w:pBdr>
                <w:top w:val="nil"/>
                <w:left w:val="nil"/>
                <w:bottom w:val="nil"/>
                <w:right w:val="nil"/>
                <w:between w:val="nil"/>
              </w:pBdr>
              <w:spacing w:line="256" w:lineRule="auto"/>
              <w:rPr>
                <w:color w:val="000000"/>
              </w:rPr>
            </w:pPr>
          </w:p>
        </w:tc>
      </w:tr>
      <w:tr w:rsidR="00CC60F4" w14:paraId="0F9000D0"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C1C750"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0803A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8020D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78B16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3B437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9908A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ED93E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500FA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7695B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59C7DE"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5599BE"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F7DEE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2DEA7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891F8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8AD29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BD90D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6A8BE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860A2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40C0A8"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2BA6E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ADCD68"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ADF1D6"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237D88"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937543"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0687A5"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8EBA5B" w14:textId="77777777" w:rsidR="00CC60F4" w:rsidRDefault="00CC60F4">
            <w:pPr>
              <w:pBdr>
                <w:top w:val="nil"/>
                <w:left w:val="nil"/>
                <w:bottom w:val="nil"/>
                <w:right w:val="nil"/>
                <w:between w:val="nil"/>
              </w:pBdr>
              <w:spacing w:line="256" w:lineRule="auto"/>
              <w:rPr>
                <w:color w:val="000000"/>
              </w:rPr>
            </w:pPr>
          </w:p>
        </w:tc>
      </w:tr>
      <w:tr w:rsidR="00CC60F4" w14:paraId="1BCE25B4" w14:textId="77777777">
        <w:tc>
          <w:tcPr>
            <w:tcW w:w="112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7BF78B" w14:textId="77777777" w:rsidR="00CC60F4" w:rsidRDefault="00CC60F4">
            <w:pPr>
              <w:pBdr>
                <w:top w:val="nil"/>
                <w:left w:val="nil"/>
                <w:bottom w:val="nil"/>
                <w:right w:val="nil"/>
                <w:between w:val="nil"/>
              </w:pBdr>
              <w:spacing w:line="25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D44A0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284FF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90D91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E5858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403FA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D762C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F650F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8C6B7E"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04AC38"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4FCC77"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63CF4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133BF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F071E3"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4DCE6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F352E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C1395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C0D5D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D90EF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1F3255"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DAA73E"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4ED07C"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A1128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503A41"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D7A375"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A6A329" w14:textId="77777777" w:rsidR="00CC60F4" w:rsidRDefault="00CC60F4">
            <w:pPr>
              <w:pBdr>
                <w:top w:val="nil"/>
                <w:left w:val="nil"/>
                <w:bottom w:val="nil"/>
                <w:right w:val="nil"/>
                <w:between w:val="nil"/>
              </w:pBdr>
              <w:spacing w:line="256" w:lineRule="auto"/>
              <w:rPr>
                <w:color w:val="000000"/>
              </w:rPr>
            </w:pPr>
          </w:p>
        </w:tc>
      </w:tr>
      <w:tr w:rsidR="00CC60F4" w14:paraId="262EE252"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891AA5"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D004E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581CE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58C85D"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0B95D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7F3A7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F36C6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93997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7269F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5790A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563149"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ADA1B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21243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78650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C84C6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26FDB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E0B65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C0056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9C9D3C"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48C596"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D0ED93"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36F153"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D4DD95"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459490"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6146D5"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E73026" w14:textId="77777777" w:rsidR="00CC60F4" w:rsidRDefault="00CC60F4">
            <w:pPr>
              <w:pBdr>
                <w:top w:val="nil"/>
                <w:left w:val="nil"/>
                <w:bottom w:val="nil"/>
                <w:right w:val="nil"/>
                <w:between w:val="nil"/>
              </w:pBdr>
              <w:spacing w:line="256" w:lineRule="auto"/>
              <w:rPr>
                <w:color w:val="000000"/>
              </w:rPr>
            </w:pPr>
          </w:p>
        </w:tc>
      </w:tr>
      <w:tr w:rsidR="00CC60F4" w14:paraId="5B3B10F7"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AD2653"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A4236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EE295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B5A88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102C4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7F475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E1444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061A7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30F3B6"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02495D"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C529C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DFE16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D7E64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AAA10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F0D5A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41130D"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84BA1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E381B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F4D56D"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AC7F0D"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9313DD"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6DEA5E"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C4CCF9"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F84878"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00FF88"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57D961" w14:textId="77777777" w:rsidR="00CC60F4" w:rsidRDefault="00CC60F4">
            <w:pPr>
              <w:pBdr>
                <w:top w:val="nil"/>
                <w:left w:val="nil"/>
                <w:bottom w:val="nil"/>
                <w:right w:val="nil"/>
                <w:between w:val="nil"/>
              </w:pBdr>
              <w:spacing w:line="256" w:lineRule="auto"/>
              <w:rPr>
                <w:color w:val="000000"/>
              </w:rPr>
            </w:pPr>
          </w:p>
        </w:tc>
      </w:tr>
      <w:tr w:rsidR="00CC60F4" w14:paraId="6D7C2408"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06AC73"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126DA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056A2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C5FC6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71225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3FF19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23593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21568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01A64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54C9D6"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CFF1A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7593F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BB3D5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2CB95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CF728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68C3A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2618F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98598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B05B4E"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AB7417"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91450A"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124A53"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BA4D1B"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2D07C8"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9070FA"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4B0143" w14:textId="77777777" w:rsidR="00CC60F4" w:rsidRDefault="00CC60F4">
            <w:pPr>
              <w:pBdr>
                <w:top w:val="nil"/>
                <w:left w:val="nil"/>
                <w:bottom w:val="nil"/>
                <w:right w:val="nil"/>
                <w:between w:val="nil"/>
              </w:pBdr>
              <w:spacing w:line="256" w:lineRule="auto"/>
              <w:rPr>
                <w:color w:val="000000"/>
              </w:rPr>
            </w:pPr>
          </w:p>
        </w:tc>
      </w:tr>
      <w:tr w:rsidR="00CC60F4" w14:paraId="13475CD0"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7F25B1"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D5C89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7D727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9E2E9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6EBA2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E9A10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D3381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1B030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4FDA05"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6BA75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FE9C6C"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C3DED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47838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8E24E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2A1DE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CA60B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EE1E7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143D2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7A2322"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A2AAC3"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7DEBC1"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CA410E"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2E65D1"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04D173"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E41068"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562146" w14:textId="77777777" w:rsidR="00CC60F4" w:rsidRDefault="00CC60F4">
            <w:pPr>
              <w:pBdr>
                <w:top w:val="nil"/>
                <w:left w:val="nil"/>
                <w:bottom w:val="nil"/>
                <w:right w:val="nil"/>
                <w:between w:val="nil"/>
              </w:pBdr>
              <w:spacing w:line="256" w:lineRule="auto"/>
              <w:rPr>
                <w:color w:val="000000"/>
              </w:rPr>
            </w:pPr>
          </w:p>
        </w:tc>
      </w:tr>
      <w:tr w:rsidR="00CC60F4" w14:paraId="2232C088"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C05DFF"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E2CF9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42801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37C63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BD2FF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E5B85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DF03B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9DFF8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60066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E17D26"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8AE057"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CD32A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1D5B0D"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3B03E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106F6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8ECA1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ECA98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2F381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88202A"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46BDDD"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EEBE46"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0647FE"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049677"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0D401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60FC5C"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BE4A3C" w14:textId="77777777" w:rsidR="00CC60F4" w:rsidRDefault="00CC60F4">
            <w:pPr>
              <w:pBdr>
                <w:top w:val="nil"/>
                <w:left w:val="nil"/>
                <w:bottom w:val="nil"/>
                <w:right w:val="nil"/>
                <w:between w:val="nil"/>
              </w:pBdr>
              <w:spacing w:line="256" w:lineRule="auto"/>
              <w:rPr>
                <w:color w:val="000000"/>
              </w:rPr>
            </w:pPr>
          </w:p>
        </w:tc>
      </w:tr>
      <w:tr w:rsidR="00CC60F4" w14:paraId="5D15407D"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10E7FE"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A0B2C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F8066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1BD7B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2F906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C2873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CB4398"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ECF18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FB145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49672A"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078A40"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4FAAD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59E208"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41244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196353"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04557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4EDEA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C0067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C477EB"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393BE0"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BAE17C"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69151C"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5B9C73"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8DDA59"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FE3178"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BC97B9" w14:textId="77777777" w:rsidR="00CC60F4" w:rsidRDefault="00CC60F4">
            <w:pPr>
              <w:pBdr>
                <w:top w:val="nil"/>
                <w:left w:val="nil"/>
                <w:bottom w:val="nil"/>
                <w:right w:val="nil"/>
                <w:between w:val="nil"/>
              </w:pBdr>
              <w:spacing w:line="256" w:lineRule="auto"/>
              <w:rPr>
                <w:color w:val="000000"/>
              </w:rPr>
            </w:pPr>
          </w:p>
        </w:tc>
      </w:tr>
      <w:tr w:rsidR="00CC60F4" w14:paraId="4B81CD9E"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57E2AA"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9F52C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37468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9A7A2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4CBF0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48298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6D372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E954E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6A8F7D"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0F6E07"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FCBE2F"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19016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573DF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F0B7A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C308E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38F0A3"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7486F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698A5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ED0DB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32E9DC"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427D5A"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CFDD22"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632983"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3C36FF"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169527"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64BBB4" w14:textId="77777777" w:rsidR="00CC60F4" w:rsidRDefault="00CC60F4">
            <w:pPr>
              <w:pBdr>
                <w:top w:val="nil"/>
                <w:left w:val="nil"/>
                <w:bottom w:val="nil"/>
                <w:right w:val="nil"/>
                <w:between w:val="nil"/>
              </w:pBdr>
              <w:spacing w:line="256" w:lineRule="auto"/>
              <w:rPr>
                <w:color w:val="000000"/>
              </w:rPr>
            </w:pPr>
          </w:p>
        </w:tc>
      </w:tr>
      <w:tr w:rsidR="00CC60F4" w14:paraId="1E99EC94"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BA0F86"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F25B7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AB277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15CE3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958AB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F7942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FB77C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2FF94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7B9BD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159E8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6EA53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C3F29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3F322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73AFB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2936D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294F0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CAEFC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5E875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7A8505"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4DF30D"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71F237"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662689"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E12798"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B8B32F"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BED80E"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7383F3" w14:textId="77777777" w:rsidR="00CC60F4" w:rsidRDefault="00CC60F4">
            <w:pPr>
              <w:pBdr>
                <w:top w:val="nil"/>
                <w:left w:val="nil"/>
                <w:bottom w:val="nil"/>
                <w:right w:val="nil"/>
                <w:between w:val="nil"/>
              </w:pBdr>
              <w:spacing w:line="256" w:lineRule="auto"/>
              <w:rPr>
                <w:color w:val="000000"/>
              </w:rPr>
            </w:pPr>
          </w:p>
        </w:tc>
      </w:tr>
      <w:tr w:rsidR="00CC60F4" w14:paraId="73A1E642"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15A171"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DF1DF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8CF26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3D492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2CBCF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5AB22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71CBF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AA094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321CF8"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8E107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1A6BD1"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A6E87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304E1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3142D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DE149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C7A5B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2D294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968EA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EB2CB3"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1ECA70"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48E474"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713810"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80BCD1"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D8734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CAF3A3"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F17853" w14:textId="77777777" w:rsidR="00CC60F4" w:rsidRDefault="00CC60F4">
            <w:pPr>
              <w:pBdr>
                <w:top w:val="nil"/>
                <w:left w:val="nil"/>
                <w:bottom w:val="nil"/>
                <w:right w:val="nil"/>
                <w:between w:val="nil"/>
              </w:pBdr>
              <w:spacing w:line="256" w:lineRule="auto"/>
              <w:rPr>
                <w:color w:val="000000"/>
              </w:rPr>
            </w:pPr>
          </w:p>
        </w:tc>
      </w:tr>
      <w:tr w:rsidR="00CC60F4" w14:paraId="03993123"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0B7793"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F7172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3FD0F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415EF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E5EB1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78FA1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1F46A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E66FF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63891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8F1025"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6B3EA6"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4F2CA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713EB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80AF5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D3EFA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9EB3D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65F97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209AE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E38B2D"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5F0F79"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E14B6E"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1796D3"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01EAA7"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93E5E0"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E6C114"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89FC19" w14:textId="77777777" w:rsidR="00CC60F4" w:rsidRDefault="00CC60F4">
            <w:pPr>
              <w:pBdr>
                <w:top w:val="nil"/>
                <w:left w:val="nil"/>
                <w:bottom w:val="nil"/>
                <w:right w:val="nil"/>
                <w:between w:val="nil"/>
              </w:pBdr>
              <w:spacing w:line="256" w:lineRule="auto"/>
              <w:rPr>
                <w:color w:val="000000"/>
              </w:rPr>
            </w:pPr>
          </w:p>
        </w:tc>
      </w:tr>
      <w:tr w:rsidR="00CC60F4" w14:paraId="108ED304"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FECE7A"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43F21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AB390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B828E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06BBF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66594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7C1BD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44C42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26A753"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EDDEBE"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86CC5B"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5A94C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0A685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51A77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92ACF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01672D"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E00A1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EF8E3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2F8B8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079E44"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4F7EB4"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BC9DBA"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FBB658"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8F3CA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161DEC"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869F01" w14:textId="77777777" w:rsidR="00CC60F4" w:rsidRDefault="00CC60F4">
            <w:pPr>
              <w:pBdr>
                <w:top w:val="nil"/>
                <w:left w:val="nil"/>
                <w:bottom w:val="nil"/>
                <w:right w:val="nil"/>
                <w:between w:val="nil"/>
              </w:pBdr>
              <w:spacing w:line="256" w:lineRule="auto"/>
              <w:rPr>
                <w:color w:val="000000"/>
              </w:rPr>
            </w:pPr>
          </w:p>
        </w:tc>
      </w:tr>
      <w:tr w:rsidR="00CC60F4" w14:paraId="49E982A3"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41F846"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DE7BA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39C66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7D1B0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82016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7CB8F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D1A35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73395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6C5D9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4EEAFC"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996E88"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323EF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A617E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EF6C68"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1E9EE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C21A6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7C5E4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3A8B5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FF3FA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3996FF"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62B0B8"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2254E4"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1F84B1"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3280A6"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7E2E02"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B7C410" w14:textId="77777777" w:rsidR="00CC60F4" w:rsidRDefault="00CC60F4">
            <w:pPr>
              <w:pBdr>
                <w:top w:val="nil"/>
                <w:left w:val="nil"/>
                <w:bottom w:val="nil"/>
                <w:right w:val="nil"/>
                <w:between w:val="nil"/>
              </w:pBdr>
              <w:spacing w:line="256" w:lineRule="auto"/>
              <w:rPr>
                <w:color w:val="000000"/>
              </w:rPr>
            </w:pPr>
          </w:p>
        </w:tc>
      </w:tr>
      <w:tr w:rsidR="00CC60F4" w14:paraId="441433E4"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45857A"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1E602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5A9E6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7C2CD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D0EFE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90227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864BB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13F00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EBB44D"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70C88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CB06F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D6221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E6C4C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17691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26B78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5B5D4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175A1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E72B1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6E2226"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20D636"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C6974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A576F3"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D1218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FFAB9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672D74"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479461" w14:textId="77777777" w:rsidR="00CC60F4" w:rsidRDefault="00CC60F4">
            <w:pPr>
              <w:pBdr>
                <w:top w:val="nil"/>
                <w:left w:val="nil"/>
                <w:bottom w:val="nil"/>
                <w:right w:val="nil"/>
                <w:between w:val="nil"/>
              </w:pBdr>
              <w:spacing w:line="256" w:lineRule="auto"/>
              <w:rPr>
                <w:color w:val="000000"/>
              </w:rPr>
            </w:pPr>
          </w:p>
        </w:tc>
      </w:tr>
      <w:tr w:rsidR="00CC60F4" w14:paraId="3A1810C9"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1785D2"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75BAE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8F31A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711E2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9D838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CB739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1F0FE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B1B76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D6DEBD"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2BC218"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C1C67F"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E8BD5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B3BBB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346B6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0898F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E234E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1503E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4350F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8504FF"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1D5D23"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8AF1E3"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6E7A11"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4DA788"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20DF9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2DFC11"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2C0712" w14:textId="77777777" w:rsidR="00CC60F4" w:rsidRDefault="00CC60F4">
            <w:pPr>
              <w:pBdr>
                <w:top w:val="nil"/>
                <w:left w:val="nil"/>
                <w:bottom w:val="nil"/>
                <w:right w:val="nil"/>
                <w:between w:val="nil"/>
              </w:pBdr>
              <w:spacing w:line="256" w:lineRule="auto"/>
              <w:rPr>
                <w:color w:val="000000"/>
              </w:rPr>
            </w:pPr>
          </w:p>
        </w:tc>
      </w:tr>
      <w:tr w:rsidR="00CC60F4" w14:paraId="61EB86F7"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48C14A"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2C1EA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A0E6A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BD636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9BD61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71F30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84002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07622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4DB85B"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A63F65"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DAD258"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C44CD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C4A9E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B6B59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6073C8"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46C66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35417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1E58D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42F05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0A46D0"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4B8F47"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C457F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701313"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98801F"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77CBED"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D71271" w14:textId="77777777" w:rsidR="00CC60F4" w:rsidRDefault="00CC60F4">
            <w:pPr>
              <w:pBdr>
                <w:top w:val="nil"/>
                <w:left w:val="nil"/>
                <w:bottom w:val="nil"/>
                <w:right w:val="nil"/>
                <w:between w:val="nil"/>
              </w:pBdr>
              <w:spacing w:line="256" w:lineRule="auto"/>
              <w:rPr>
                <w:color w:val="000000"/>
              </w:rPr>
            </w:pPr>
          </w:p>
        </w:tc>
      </w:tr>
      <w:tr w:rsidR="00CC60F4" w14:paraId="66AFF062"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A58CC5"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162FA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2E8AC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8E08B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F074C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BD91B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8D2BD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D7E70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C76836"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F5C9F1"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50F2BA"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7C8AB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E12F7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E7DF6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7211B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1F56A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4C1A1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919A88"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E21366"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0EE82C"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EDE20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064B6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8805E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57A4C5"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58ED56"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95D8EE" w14:textId="77777777" w:rsidR="00CC60F4" w:rsidRDefault="00CC60F4">
            <w:pPr>
              <w:pBdr>
                <w:top w:val="nil"/>
                <w:left w:val="nil"/>
                <w:bottom w:val="nil"/>
                <w:right w:val="nil"/>
                <w:between w:val="nil"/>
              </w:pBdr>
              <w:spacing w:line="256" w:lineRule="auto"/>
              <w:rPr>
                <w:color w:val="000000"/>
              </w:rPr>
            </w:pPr>
          </w:p>
        </w:tc>
      </w:tr>
      <w:tr w:rsidR="00CC60F4" w14:paraId="77DA8AC8"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A5DC36"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FDB9B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CA80D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BE80E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63862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1EE33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FF3BF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ABAEF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653EA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229572"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CBF008"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C456E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466FED"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409DA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EDFA1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A05B6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DFAC2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DD1CC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A6D83E"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C267FC"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1C27DC"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31D952"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6AF3AE"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1352B2"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585381"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88315E" w14:textId="77777777" w:rsidR="00CC60F4" w:rsidRDefault="00CC60F4">
            <w:pPr>
              <w:pBdr>
                <w:top w:val="nil"/>
                <w:left w:val="nil"/>
                <w:bottom w:val="nil"/>
                <w:right w:val="nil"/>
                <w:between w:val="nil"/>
              </w:pBdr>
              <w:spacing w:line="256" w:lineRule="auto"/>
              <w:rPr>
                <w:color w:val="000000"/>
              </w:rPr>
            </w:pPr>
          </w:p>
        </w:tc>
      </w:tr>
      <w:tr w:rsidR="00CC60F4" w14:paraId="34D92156"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0B1E3C"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9395C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E5ACB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1EBB0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F99BE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DF257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AD2EA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E4AAF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80ADA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94037E"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56C86D"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53B44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389203"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46652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A3E18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111AF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4464D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DDC0F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41497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ABD30A"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CBEFB1"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B71099"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04995E"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7C988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F4EDD5"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54B60F" w14:textId="77777777" w:rsidR="00CC60F4" w:rsidRDefault="00CC60F4">
            <w:pPr>
              <w:pBdr>
                <w:top w:val="nil"/>
                <w:left w:val="nil"/>
                <w:bottom w:val="nil"/>
                <w:right w:val="nil"/>
                <w:between w:val="nil"/>
              </w:pBdr>
              <w:spacing w:line="256" w:lineRule="auto"/>
              <w:rPr>
                <w:color w:val="000000"/>
              </w:rPr>
            </w:pPr>
          </w:p>
        </w:tc>
      </w:tr>
      <w:tr w:rsidR="00CC60F4" w14:paraId="172D0894"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E0A973"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D1660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4354A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12B90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4FE8E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A7A13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E0A20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B3F73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1F3C8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615764"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625D16"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99F2F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0A4BF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10131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B988E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C642E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00DC0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06B39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258685"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A67928"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82A909"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9B65E8"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A1527D"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E68F9F"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20688D"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057E65C" w14:textId="77777777" w:rsidR="00CC60F4" w:rsidRDefault="00CC60F4">
            <w:pPr>
              <w:pBdr>
                <w:top w:val="nil"/>
                <w:left w:val="nil"/>
                <w:bottom w:val="nil"/>
                <w:right w:val="nil"/>
                <w:between w:val="nil"/>
              </w:pBdr>
              <w:spacing w:line="256" w:lineRule="auto"/>
              <w:rPr>
                <w:color w:val="000000"/>
              </w:rPr>
            </w:pPr>
          </w:p>
        </w:tc>
      </w:tr>
      <w:tr w:rsidR="00CC60F4" w14:paraId="388E36C6"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AECF3D"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5116D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E66BC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C2AA08"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01D9D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0EB3EC"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191BC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4C9B1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E6480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65EE63"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772E7E"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3F928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E44CE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68402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71A4A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C78DD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9A2B48"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7B346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957B88"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B0C17D"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FB8AE9"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0CF6D2"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65989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9C1C44"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F5521D" w14:textId="77777777" w:rsidR="00CC60F4" w:rsidRDefault="00CC60F4">
            <w:pPr>
              <w:pBdr>
                <w:top w:val="nil"/>
                <w:left w:val="nil"/>
                <w:bottom w:val="nil"/>
                <w:right w:val="nil"/>
                <w:between w:val="nil"/>
              </w:pBdr>
              <w:spacing w:line="25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5C1494" w14:textId="77777777" w:rsidR="00CC60F4" w:rsidRDefault="00CC60F4">
            <w:pPr>
              <w:pBdr>
                <w:top w:val="nil"/>
                <w:left w:val="nil"/>
                <w:bottom w:val="nil"/>
                <w:right w:val="nil"/>
                <w:between w:val="nil"/>
              </w:pBdr>
              <w:spacing w:line="256" w:lineRule="auto"/>
              <w:rPr>
                <w:color w:val="000000"/>
              </w:rPr>
            </w:pPr>
          </w:p>
        </w:tc>
      </w:tr>
      <w:tr w:rsidR="00CC60F4" w14:paraId="1727FC60"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D82EEF"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8D5AF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E7B54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2184D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F0DF4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B1833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040DE8"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963BD9"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82C10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334703"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381D66"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CCADB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303EC3"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E4820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5E03F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C9F88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4F89D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67C53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04923C"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6AF2CC"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F13E45"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EEC5D0"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27BA37"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1FC15A"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49465A"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1CCE6D" w14:textId="77777777" w:rsidR="00CC60F4" w:rsidRDefault="00CC60F4">
            <w:pPr>
              <w:pBdr>
                <w:top w:val="nil"/>
                <w:left w:val="nil"/>
                <w:bottom w:val="nil"/>
                <w:right w:val="nil"/>
                <w:between w:val="nil"/>
              </w:pBdr>
              <w:spacing w:line="256" w:lineRule="auto"/>
              <w:rPr>
                <w:color w:val="000000"/>
              </w:rPr>
            </w:pPr>
          </w:p>
        </w:tc>
      </w:tr>
      <w:tr w:rsidR="00CC60F4" w14:paraId="0F6EE227"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099B01"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8C750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72EE4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2B037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319E0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87BD7E"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7D73E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D41253"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CFD6D8"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71C409"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7A3D26"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88B74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EB8B15"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43AD9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67A1E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BB9E5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B5837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8201C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8A8E4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80031F"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0475E2"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2B2CBA"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5FBC4D"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C7C2EB"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8D8F68"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C3610D" w14:textId="77777777" w:rsidR="00CC60F4" w:rsidRDefault="00CC60F4">
            <w:pPr>
              <w:pBdr>
                <w:top w:val="nil"/>
                <w:left w:val="nil"/>
                <w:bottom w:val="nil"/>
                <w:right w:val="nil"/>
                <w:between w:val="nil"/>
              </w:pBdr>
              <w:spacing w:line="256" w:lineRule="auto"/>
              <w:rPr>
                <w:color w:val="000000"/>
              </w:rPr>
            </w:pPr>
          </w:p>
        </w:tc>
      </w:tr>
      <w:tr w:rsidR="00CC60F4" w14:paraId="3E47BABA"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E6AF03"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D4CC7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B420C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59892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F0168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9D261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CA18BD"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23FE3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DBC7F7"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93159D"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B0FB6F"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AA8B2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A9D32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16538A"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8F9CD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80B76D"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09A9D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C55D6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9CBFB0"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728E2B"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C4C92F"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66E771"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C9ABF3"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D65136"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F6467B"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FAA990" w14:textId="77777777" w:rsidR="00CC60F4" w:rsidRDefault="00CC60F4">
            <w:pPr>
              <w:pBdr>
                <w:top w:val="nil"/>
                <w:left w:val="nil"/>
                <w:bottom w:val="nil"/>
                <w:right w:val="nil"/>
                <w:between w:val="nil"/>
              </w:pBdr>
              <w:spacing w:line="256" w:lineRule="auto"/>
              <w:rPr>
                <w:color w:val="000000"/>
              </w:rPr>
            </w:pPr>
          </w:p>
        </w:tc>
      </w:tr>
      <w:tr w:rsidR="00CC60F4" w14:paraId="37B8B022" w14:textId="77777777">
        <w:tc>
          <w:tcPr>
            <w:tcW w:w="112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D33B00" w14:textId="77777777" w:rsidR="00CC60F4" w:rsidRDefault="00CC60F4">
            <w:pPr>
              <w:widowControl w:val="0"/>
              <w:pBdr>
                <w:top w:val="nil"/>
                <w:left w:val="nil"/>
                <w:bottom w:val="nil"/>
                <w:right w:val="nil"/>
                <w:between w:val="nil"/>
              </w:pBdr>
              <w:spacing w:line="27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8B492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81B14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7A204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33E09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3CA4B4"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8753B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A4B5B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DC9DA1"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97E308"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ED96ED"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C3E707"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82C4C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C483FF"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08CF3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014086"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153796"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02465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515112"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9FF4BC"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7C97EE"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DD51D0"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9875EC"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F0C503"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C2DB9B"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6FA924" w14:textId="77777777" w:rsidR="00CC60F4" w:rsidRDefault="00CC60F4">
            <w:pPr>
              <w:pBdr>
                <w:top w:val="nil"/>
                <w:left w:val="nil"/>
                <w:bottom w:val="nil"/>
                <w:right w:val="nil"/>
                <w:between w:val="nil"/>
              </w:pBdr>
              <w:spacing w:line="256" w:lineRule="auto"/>
              <w:rPr>
                <w:color w:val="000000"/>
              </w:rPr>
            </w:pPr>
          </w:p>
        </w:tc>
      </w:tr>
      <w:tr w:rsidR="00CC60F4" w14:paraId="1B3EF19E" w14:textId="77777777">
        <w:tc>
          <w:tcPr>
            <w:tcW w:w="11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49CAF7" w14:textId="77777777" w:rsidR="00CC60F4" w:rsidRDefault="00CC60F4">
            <w:pPr>
              <w:pBdr>
                <w:top w:val="nil"/>
                <w:left w:val="nil"/>
                <w:bottom w:val="nil"/>
                <w:right w:val="nil"/>
                <w:between w:val="nil"/>
              </w:pBdr>
              <w:spacing w:line="25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FC2B9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20183D"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4ECFB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82EEC7"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0F1F9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3B886C"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ED634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06CF5F"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4E3FEA"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F6A3AB"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F1785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A180D0"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D77DA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FD7F6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0DBB01"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CC09B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9E01C8"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B72E00"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6C6F64"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FA54C6"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931D19"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D03AF2"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724137"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3C92A7"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D2E8EF" w14:textId="77777777" w:rsidR="00CC60F4" w:rsidRDefault="00CC60F4">
            <w:pPr>
              <w:pBdr>
                <w:top w:val="nil"/>
                <w:left w:val="nil"/>
                <w:bottom w:val="nil"/>
                <w:right w:val="nil"/>
                <w:between w:val="nil"/>
              </w:pBdr>
              <w:spacing w:line="256" w:lineRule="auto"/>
              <w:jc w:val="center"/>
              <w:rPr>
                <w:color w:val="000000"/>
              </w:rPr>
            </w:pPr>
          </w:p>
        </w:tc>
      </w:tr>
      <w:tr w:rsidR="00CC60F4" w14:paraId="11303209" w14:textId="77777777">
        <w:tc>
          <w:tcPr>
            <w:tcW w:w="11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C7F73D" w14:textId="77777777" w:rsidR="00CC60F4" w:rsidRDefault="00CC60F4">
            <w:pPr>
              <w:pBdr>
                <w:top w:val="nil"/>
                <w:left w:val="nil"/>
                <w:bottom w:val="nil"/>
                <w:right w:val="nil"/>
                <w:between w:val="nil"/>
              </w:pBdr>
              <w:spacing w:line="256" w:lineRule="auto"/>
              <w:rPr>
                <w:color w:val="000000"/>
              </w:rPr>
            </w:pPr>
          </w:p>
        </w:tc>
        <w:tc>
          <w:tcPr>
            <w:tcW w:w="13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64CBE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EE6615"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CF0A5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CBCBB2"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5258AF"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211680"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69200A"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FEFD12"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3F626C"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AF9CA0"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18ACB1"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A60B32"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08519B"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2F9C59"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8DD1AE"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B1E7C4" w14:textId="77777777" w:rsidR="00CC60F4" w:rsidRDefault="00CC60F4">
            <w:pPr>
              <w:pBdr>
                <w:top w:val="nil"/>
                <w:left w:val="nil"/>
                <w:bottom w:val="nil"/>
                <w:right w:val="nil"/>
                <w:between w:val="nil"/>
              </w:pBdr>
              <w:spacing w:line="256" w:lineRule="auto"/>
              <w:jc w:val="center"/>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14FEBB" w14:textId="77777777" w:rsidR="00CC60F4" w:rsidRDefault="00CC60F4">
            <w:pPr>
              <w:pBdr>
                <w:top w:val="nil"/>
                <w:left w:val="nil"/>
                <w:bottom w:val="nil"/>
                <w:right w:val="nil"/>
                <w:between w:val="nil"/>
              </w:pBdr>
              <w:spacing w:line="256" w:lineRule="auto"/>
              <w:rPr>
                <w:color w:val="000000"/>
              </w:rPr>
            </w:pPr>
          </w:p>
        </w:tc>
        <w:tc>
          <w:tcPr>
            <w:tcW w:w="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7D0C13" w14:textId="77777777" w:rsidR="00CC60F4" w:rsidRDefault="00CC60F4">
            <w:pPr>
              <w:pBdr>
                <w:top w:val="nil"/>
                <w:left w:val="nil"/>
                <w:bottom w:val="nil"/>
                <w:right w:val="nil"/>
                <w:between w:val="nil"/>
              </w:pBdr>
              <w:spacing w:line="256" w:lineRule="auto"/>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4511F8"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CEFB22" w14:textId="77777777" w:rsidR="00CC60F4" w:rsidRDefault="00CC60F4">
            <w:pPr>
              <w:pBdr>
                <w:top w:val="nil"/>
                <w:left w:val="nil"/>
                <w:bottom w:val="nil"/>
                <w:right w:val="nil"/>
                <w:between w:val="nil"/>
              </w:pBdr>
              <w:spacing w:line="256" w:lineRule="auto"/>
              <w:jc w:val="center"/>
              <w:rPr>
                <w:color w:val="000000"/>
              </w:rPr>
            </w:pPr>
          </w:p>
        </w:tc>
        <w:tc>
          <w:tcPr>
            <w:tcW w:w="2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852F5B"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76797E" w14:textId="77777777" w:rsidR="00CC60F4" w:rsidRDefault="00CC60F4">
            <w:pPr>
              <w:pBdr>
                <w:top w:val="nil"/>
                <w:left w:val="nil"/>
                <w:bottom w:val="nil"/>
                <w:right w:val="nil"/>
                <w:between w:val="nil"/>
              </w:pBdr>
              <w:spacing w:line="256" w:lineRule="auto"/>
              <w:jc w:val="center"/>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1FC2E6" w14:textId="77777777" w:rsidR="00CC60F4" w:rsidRDefault="00CC60F4">
            <w:pPr>
              <w:pBdr>
                <w:top w:val="nil"/>
                <w:left w:val="nil"/>
                <w:bottom w:val="nil"/>
                <w:right w:val="nil"/>
                <w:between w:val="nil"/>
              </w:pBdr>
              <w:spacing w:line="256" w:lineRule="auto"/>
              <w:rPr>
                <w:color w:val="000000"/>
              </w:rPr>
            </w:pPr>
          </w:p>
        </w:tc>
        <w:tc>
          <w:tcPr>
            <w:tcW w:w="2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84A93B" w14:textId="77777777" w:rsidR="00CC60F4" w:rsidRDefault="00CC60F4">
            <w:pPr>
              <w:pBdr>
                <w:top w:val="nil"/>
                <w:left w:val="nil"/>
                <w:bottom w:val="nil"/>
                <w:right w:val="nil"/>
                <w:between w:val="nil"/>
              </w:pBdr>
              <w:spacing w:line="256" w:lineRule="auto"/>
              <w:jc w:val="center"/>
              <w:rPr>
                <w:color w:val="000000"/>
              </w:rPr>
            </w:pP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5CEE57" w14:textId="77777777" w:rsidR="00CC60F4" w:rsidRDefault="00CC60F4">
            <w:pPr>
              <w:pBdr>
                <w:top w:val="nil"/>
                <w:left w:val="nil"/>
                <w:bottom w:val="nil"/>
                <w:right w:val="nil"/>
                <w:between w:val="nil"/>
              </w:pBdr>
              <w:spacing w:line="256" w:lineRule="auto"/>
              <w:rPr>
                <w:color w:val="000000"/>
              </w:rPr>
            </w:pPr>
          </w:p>
        </w:tc>
      </w:tr>
    </w:tbl>
    <w:p w14:paraId="00FC401E" w14:textId="77777777" w:rsidR="00CC60F4" w:rsidRDefault="00CC60F4">
      <w:pPr>
        <w:pBdr>
          <w:top w:val="nil"/>
          <w:left w:val="nil"/>
          <w:bottom w:val="nil"/>
          <w:right w:val="nil"/>
          <w:between w:val="nil"/>
        </w:pBdr>
        <w:tabs>
          <w:tab w:val="left" w:pos="6975"/>
        </w:tabs>
        <w:ind w:firstLine="397"/>
        <w:rPr>
          <w:color w:val="000000"/>
          <w:sz w:val="24"/>
          <w:szCs w:val="24"/>
        </w:rPr>
      </w:pPr>
    </w:p>
    <w:p w14:paraId="68345EE4" w14:textId="77777777" w:rsidR="00CC60F4" w:rsidRDefault="00CC60F4">
      <w:pPr>
        <w:pBdr>
          <w:top w:val="nil"/>
          <w:left w:val="nil"/>
          <w:bottom w:val="nil"/>
          <w:right w:val="nil"/>
          <w:between w:val="nil"/>
        </w:pBdr>
        <w:tabs>
          <w:tab w:val="left" w:pos="6975"/>
        </w:tabs>
        <w:ind w:firstLine="397"/>
        <w:rPr>
          <w:color w:val="000000"/>
          <w:sz w:val="24"/>
          <w:szCs w:val="24"/>
        </w:rPr>
      </w:pPr>
    </w:p>
    <w:p w14:paraId="3C29402C" w14:textId="77777777" w:rsidR="00CC60F4" w:rsidRDefault="00CC60F4">
      <w:pPr>
        <w:pBdr>
          <w:top w:val="nil"/>
          <w:left w:val="nil"/>
          <w:bottom w:val="nil"/>
          <w:right w:val="nil"/>
          <w:between w:val="nil"/>
        </w:pBdr>
        <w:ind w:left="4965" w:hanging="4965"/>
        <w:jc w:val="both"/>
        <w:rPr>
          <w:color w:val="000000"/>
        </w:rPr>
      </w:pPr>
    </w:p>
    <w:p w14:paraId="158FBA25" w14:textId="77777777" w:rsidR="00CC60F4" w:rsidRDefault="00200A13">
      <w:pPr>
        <w:pBdr>
          <w:top w:val="nil"/>
          <w:left w:val="nil"/>
          <w:bottom w:val="nil"/>
          <w:right w:val="nil"/>
          <w:between w:val="nil"/>
        </w:pBdr>
        <w:tabs>
          <w:tab w:val="left" w:pos="6975"/>
        </w:tabs>
        <w:ind w:firstLine="397"/>
        <w:rPr>
          <w:color w:val="000000"/>
        </w:rPr>
      </w:pPr>
      <w:r>
        <w:rPr>
          <w:b/>
          <w:color w:val="000000"/>
        </w:rPr>
        <w:t xml:space="preserve">Annex 2. Learning outcomes for </w:t>
      </w:r>
      <w:proofErr w:type="gramStart"/>
      <w:r>
        <w:rPr>
          <w:b/>
          <w:color w:val="000000"/>
        </w:rPr>
        <w:t>particular subjects</w:t>
      </w:r>
      <w:proofErr w:type="gramEnd"/>
      <w:r>
        <w:rPr>
          <w:b/>
          <w:color w:val="000000"/>
        </w:rPr>
        <w:t xml:space="preserve"> </w:t>
      </w:r>
      <w:r>
        <w:rPr>
          <w:i/>
          <w:color w:val="000000"/>
        </w:rPr>
        <w:t>(to be filled by university staff)</w:t>
      </w:r>
    </w:p>
    <w:p w14:paraId="45E4CEF8" w14:textId="77777777" w:rsidR="00CC60F4" w:rsidRDefault="00CC60F4">
      <w:pPr>
        <w:pBdr>
          <w:top w:val="nil"/>
          <w:left w:val="nil"/>
          <w:bottom w:val="nil"/>
          <w:right w:val="nil"/>
          <w:between w:val="nil"/>
        </w:pBdr>
        <w:jc w:val="both"/>
        <w:rPr>
          <w:color w:val="000000"/>
        </w:rPr>
      </w:pPr>
    </w:p>
    <w:p w14:paraId="75E4DC67" w14:textId="77777777" w:rsidR="00CC60F4" w:rsidRDefault="00CC60F4">
      <w:pPr>
        <w:pBdr>
          <w:top w:val="nil"/>
          <w:left w:val="nil"/>
          <w:bottom w:val="nil"/>
          <w:right w:val="nil"/>
          <w:between w:val="nil"/>
        </w:pBdr>
        <w:jc w:val="both"/>
        <w:rPr>
          <w:color w:val="000000"/>
        </w:rPr>
      </w:pPr>
    </w:p>
    <w:p w14:paraId="67E8533A" w14:textId="77777777" w:rsidR="00CC60F4" w:rsidRDefault="00200A13">
      <w:pPr>
        <w:pBdr>
          <w:top w:val="nil"/>
          <w:left w:val="nil"/>
          <w:bottom w:val="nil"/>
          <w:right w:val="nil"/>
          <w:between w:val="nil"/>
        </w:pBdr>
        <w:jc w:val="both"/>
        <w:rPr>
          <w:color w:val="000000"/>
        </w:rPr>
      </w:pPr>
      <w:r>
        <w:rPr>
          <w:b/>
          <w:color w:val="000000"/>
        </w:rPr>
        <w:t>1.</w:t>
      </w:r>
    </w:p>
    <w:tbl>
      <w:tblPr>
        <w:tblStyle w:val="a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8"/>
        <w:gridCol w:w="2393"/>
      </w:tblGrid>
      <w:tr w:rsidR="00CC60F4" w14:paraId="5A3B90E3" w14:textId="77777777">
        <w:tc>
          <w:tcPr>
            <w:tcW w:w="7178" w:type="dxa"/>
            <w:tcBorders>
              <w:top w:val="single" w:sz="4" w:space="0" w:color="000000"/>
              <w:left w:val="single" w:sz="4" w:space="0" w:color="000000"/>
              <w:bottom w:val="single" w:sz="4" w:space="0" w:color="000000"/>
              <w:right w:val="single" w:sz="4" w:space="0" w:color="000000"/>
            </w:tcBorders>
            <w:shd w:val="clear" w:color="auto" w:fill="E6E6E6"/>
          </w:tcPr>
          <w:p w14:paraId="56CDC2FE" w14:textId="77777777" w:rsidR="00CC60F4" w:rsidRDefault="00200A13">
            <w:pPr>
              <w:pBdr>
                <w:top w:val="nil"/>
                <w:left w:val="nil"/>
                <w:bottom w:val="nil"/>
                <w:right w:val="nil"/>
                <w:between w:val="nil"/>
              </w:pBdr>
              <w:jc w:val="center"/>
              <w:rPr>
                <w:color w:val="000000"/>
              </w:rPr>
            </w:pPr>
            <w:r>
              <w:rPr>
                <w:b/>
                <w:color w:val="000000"/>
              </w:rPr>
              <w:t>Subject title</w:t>
            </w:r>
          </w:p>
        </w:tc>
        <w:tc>
          <w:tcPr>
            <w:tcW w:w="2393" w:type="dxa"/>
            <w:tcBorders>
              <w:top w:val="single" w:sz="4" w:space="0" w:color="000000"/>
              <w:left w:val="single" w:sz="4" w:space="0" w:color="000000"/>
              <w:bottom w:val="single" w:sz="4" w:space="0" w:color="000000"/>
              <w:right w:val="single" w:sz="4" w:space="0" w:color="000000"/>
            </w:tcBorders>
            <w:shd w:val="clear" w:color="auto" w:fill="E6E6E6"/>
          </w:tcPr>
          <w:p w14:paraId="2EBE6BD5" w14:textId="77777777" w:rsidR="00CC60F4" w:rsidRDefault="00200A13">
            <w:pPr>
              <w:pBdr>
                <w:top w:val="nil"/>
                <w:left w:val="nil"/>
                <w:bottom w:val="nil"/>
                <w:right w:val="nil"/>
                <w:between w:val="nil"/>
              </w:pBdr>
              <w:jc w:val="center"/>
              <w:rPr>
                <w:color w:val="000000"/>
              </w:rPr>
            </w:pPr>
            <w:r>
              <w:rPr>
                <w:b/>
                <w:color w:val="000000"/>
              </w:rPr>
              <w:t>Code</w:t>
            </w:r>
          </w:p>
        </w:tc>
      </w:tr>
      <w:tr w:rsidR="00CC60F4" w14:paraId="58E25C61" w14:textId="77777777">
        <w:tc>
          <w:tcPr>
            <w:tcW w:w="7178" w:type="dxa"/>
            <w:tcBorders>
              <w:top w:val="single" w:sz="4" w:space="0" w:color="000000"/>
              <w:left w:val="single" w:sz="4" w:space="0" w:color="000000"/>
              <w:bottom w:val="single" w:sz="4" w:space="0" w:color="000000"/>
              <w:right w:val="single" w:sz="4" w:space="0" w:color="000000"/>
            </w:tcBorders>
          </w:tcPr>
          <w:p w14:paraId="3A322B62" w14:textId="77777777" w:rsidR="00CC60F4" w:rsidRDefault="00CC60F4">
            <w:pPr>
              <w:pBdr>
                <w:top w:val="nil"/>
                <w:left w:val="nil"/>
                <w:bottom w:val="nil"/>
                <w:right w:val="nil"/>
                <w:between w:val="nil"/>
              </w:pBdr>
              <w:jc w:val="center"/>
              <w:rPr>
                <w:color w:val="000000"/>
              </w:rPr>
            </w:pPr>
          </w:p>
        </w:tc>
        <w:tc>
          <w:tcPr>
            <w:tcW w:w="2393" w:type="dxa"/>
            <w:tcBorders>
              <w:top w:val="single" w:sz="4" w:space="0" w:color="000000"/>
              <w:left w:val="single" w:sz="4" w:space="0" w:color="000000"/>
              <w:bottom w:val="single" w:sz="4" w:space="0" w:color="000000"/>
              <w:right w:val="single" w:sz="4" w:space="0" w:color="000000"/>
            </w:tcBorders>
          </w:tcPr>
          <w:p w14:paraId="31B71D0D" w14:textId="77777777" w:rsidR="00CC60F4" w:rsidRDefault="00CC60F4">
            <w:pPr>
              <w:pBdr>
                <w:top w:val="nil"/>
                <w:left w:val="nil"/>
                <w:bottom w:val="nil"/>
                <w:right w:val="nil"/>
                <w:between w:val="nil"/>
              </w:pBdr>
              <w:jc w:val="both"/>
              <w:rPr>
                <w:color w:val="000000"/>
              </w:rPr>
            </w:pPr>
          </w:p>
        </w:tc>
      </w:tr>
    </w:tbl>
    <w:p w14:paraId="7EFEDB36" w14:textId="77777777" w:rsidR="00CC60F4" w:rsidRDefault="00200A13">
      <w:pPr>
        <w:pBdr>
          <w:top w:val="nil"/>
          <w:left w:val="nil"/>
          <w:bottom w:val="nil"/>
          <w:right w:val="nil"/>
          <w:between w:val="nil"/>
        </w:pBdr>
        <w:jc w:val="both"/>
        <w:rPr>
          <w:color w:val="000000"/>
        </w:rPr>
      </w:pPr>
      <w:r>
        <w:rPr>
          <w:b/>
          <w:color w:val="000000"/>
        </w:rPr>
        <w:t>2.</w:t>
      </w:r>
    </w:p>
    <w:tbl>
      <w:tblPr>
        <w:tblStyle w:val="a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CC60F4" w14:paraId="16B5A7D7" w14:textId="77777777">
        <w:tc>
          <w:tcPr>
            <w:tcW w:w="4785" w:type="dxa"/>
            <w:tcBorders>
              <w:top w:val="single" w:sz="4" w:space="0" w:color="000000"/>
              <w:left w:val="single" w:sz="4" w:space="0" w:color="000000"/>
              <w:bottom w:val="single" w:sz="4" w:space="0" w:color="000000"/>
              <w:right w:val="single" w:sz="4" w:space="0" w:color="000000"/>
            </w:tcBorders>
            <w:shd w:val="clear" w:color="auto" w:fill="E6E6E6"/>
          </w:tcPr>
          <w:p w14:paraId="122CAEFD" w14:textId="77777777" w:rsidR="00CC60F4" w:rsidRDefault="00200A13">
            <w:pPr>
              <w:pBdr>
                <w:top w:val="nil"/>
                <w:left w:val="nil"/>
                <w:bottom w:val="nil"/>
                <w:right w:val="nil"/>
                <w:between w:val="nil"/>
              </w:pBdr>
              <w:jc w:val="center"/>
              <w:rPr>
                <w:color w:val="000000"/>
              </w:rPr>
            </w:pPr>
            <w:r>
              <w:rPr>
                <w:b/>
                <w:color w:val="000000"/>
              </w:rPr>
              <w:t xml:space="preserve">Name of lecturer(s) (provide information as to how, when and where they can be </w:t>
            </w:r>
            <w:del w:id="222" w:author="Aurelija Valeikienė" w:date="2019-03-11T20:52:00Z">
              <w:r>
                <w:rPr>
                  <w:b/>
                  <w:color w:val="000000"/>
                </w:rPr>
                <w:delText xml:space="preserve">in </w:delText>
              </w:r>
            </w:del>
            <w:r>
              <w:rPr>
                <w:b/>
                <w:color w:val="000000"/>
              </w:rPr>
              <w:t>contact</w:t>
            </w:r>
            <w:ins w:id="223" w:author="Aurelija Valeikienė" w:date="2019-03-11T20:53:00Z">
              <w:r>
                <w:rPr>
                  <w:b/>
                  <w:color w:val="000000"/>
                </w:rPr>
                <w:t>ed</w:t>
              </w:r>
            </w:ins>
            <w:r>
              <w:rPr>
                <w:b/>
                <w:color w:val="000000"/>
              </w:rPr>
              <w:t>)</w:t>
            </w:r>
          </w:p>
        </w:tc>
        <w:tc>
          <w:tcPr>
            <w:tcW w:w="4786" w:type="dxa"/>
            <w:tcBorders>
              <w:top w:val="single" w:sz="4" w:space="0" w:color="000000"/>
              <w:left w:val="single" w:sz="4" w:space="0" w:color="000000"/>
              <w:bottom w:val="single" w:sz="4" w:space="0" w:color="000000"/>
              <w:right w:val="single" w:sz="4" w:space="0" w:color="000000"/>
            </w:tcBorders>
            <w:shd w:val="clear" w:color="auto" w:fill="E6E6E6"/>
          </w:tcPr>
          <w:p w14:paraId="5741E9DD" w14:textId="77777777" w:rsidR="00CC60F4" w:rsidRDefault="00200A13">
            <w:pPr>
              <w:pBdr>
                <w:top w:val="nil"/>
                <w:left w:val="nil"/>
                <w:bottom w:val="nil"/>
                <w:right w:val="nil"/>
                <w:between w:val="nil"/>
              </w:pBdr>
              <w:jc w:val="center"/>
              <w:rPr>
                <w:color w:val="000000"/>
              </w:rPr>
            </w:pPr>
            <w:r>
              <w:rPr>
                <w:b/>
                <w:color w:val="000000"/>
              </w:rPr>
              <w:t>Department(s)</w:t>
            </w:r>
          </w:p>
        </w:tc>
      </w:tr>
      <w:tr w:rsidR="00CC60F4" w14:paraId="24A9C397" w14:textId="77777777">
        <w:tc>
          <w:tcPr>
            <w:tcW w:w="4785" w:type="dxa"/>
            <w:tcBorders>
              <w:top w:val="single" w:sz="4" w:space="0" w:color="000000"/>
              <w:left w:val="single" w:sz="4" w:space="0" w:color="000000"/>
              <w:bottom w:val="single" w:sz="4" w:space="0" w:color="000000"/>
              <w:right w:val="single" w:sz="4" w:space="0" w:color="000000"/>
            </w:tcBorders>
          </w:tcPr>
          <w:p w14:paraId="51F4B3CD" w14:textId="77777777" w:rsidR="00CC60F4" w:rsidRDefault="00200A13">
            <w:pPr>
              <w:pBdr>
                <w:top w:val="nil"/>
                <w:left w:val="nil"/>
                <w:bottom w:val="nil"/>
                <w:right w:val="nil"/>
                <w:between w:val="nil"/>
              </w:pBdr>
              <w:jc w:val="both"/>
              <w:rPr>
                <w:color w:val="000000"/>
              </w:rPr>
            </w:pPr>
            <w:r>
              <w:rPr>
                <w:b/>
                <w:color w:val="000000"/>
              </w:rPr>
              <w:t>Coordinator:</w:t>
            </w:r>
          </w:p>
          <w:p w14:paraId="33A2B15D" w14:textId="77777777" w:rsidR="00CC60F4" w:rsidRDefault="00200A13">
            <w:pPr>
              <w:pBdr>
                <w:top w:val="nil"/>
                <w:left w:val="nil"/>
                <w:bottom w:val="nil"/>
                <w:right w:val="nil"/>
                <w:between w:val="nil"/>
              </w:pBdr>
              <w:jc w:val="both"/>
              <w:rPr>
                <w:color w:val="000000"/>
              </w:rPr>
            </w:pPr>
            <w:r>
              <w:rPr>
                <w:b/>
                <w:color w:val="000000"/>
              </w:rPr>
              <w:t>Other lecturer(s):</w:t>
            </w:r>
          </w:p>
        </w:tc>
        <w:tc>
          <w:tcPr>
            <w:tcW w:w="4786" w:type="dxa"/>
            <w:tcBorders>
              <w:top w:val="single" w:sz="4" w:space="0" w:color="000000"/>
              <w:left w:val="single" w:sz="4" w:space="0" w:color="000000"/>
              <w:bottom w:val="single" w:sz="4" w:space="0" w:color="000000"/>
              <w:right w:val="single" w:sz="4" w:space="0" w:color="000000"/>
            </w:tcBorders>
          </w:tcPr>
          <w:p w14:paraId="037B1A3A" w14:textId="77777777" w:rsidR="00CC60F4" w:rsidRDefault="00CC60F4">
            <w:pPr>
              <w:pBdr>
                <w:top w:val="nil"/>
                <w:left w:val="nil"/>
                <w:bottom w:val="nil"/>
                <w:right w:val="nil"/>
                <w:between w:val="nil"/>
              </w:pBdr>
              <w:jc w:val="center"/>
              <w:rPr>
                <w:color w:val="000000"/>
              </w:rPr>
            </w:pPr>
          </w:p>
        </w:tc>
      </w:tr>
    </w:tbl>
    <w:p w14:paraId="1FC14B41" w14:textId="77777777" w:rsidR="00CC60F4" w:rsidRDefault="00200A13">
      <w:pPr>
        <w:pBdr>
          <w:top w:val="nil"/>
          <w:left w:val="nil"/>
          <w:bottom w:val="nil"/>
          <w:right w:val="nil"/>
          <w:between w:val="nil"/>
        </w:pBdr>
        <w:jc w:val="both"/>
        <w:rPr>
          <w:color w:val="000000"/>
        </w:rPr>
      </w:pPr>
      <w:r>
        <w:rPr>
          <w:b/>
          <w:color w:val="000000"/>
        </w:rPr>
        <w:t>3.</w:t>
      </w:r>
    </w:p>
    <w:tbl>
      <w:tblPr>
        <w:tblStyle w:val="a4"/>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CC60F4" w14:paraId="0ED9F2A4" w14:textId="77777777">
        <w:tc>
          <w:tcPr>
            <w:tcW w:w="4785" w:type="dxa"/>
            <w:tcBorders>
              <w:top w:val="single" w:sz="4" w:space="0" w:color="000000"/>
              <w:left w:val="single" w:sz="4" w:space="0" w:color="000000"/>
              <w:bottom w:val="single" w:sz="4" w:space="0" w:color="000000"/>
              <w:right w:val="single" w:sz="4" w:space="0" w:color="000000"/>
            </w:tcBorders>
            <w:shd w:val="clear" w:color="auto" w:fill="E6E6E6"/>
          </w:tcPr>
          <w:p w14:paraId="5570B675" w14:textId="77777777" w:rsidR="00CC60F4" w:rsidRDefault="00200A13">
            <w:pPr>
              <w:pBdr>
                <w:top w:val="nil"/>
                <w:left w:val="nil"/>
                <w:bottom w:val="nil"/>
                <w:right w:val="nil"/>
                <w:between w:val="nil"/>
              </w:pBdr>
              <w:jc w:val="center"/>
              <w:rPr>
                <w:color w:val="000000"/>
              </w:rPr>
            </w:pPr>
            <w:r>
              <w:rPr>
                <w:b/>
                <w:color w:val="000000"/>
              </w:rPr>
              <w:t>Cycle of Subject</w:t>
            </w:r>
          </w:p>
        </w:tc>
        <w:tc>
          <w:tcPr>
            <w:tcW w:w="4786" w:type="dxa"/>
            <w:tcBorders>
              <w:top w:val="single" w:sz="4" w:space="0" w:color="000000"/>
              <w:left w:val="single" w:sz="4" w:space="0" w:color="000000"/>
              <w:bottom w:val="single" w:sz="4" w:space="0" w:color="000000"/>
              <w:right w:val="single" w:sz="4" w:space="0" w:color="000000"/>
            </w:tcBorders>
            <w:shd w:val="clear" w:color="auto" w:fill="E6E6E6"/>
          </w:tcPr>
          <w:p w14:paraId="60148908" w14:textId="77777777" w:rsidR="00CC60F4" w:rsidRDefault="00200A13">
            <w:pPr>
              <w:pBdr>
                <w:top w:val="nil"/>
                <w:left w:val="nil"/>
                <w:bottom w:val="nil"/>
                <w:right w:val="nil"/>
                <w:between w:val="nil"/>
              </w:pBdr>
              <w:jc w:val="center"/>
              <w:rPr>
                <w:color w:val="000000"/>
              </w:rPr>
            </w:pPr>
            <w:r>
              <w:rPr>
                <w:b/>
                <w:color w:val="000000"/>
              </w:rPr>
              <w:t>Type of course unit</w:t>
            </w:r>
          </w:p>
        </w:tc>
      </w:tr>
      <w:tr w:rsidR="00CC60F4" w14:paraId="77E9DC50" w14:textId="77777777">
        <w:tc>
          <w:tcPr>
            <w:tcW w:w="4785" w:type="dxa"/>
            <w:tcBorders>
              <w:top w:val="single" w:sz="4" w:space="0" w:color="000000"/>
              <w:left w:val="single" w:sz="4" w:space="0" w:color="000000"/>
              <w:bottom w:val="single" w:sz="4" w:space="0" w:color="000000"/>
              <w:right w:val="single" w:sz="4" w:space="0" w:color="000000"/>
            </w:tcBorders>
          </w:tcPr>
          <w:p w14:paraId="5A3E4549" w14:textId="77777777" w:rsidR="00CC60F4" w:rsidRDefault="00200A13">
            <w:pPr>
              <w:pBdr>
                <w:top w:val="nil"/>
                <w:left w:val="nil"/>
                <w:bottom w:val="nil"/>
                <w:right w:val="nil"/>
                <w:between w:val="nil"/>
              </w:pBdr>
              <w:jc w:val="both"/>
              <w:rPr>
                <w:color w:val="000000"/>
              </w:rPr>
            </w:pPr>
            <w:r>
              <w:rPr>
                <w:color w:val="000000"/>
              </w:rPr>
              <w:t>Bachelor</w:t>
            </w:r>
          </w:p>
          <w:p w14:paraId="21F4D4D8" w14:textId="77777777" w:rsidR="00CC60F4" w:rsidRDefault="00200A13">
            <w:pPr>
              <w:pBdr>
                <w:top w:val="nil"/>
                <w:left w:val="nil"/>
                <w:bottom w:val="nil"/>
                <w:right w:val="nil"/>
                <w:between w:val="nil"/>
              </w:pBdr>
              <w:jc w:val="both"/>
              <w:rPr>
                <w:color w:val="000000"/>
              </w:rPr>
            </w:pPr>
            <w:r>
              <w:rPr>
                <w:color w:val="000000"/>
              </w:rPr>
              <w:t xml:space="preserve">Or </w:t>
            </w:r>
          </w:p>
          <w:p w14:paraId="48961558" w14:textId="77777777" w:rsidR="00CC60F4" w:rsidRDefault="00200A13">
            <w:pPr>
              <w:pBdr>
                <w:top w:val="nil"/>
                <w:left w:val="nil"/>
                <w:bottom w:val="nil"/>
                <w:right w:val="nil"/>
                <w:between w:val="nil"/>
              </w:pBdr>
              <w:jc w:val="both"/>
              <w:rPr>
                <w:color w:val="000000"/>
              </w:rPr>
            </w:pPr>
            <w:r>
              <w:rPr>
                <w:color w:val="000000"/>
              </w:rPr>
              <w:t xml:space="preserve">Master </w:t>
            </w:r>
          </w:p>
        </w:tc>
        <w:tc>
          <w:tcPr>
            <w:tcW w:w="4786" w:type="dxa"/>
            <w:tcBorders>
              <w:top w:val="single" w:sz="4" w:space="0" w:color="000000"/>
              <w:left w:val="single" w:sz="4" w:space="0" w:color="000000"/>
              <w:bottom w:val="single" w:sz="4" w:space="0" w:color="000000"/>
              <w:right w:val="single" w:sz="4" w:space="0" w:color="000000"/>
            </w:tcBorders>
          </w:tcPr>
          <w:p w14:paraId="40BDB79F" w14:textId="77777777" w:rsidR="00CC60F4" w:rsidRDefault="00200A13">
            <w:pPr>
              <w:pBdr>
                <w:top w:val="nil"/>
                <w:left w:val="nil"/>
                <w:bottom w:val="nil"/>
                <w:right w:val="nil"/>
                <w:between w:val="nil"/>
              </w:pBdr>
              <w:jc w:val="both"/>
              <w:rPr>
                <w:color w:val="000000"/>
              </w:rPr>
            </w:pPr>
            <w:r>
              <w:rPr>
                <w:color w:val="000000"/>
              </w:rPr>
              <w:t>Mandatory</w:t>
            </w:r>
          </w:p>
          <w:p w14:paraId="493A22C2" w14:textId="77777777" w:rsidR="00CC60F4" w:rsidRDefault="00200A13">
            <w:pPr>
              <w:pBdr>
                <w:top w:val="nil"/>
                <w:left w:val="nil"/>
                <w:bottom w:val="nil"/>
                <w:right w:val="nil"/>
                <w:between w:val="nil"/>
              </w:pBdr>
              <w:jc w:val="both"/>
              <w:rPr>
                <w:color w:val="000000"/>
              </w:rPr>
            </w:pPr>
            <w:r>
              <w:rPr>
                <w:color w:val="000000"/>
              </w:rPr>
              <w:t>or</w:t>
            </w:r>
          </w:p>
          <w:p w14:paraId="565437B4" w14:textId="77777777" w:rsidR="00CC60F4" w:rsidRDefault="00200A13">
            <w:pPr>
              <w:pBdr>
                <w:top w:val="nil"/>
                <w:left w:val="nil"/>
                <w:bottom w:val="nil"/>
                <w:right w:val="nil"/>
                <w:between w:val="nil"/>
              </w:pBdr>
              <w:jc w:val="both"/>
              <w:rPr>
                <w:color w:val="000000"/>
              </w:rPr>
            </w:pPr>
            <w:r>
              <w:rPr>
                <w:color w:val="000000"/>
              </w:rPr>
              <w:t>Optional (elective)</w:t>
            </w:r>
          </w:p>
        </w:tc>
      </w:tr>
    </w:tbl>
    <w:p w14:paraId="61B5E6CA" w14:textId="77777777" w:rsidR="00CC60F4" w:rsidRDefault="00200A13">
      <w:pPr>
        <w:pBdr>
          <w:top w:val="nil"/>
          <w:left w:val="nil"/>
          <w:bottom w:val="nil"/>
          <w:right w:val="nil"/>
          <w:between w:val="nil"/>
        </w:pBdr>
        <w:jc w:val="both"/>
        <w:rPr>
          <w:color w:val="000000"/>
        </w:rPr>
      </w:pPr>
      <w:r>
        <w:rPr>
          <w:b/>
          <w:color w:val="000000"/>
        </w:rPr>
        <w:t>4.</w:t>
      </w:r>
    </w:p>
    <w:tbl>
      <w:tblPr>
        <w:tblStyle w:val="a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89"/>
        <w:gridCol w:w="3189"/>
      </w:tblGrid>
      <w:tr w:rsidR="00CC60F4" w14:paraId="6D0EF871" w14:textId="77777777">
        <w:tc>
          <w:tcPr>
            <w:tcW w:w="3193" w:type="dxa"/>
            <w:tcBorders>
              <w:top w:val="single" w:sz="4" w:space="0" w:color="000000"/>
              <w:left w:val="single" w:sz="4" w:space="0" w:color="000000"/>
              <w:bottom w:val="single" w:sz="4" w:space="0" w:color="000000"/>
              <w:right w:val="single" w:sz="4" w:space="0" w:color="000000"/>
            </w:tcBorders>
            <w:shd w:val="clear" w:color="auto" w:fill="E6E6E6"/>
          </w:tcPr>
          <w:p w14:paraId="1A63CBCC" w14:textId="77777777" w:rsidR="00CC60F4" w:rsidRDefault="00200A13">
            <w:pPr>
              <w:pBdr>
                <w:top w:val="nil"/>
                <w:left w:val="nil"/>
                <w:bottom w:val="nil"/>
                <w:right w:val="nil"/>
                <w:between w:val="nil"/>
              </w:pBdr>
              <w:jc w:val="center"/>
              <w:rPr>
                <w:color w:val="000000"/>
              </w:rPr>
            </w:pPr>
            <w:r>
              <w:rPr>
                <w:b/>
                <w:color w:val="000000"/>
              </w:rPr>
              <w:t>Mode of delivery</w:t>
            </w:r>
          </w:p>
        </w:tc>
        <w:tc>
          <w:tcPr>
            <w:tcW w:w="3189" w:type="dxa"/>
            <w:tcBorders>
              <w:top w:val="single" w:sz="4" w:space="0" w:color="000000"/>
              <w:left w:val="single" w:sz="4" w:space="0" w:color="000000"/>
              <w:bottom w:val="single" w:sz="4" w:space="0" w:color="000000"/>
              <w:right w:val="single" w:sz="4" w:space="0" w:color="000000"/>
            </w:tcBorders>
            <w:shd w:val="clear" w:color="auto" w:fill="E6E6E6"/>
          </w:tcPr>
          <w:p w14:paraId="018E009E" w14:textId="77777777" w:rsidR="00CC60F4" w:rsidRDefault="00200A13">
            <w:pPr>
              <w:pBdr>
                <w:top w:val="nil"/>
                <w:left w:val="nil"/>
                <w:bottom w:val="nil"/>
                <w:right w:val="nil"/>
                <w:between w:val="nil"/>
              </w:pBdr>
              <w:jc w:val="center"/>
              <w:rPr>
                <w:color w:val="000000"/>
              </w:rPr>
            </w:pPr>
            <w:r>
              <w:rPr>
                <w:b/>
                <w:color w:val="000000"/>
              </w:rPr>
              <w:t>Year of study and semester when the course unit is delivered</w:t>
            </w:r>
          </w:p>
        </w:tc>
        <w:tc>
          <w:tcPr>
            <w:tcW w:w="3189" w:type="dxa"/>
            <w:tcBorders>
              <w:top w:val="single" w:sz="4" w:space="0" w:color="000000"/>
              <w:left w:val="single" w:sz="4" w:space="0" w:color="000000"/>
              <w:bottom w:val="single" w:sz="4" w:space="0" w:color="000000"/>
              <w:right w:val="single" w:sz="4" w:space="0" w:color="000000"/>
            </w:tcBorders>
            <w:shd w:val="clear" w:color="auto" w:fill="E6E6E6"/>
          </w:tcPr>
          <w:p w14:paraId="3FBA6705" w14:textId="77777777" w:rsidR="00CC60F4" w:rsidRDefault="00200A13">
            <w:pPr>
              <w:pBdr>
                <w:top w:val="nil"/>
                <w:left w:val="nil"/>
                <w:bottom w:val="nil"/>
                <w:right w:val="nil"/>
                <w:between w:val="nil"/>
              </w:pBdr>
              <w:jc w:val="center"/>
              <w:rPr>
                <w:color w:val="000000"/>
              </w:rPr>
            </w:pPr>
            <w:r>
              <w:rPr>
                <w:b/>
                <w:color w:val="000000"/>
              </w:rPr>
              <w:t>Language of instruction</w:t>
            </w:r>
          </w:p>
        </w:tc>
      </w:tr>
      <w:tr w:rsidR="00CC60F4" w14:paraId="3B8EF05D" w14:textId="77777777">
        <w:tc>
          <w:tcPr>
            <w:tcW w:w="3193" w:type="dxa"/>
            <w:tcBorders>
              <w:top w:val="single" w:sz="4" w:space="0" w:color="000000"/>
              <w:left w:val="single" w:sz="4" w:space="0" w:color="000000"/>
              <w:bottom w:val="single" w:sz="4" w:space="0" w:color="000000"/>
              <w:right w:val="single" w:sz="4" w:space="0" w:color="000000"/>
            </w:tcBorders>
          </w:tcPr>
          <w:p w14:paraId="725DF33F" w14:textId="77777777" w:rsidR="00CC60F4" w:rsidRDefault="00200A13">
            <w:pPr>
              <w:pBdr>
                <w:top w:val="nil"/>
                <w:left w:val="nil"/>
                <w:bottom w:val="nil"/>
                <w:right w:val="nil"/>
                <w:between w:val="nil"/>
              </w:pBdr>
              <w:jc w:val="both"/>
              <w:rPr>
                <w:color w:val="000000"/>
              </w:rPr>
            </w:pPr>
            <w:r>
              <w:rPr>
                <w:color w:val="000000"/>
              </w:rPr>
              <w:t>Face-to-face</w:t>
            </w:r>
          </w:p>
          <w:p w14:paraId="19499CD1" w14:textId="77777777" w:rsidR="00CC60F4" w:rsidRDefault="00200A13">
            <w:pPr>
              <w:pBdr>
                <w:top w:val="nil"/>
                <w:left w:val="nil"/>
                <w:bottom w:val="nil"/>
                <w:right w:val="nil"/>
                <w:between w:val="nil"/>
              </w:pBdr>
              <w:jc w:val="both"/>
              <w:rPr>
                <w:color w:val="000000"/>
              </w:rPr>
            </w:pPr>
            <w:r>
              <w:rPr>
                <w:color w:val="000000"/>
              </w:rPr>
              <w:t xml:space="preserve">Or </w:t>
            </w:r>
          </w:p>
          <w:p w14:paraId="3811CB2D" w14:textId="77777777" w:rsidR="00CC60F4" w:rsidRDefault="00200A13">
            <w:pPr>
              <w:pBdr>
                <w:top w:val="nil"/>
                <w:left w:val="nil"/>
                <w:bottom w:val="nil"/>
                <w:right w:val="nil"/>
                <w:between w:val="nil"/>
              </w:pBdr>
              <w:jc w:val="both"/>
              <w:rPr>
                <w:color w:val="000000"/>
              </w:rPr>
            </w:pPr>
            <w:r>
              <w:rPr>
                <w:color w:val="000000"/>
              </w:rPr>
              <w:t>Distance</w:t>
            </w:r>
          </w:p>
        </w:tc>
        <w:tc>
          <w:tcPr>
            <w:tcW w:w="3189" w:type="dxa"/>
            <w:tcBorders>
              <w:top w:val="single" w:sz="4" w:space="0" w:color="000000"/>
              <w:left w:val="single" w:sz="4" w:space="0" w:color="000000"/>
              <w:bottom w:val="single" w:sz="4" w:space="0" w:color="000000"/>
              <w:right w:val="single" w:sz="4" w:space="0" w:color="000000"/>
            </w:tcBorders>
          </w:tcPr>
          <w:p w14:paraId="1DAC619B" w14:textId="77777777" w:rsidR="00CC60F4" w:rsidRDefault="00CC60F4">
            <w:pPr>
              <w:pBdr>
                <w:top w:val="nil"/>
                <w:left w:val="nil"/>
                <w:bottom w:val="nil"/>
                <w:right w:val="nil"/>
                <w:between w:val="nil"/>
              </w:pBdr>
              <w:jc w:val="both"/>
              <w:rPr>
                <w:color w:val="000000"/>
              </w:rPr>
            </w:pPr>
          </w:p>
        </w:tc>
        <w:tc>
          <w:tcPr>
            <w:tcW w:w="3189" w:type="dxa"/>
            <w:tcBorders>
              <w:top w:val="single" w:sz="4" w:space="0" w:color="000000"/>
              <w:left w:val="single" w:sz="4" w:space="0" w:color="000000"/>
              <w:bottom w:val="single" w:sz="4" w:space="0" w:color="000000"/>
              <w:right w:val="single" w:sz="4" w:space="0" w:color="000000"/>
            </w:tcBorders>
          </w:tcPr>
          <w:p w14:paraId="79292C21" w14:textId="77777777" w:rsidR="00CC60F4" w:rsidRDefault="00CC60F4">
            <w:pPr>
              <w:pBdr>
                <w:top w:val="nil"/>
                <w:left w:val="nil"/>
                <w:bottom w:val="nil"/>
                <w:right w:val="nil"/>
                <w:between w:val="nil"/>
              </w:pBdr>
              <w:jc w:val="both"/>
              <w:rPr>
                <w:color w:val="000000"/>
              </w:rPr>
            </w:pPr>
          </w:p>
        </w:tc>
      </w:tr>
    </w:tbl>
    <w:p w14:paraId="75A7FBB8" w14:textId="77777777" w:rsidR="00CC60F4" w:rsidRDefault="00200A13">
      <w:pPr>
        <w:pBdr>
          <w:top w:val="nil"/>
          <w:left w:val="nil"/>
          <w:bottom w:val="nil"/>
          <w:right w:val="nil"/>
          <w:between w:val="nil"/>
        </w:pBdr>
        <w:jc w:val="both"/>
        <w:rPr>
          <w:color w:val="000000"/>
        </w:rPr>
      </w:pPr>
      <w:r>
        <w:rPr>
          <w:b/>
          <w:color w:val="000000"/>
        </w:rPr>
        <w:t>5.</w:t>
      </w:r>
    </w:p>
    <w:tbl>
      <w:tblPr>
        <w:tblStyle w:val="a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2"/>
        <w:gridCol w:w="2393"/>
        <w:gridCol w:w="2393"/>
        <w:gridCol w:w="2393"/>
      </w:tblGrid>
      <w:tr w:rsidR="00CC60F4" w14:paraId="61B77FFD" w14:textId="77777777">
        <w:tc>
          <w:tcPr>
            <w:tcW w:w="2392" w:type="dxa"/>
            <w:tcBorders>
              <w:top w:val="single" w:sz="4" w:space="0" w:color="000000"/>
              <w:left w:val="single" w:sz="4" w:space="0" w:color="000000"/>
              <w:bottom w:val="single" w:sz="4" w:space="0" w:color="000000"/>
              <w:right w:val="single" w:sz="4" w:space="0" w:color="000000"/>
            </w:tcBorders>
            <w:shd w:val="clear" w:color="auto" w:fill="E6E6E6"/>
          </w:tcPr>
          <w:p w14:paraId="4870BD2D" w14:textId="77777777" w:rsidR="00CC60F4" w:rsidRDefault="00200A13">
            <w:pPr>
              <w:pBdr>
                <w:top w:val="nil"/>
                <w:left w:val="nil"/>
                <w:bottom w:val="nil"/>
                <w:right w:val="nil"/>
                <w:between w:val="nil"/>
              </w:pBdr>
              <w:jc w:val="center"/>
              <w:rPr>
                <w:color w:val="000000"/>
              </w:rPr>
            </w:pPr>
            <w:r>
              <w:rPr>
                <w:b/>
                <w:color w:val="000000"/>
              </w:rPr>
              <w:t>Number of ECTS credits allocated</w:t>
            </w:r>
          </w:p>
        </w:tc>
        <w:tc>
          <w:tcPr>
            <w:tcW w:w="2393" w:type="dxa"/>
            <w:tcBorders>
              <w:top w:val="single" w:sz="4" w:space="0" w:color="000000"/>
              <w:left w:val="single" w:sz="4" w:space="0" w:color="000000"/>
              <w:bottom w:val="single" w:sz="4" w:space="0" w:color="000000"/>
              <w:right w:val="single" w:sz="4" w:space="0" w:color="000000"/>
            </w:tcBorders>
            <w:shd w:val="clear" w:color="auto" w:fill="E6E6E6"/>
          </w:tcPr>
          <w:p w14:paraId="28164097" w14:textId="77777777" w:rsidR="00CC60F4" w:rsidRDefault="00200A13">
            <w:pPr>
              <w:pBdr>
                <w:top w:val="nil"/>
                <w:left w:val="nil"/>
                <w:bottom w:val="nil"/>
                <w:right w:val="nil"/>
                <w:between w:val="nil"/>
              </w:pBdr>
              <w:jc w:val="center"/>
              <w:rPr>
                <w:color w:val="000000"/>
              </w:rPr>
            </w:pPr>
            <w:r>
              <w:rPr>
                <w:b/>
                <w:color w:val="000000"/>
              </w:rPr>
              <w:t>Student’s workload</w:t>
            </w:r>
          </w:p>
        </w:tc>
        <w:tc>
          <w:tcPr>
            <w:tcW w:w="2393" w:type="dxa"/>
            <w:tcBorders>
              <w:top w:val="single" w:sz="4" w:space="0" w:color="000000"/>
              <w:left w:val="single" w:sz="4" w:space="0" w:color="000000"/>
              <w:bottom w:val="single" w:sz="4" w:space="0" w:color="000000"/>
              <w:right w:val="single" w:sz="4" w:space="0" w:color="000000"/>
            </w:tcBorders>
            <w:shd w:val="clear" w:color="auto" w:fill="E6E6E6"/>
          </w:tcPr>
          <w:p w14:paraId="78B8A124" w14:textId="77777777" w:rsidR="00CC60F4" w:rsidRDefault="00200A13">
            <w:pPr>
              <w:pBdr>
                <w:top w:val="nil"/>
                <w:left w:val="nil"/>
                <w:bottom w:val="nil"/>
                <w:right w:val="nil"/>
                <w:between w:val="nil"/>
              </w:pBdr>
              <w:jc w:val="center"/>
              <w:rPr>
                <w:color w:val="000000"/>
              </w:rPr>
            </w:pPr>
            <w:r>
              <w:rPr>
                <w:b/>
                <w:color w:val="000000"/>
              </w:rPr>
              <w:t>Contact work hours</w:t>
            </w:r>
          </w:p>
        </w:tc>
        <w:tc>
          <w:tcPr>
            <w:tcW w:w="2393" w:type="dxa"/>
            <w:tcBorders>
              <w:top w:val="single" w:sz="4" w:space="0" w:color="000000"/>
              <w:left w:val="single" w:sz="4" w:space="0" w:color="000000"/>
              <w:bottom w:val="single" w:sz="4" w:space="0" w:color="000000"/>
              <w:right w:val="single" w:sz="4" w:space="0" w:color="000000"/>
            </w:tcBorders>
            <w:shd w:val="clear" w:color="auto" w:fill="E6E6E6"/>
          </w:tcPr>
          <w:p w14:paraId="5E0ADC6F" w14:textId="77777777" w:rsidR="00CC60F4" w:rsidRDefault="00200A13">
            <w:pPr>
              <w:pBdr>
                <w:top w:val="nil"/>
                <w:left w:val="nil"/>
                <w:bottom w:val="nil"/>
                <w:right w:val="nil"/>
                <w:between w:val="nil"/>
              </w:pBdr>
              <w:jc w:val="center"/>
              <w:rPr>
                <w:color w:val="000000"/>
              </w:rPr>
            </w:pPr>
            <w:r>
              <w:rPr>
                <w:b/>
                <w:color w:val="000000"/>
              </w:rPr>
              <w:t>Independent work hours</w:t>
            </w:r>
          </w:p>
        </w:tc>
      </w:tr>
      <w:tr w:rsidR="00CC60F4" w14:paraId="6A3F17F3" w14:textId="77777777">
        <w:tc>
          <w:tcPr>
            <w:tcW w:w="2392" w:type="dxa"/>
            <w:tcBorders>
              <w:top w:val="single" w:sz="4" w:space="0" w:color="000000"/>
              <w:left w:val="single" w:sz="4" w:space="0" w:color="000000"/>
              <w:bottom w:val="single" w:sz="4" w:space="0" w:color="000000"/>
              <w:right w:val="single" w:sz="4" w:space="0" w:color="000000"/>
            </w:tcBorders>
          </w:tcPr>
          <w:p w14:paraId="57B5FBCE" w14:textId="77777777" w:rsidR="00CC60F4" w:rsidRDefault="00CC60F4">
            <w:pPr>
              <w:pBdr>
                <w:top w:val="nil"/>
                <w:left w:val="nil"/>
                <w:bottom w:val="nil"/>
                <w:right w:val="nil"/>
                <w:between w:val="nil"/>
              </w:pBdr>
              <w:jc w:val="both"/>
              <w:rPr>
                <w:color w:val="000000"/>
              </w:rPr>
            </w:pPr>
          </w:p>
        </w:tc>
        <w:tc>
          <w:tcPr>
            <w:tcW w:w="2393" w:type="dxa"/>
            <w:tcBorders>
              <w:top w:val="single" w:sz="4" w:space="0" w:color="000000"/>
              <w:left w:val="single" w:sz="4" w:space="0" w:color="000000"/>
              <w:bottom w:val="single" w:sz="4" w:space="0" w:color="000000"/>
              <w:right w:val="single" w:sz="4" w:space="0" w:color="000000"/>
            </w:tcBorders>
          </w:tcPr>
          <w:p w14:paraId="7B89E114" w14:textId="77777777" w:rsidR="00CC60F4" w:rsidRDefault="00CC60F4">
            <w:pPr>
              <w:pBdr>
                <w:top w:val="nil"/>
                <w:left w:val="nil"/>
                <w:bottom w:val="nil"/>
                <w:right w:val="nil"/>
                <w:between w:val="nil"/>
              </w:pBdr>
              <w:jc w:val="both"/>
              <w:rPr>
                <w:color w:val="000000"/>
              </w:rPr>
            </w:pPr>
          </w:p>
        </w:tc>
        <w:tc>
          <w:tcPr>
            <w:tcW w:w="2393" w:type="dxa"/>
            <w:tcBorders>
              <w:top w:val="single" w:sz="4" w:space="0" w:color="000000"/>
              <w:left w:val="single" w:sz="4" w:space="0" w:color="000000"/>
              <w:bottom w:val="single" w:sz="4" w:space="0" w:color="000000"/>
              <w:right w:val="single" w:sz="4" w:space="0" w:color="000000"/>
            </w:tcBorders>
          </w:tcPr>
          <w:p w14:paraId="738CB4E6" w14:textId="77777777" w:rsidR="00CC60F4" w:rsidRDefault="00CC60F4">
            <w:pPr>
              <w:pBdr>
                <w:top w:val="nil"/>
                <w:left w:val="nil"/>
                <w:bottom w:val="nil"/>
                <w:right w:val="nil"/>
                <w:between w:val="nil"/>
              </w:pBdr>
              <w:jc w:val="both"/>
              <w:rPr>
                <w:color w:val="000000"/>
              </w:rPr>
            </w:pPr>
          </w:p>
        </w:tc>
        <w:tc>
          <w:tcPr>
            <w:tcW w:w="2393" w:type="dxa"/>
            <w:tcBorders>
              <w:top w:val="single" w:sz="4" w:space="0" w:color="000000"/>
              <w:left w:val="single" w:sz="4" w:space="0" w:color="000000"/>
              <w:bottom w:val="single" w:sz="4" w:space="0" w:color="000000"/>
              <w:right w:val="single" w:sz="4" w:space="0" w:color="000000"/>
            </w:tcBorders>
          </w:tcPr>
          <w:p w14:paraId="7804C679" w14:textId="77777777" w:rsidR="00CC60F4" w:rsidRDefault="00CC60F4">
            <w:pPr>
              <w:pBdr>
                <w:top w:val="nil"/>
                <w:left w:val="nil"/>
                <w:bottom w:val="nil"/>
                <w:right w:val="nil"/>
                <w:between w:val="nil"/>
              </w:pBdr>
              <w:jc w:val="both"/>
              <w:rPr>
                <w:color w:val="000000"/>
              </w:rPr>
            </w:pPr>
          </w:p>
        </w:tc>
      </w:tr>
    </w:tbl>
    <w:p w14:paraId="1186B932" w14:textId="77777777" w:rsidR="00CC60F4" w:rsidRDefault="00200A13">
      <w:pPr>
        <w:pBdr>
          <w:top w:val="nil"/>
          <w:left w:val="nil"/>
          <w:bottom w:val="nil"/>
          <w:right w:val="nil"/>
          <w:between w:val="nil"/>
        </w:pBdr>
        <w:jc w:val="both"/>
        <w:rPr>
          <w:color w:val="000000"/>
        </w:rPr>
      </w:pPr>
      <w:r>
        <w:rPr>
          <w:b/>
          <w:color w:val="000000"/>
        </w:rPr>
        <w:t>6.</w:t>
      </w:r>
    </w:p>
    <w:tbl>
      <w:tblPr>
        <w:tblStyle w:val="a7"/>
        <w:tblW w:w="957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01"/>
        <w:gridCol w:w="2902"/>
        <w:gridCol w:w="1861"/>
        <w:gridCol w:w="1907"/>
      </w:tblGrid>
      <w:tr w:rsidR="00CC60F4" w14:paraId="6394CDD2" w14:textId="77777777">
        <w:tc>
          <w:tcPr>
            <w:tcW w:w="2901" w:type="dxa"/>
            <w:vMerge w:val="restart"/>
            <w:tcBorders>
              <w:top w:val="nil"/>
              <w:left w:val="nil"/>
              <w:bottom w:val="single" w:sz="4" w:space="0" w:color="000000"/>
              <w:right w:val="single" w:sz="4" w:space="0" w:color="000000"/>
            </w:tcBorders>
            <w:shd w:val="clear" w:color="auto" w:fill="FFFFFF"/>
          </w:tcPr>
          <w:p w14:paraId="787B6690" w14:textId="77777777" w:rsidR="00CC60F4" w:rsidRDefault="00CC60F4">
            <w:pPr>
              <w:pBdr>
                <w:top w:val="nil"/>
                <w:left w:val="nil"/>
                <w:bottom w:val="nil"/>
                <w:right w:val="nil"/>
                <w:between w:val="nil"/>
              </w:pBdr>
              <w:rPr>
                <w:color w:val="000000"/>
                <w:sz w:val="24"/>
                <w:szCs w:val="24"/>
              </w:rPr>
            </w:pPr>
          </w:p>
        </w:tc>
        <w:tc>
          <w:tcPr>
            <w:tcW w:w="6670" w:type="dxa"/>
            <w:gridSpan w:val="3"/>
            <w:tcBorders>
              <w:top w:val="single" w:sz="12" w:space="0" w:color="000000"/>
              <w:left w:val="single" w:sz="4" w:space="0" w:color="000000"/>
              <w:bottom w:val="single" w:sz="4" w:space="0" w:color="000000"/>
              <w:right w:val="single" w:sz="12" w:space="0" w:color="000000"/>
            </w:tcBorders>
            <w:shd w:val="clear" w:color="auto" w:fill="E6E6E6"/>
            <w:vAlign w:val="center"/>
          </w:tcPr>
          <w:p w14:paraId="311A9361" w14:textId="77777777" w:rsidR="00CC60F4" w:rsidRDefault="00200A13">
            <w:pPr>
              <w:pBdr>
                <w:top w:val="nil"/>
                <w:left w:val="nil"/>
                <w:bottom w:val="nil"/>
                <w:right w:val="nil"/>
                <w:between w:val="nil"/>
              </w:pBdr>
              <w:jc w:val="center"/>
              <w:rPr>
                <w:color w:val="000000"/>
              </w:rPr>
            </w:pPr>
            <w:r>
              <w:rPr>
                <w:b/>
                <w:color w:val="000000"/>
              </w:rPr>
              <w:t>Purpose of the subject:</w:t>
            </w:r>
          </w:p>
        </w:tc>
      </w:tr>
      <w:tr w:rsidR="00CC60F4" w14:paraId="29587821" w14:textId="77777777">
        <w:tc>
          <w:tcPr>
            <w:tcW w:w="2901" w:type="dxa"/>
            <w:vMerge/>
            <w:tcBorders>
              <w:top w:val="nil"/>
              <w:left w:val="nil"/>
              <w:bottom w:val="single" w:sz="4" w:space="0" w:color="000000"/>
              <w:right w:val="single" w:sz="4" w:space="0" w:color="000000"/>
            </w:tcBorders>
            <w:shd w:val="clear" w:color="auto" w:fill="FFFFFF"/>
          </w:tcPr>
          <w:p w14:paraId="5EA8EC78" w14:textId="77777777" w:rsidR="00CC60F4" w:rsidRDefault="00CC60F4">
            <w:pPr>
              <w:widowControl w:val="0"/>
              <w:pBdr>
                <w:top w:val="nil"/>
                <w:left w:val="nil"/>
                <w:bottom w:val="nil"/>
                <w:right w:val="nil"/>
                <w:between w:val="nil"/>
              </w:pBdr>
              <w:spacing w:line="276" w:lineRule="auto"/>
              <w:rPr>
                <w:color w:val="000000"/>
              </w:rPr>
            </w:pPr>
          </w:p>
        </w:tc>
        <w:tc>
          <w:tcPr>
            <w:tcW w:w="6670" w:type="dxa"/>
            <w:gridSpan w:val="3"/>
            <w:tcBorders>
              <w:top w:val="single" w:sz="4" w:space="0" w:color="000000"/>
              <w:left w:val="single" w:sz="4" w:space="0" w:color="000000"/>
              <w:bottom w:val="single" w:sz="4" w:space="0" w:color="000000"/>
              <w:right w:val="single" w:sz="12" w:space="0" w:color="000000"/>
            </w:tcBorders>
            <w:vAlign w:val="center"/>
          </w:tcPr>
          <w:p w14:paraId="1184A91D" w14:textId="77777777" w:rsidR="00CC60F4" w:rsidRDefault="00CC60F4">
            <w:pPr>
              <w:pBdr>
                <w:top w:val="nil"/>
                <w:left w:val="nil"/>
                <w:bottom w:val="nil"/>
                <w:right w:val="nil"/>
                <w:between w:val="nil"/>
              </w:pBdr>
              <w:jc w:val="both"/>
              <w:rPr>
                <w:color w:val="000000"/>
              </w:rPr>
            </w:pPr>
          </w:p>
        </w:tc>
      </w:tr>
      <w:tr w:rsidR="00CC60F4" w14:paraId="08379CE6" w14:textId="77777777">
        <w:tc>
          <w:tcPr>
            <w:tcW w:w="2901" w:type="dxa"/>
            <w:tcBorders>
              <w:top w:val="single" w:sz="4" w:space="0" w:color="000000"/>
              <w:left w:val="single" w:sz="12" w:space="0" w:color="000000"/>
              <w:bottom w:val="single" w:sz="4" w:space="0" w:color="000000"/>
              <w:right w:val="single" w:sz="4" w:space="0" w:color="000000"/>
            </w:tcBorders>
            <w:shd w:val="clear" w:color="auto" w:fill="E6E6E6"/>
          </w:tcPr>
          <w:p w14:paraId="4205657A" w14:textId="77777777" w:rsidR="00CC60F4" w:rsidRDefault="00200A13">
            <w:pPr>
              <w:pBdr>
                <w:top w:val="nil"/>
                <w:left w:val="nil"/>
                <w:bottom w:val="nil"/>
                <w:right w:val="nil"/>
                <w:between w:val="nil"/>
              </w:pBdr>
              <w:jc w:val="center"/>
              <w:rPr>
                <w:color w:val="000000"/>
              </w:rPr>
            </w:pPr>
            <w:r>
              <w:rPr>
                <w:b/>
                <w:color w:val="000000"/>
              </w:rPr>
              <w:t xml:space="preserve">Learning outcomes of the </w:t>
            </w:r>
            <w:proofErr w:type="spellStart"/>
            <w:r>
              <w:rPr>
                <w:b/>
                <w:color w:val="000000"/>
              </w:rPr>
              <w:t>programme</w:t>
            </w:r>
            <w:proofErr w:type="spellEnd"/>
          </w:p>
        </w:tc>
        <w:tc>
          <w:tcPr>
            <w:tcW w:w="290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412CAD7" w14:textId="77777777" w:rsidR="00CC60F4" w:rsidRDefault="00200A13">
            <w:pPr>
              <w:pBdr>
                <w:top w:val="nil"/>
                <w:left w:val="nil"/>
                <w:bottom w:val="nil"/>
                <w:right w:val="nil"/>
                <w:between w:val="nil"/>
              </w:pBdr>
              <w:jc w:val="center"/>
              <w:rPr>
                <w:color w:val="000000"/>
              </w:rPr>
            </w:pPr>
            <w:r>
              <w:rPr>
                <w:b/>
                <w:color w:val="000000"/>
              </w:rPr>
              <w:t>Learning outcomes of the subject</w:t>
            </w:r>
          </w:p>
        </w:tc>
        <w:tc>
          <w:tcPr>
            <w:tcW w:w="186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FC8BEC" w14:textId="77777777" w:rsidR="00CC60F4" w:rsidRDefault="00200A13">
            <w:pPr>
              <w:pBdr>
                <w:top w:val="nil"/>
                <w:left w:val="nil"/>
                <w:bottom w:val="nil"/>
                <w:right w:val="nil"/>
                <w:between w:val="nil"/>
              </w:pBdr>
              <w:jc w:val="center"/>
              <w:rPr>
                <w:color w:val="000000"/>
              </w:rPr>
            </w:pPr>
            <w:r>
              <w:rPr>
                <w:b/>
                <w:color w:val="000000"/>
              </w:rPr>
              <w:t>Teaching and learning methods</w:t>
            </w:r>
          </w:p>
        </w:tc>
        <w:tc>
          <w:tcPr>
            <w:tcW w:w="1907" w:type="dxa"/>
            <w:tcBorders>
              <w:top w:val="single" w:sz="4" w:space="0" w:color="000000"/>
              <w:left w:val="single" w:sz="4" w:space="0" w:color="000000"/>
              <w:bottom w:val="single" w:sz="4" w:space="0" w:color="000000"/>
              <w:right w:val="single" w:sz="12" w:space="0" w:color="000000"/>
            </w:tcBorders>
            <w:shd w:val="clear" w:color="auto" w:fill="E6E6E6"/>
            <w:vAlign w:val="center"/>
          </w:tcPr>
          <w:p w14:paraId="5690B333" w14:textId="77777777" w:rsidR="00CC60F4" w:rsidRDefault="00200A13">
            <w:pPr>
              <w:pBdr>
                <w:top w:val="nil"/>
                <w:left w:val="nil"/>
                <w:bottom w:val="nil"/>
                <w:right w:val="nil"/>
                <w:between w:val="nil"/>
              </w:pBdr>
              <w:jc w:val="center"/>
              <w:rPr>
                <w:color w:val="000000"/>
              </w:rPr>
            </w:pPr>
            <w:r>
              <w:rPr>
                <w:b/>
                <w:color w:val="000000"/>
              </w:rPr>
              <w:t>Assessment methods</w:t>
            </w:r>
          </w:p>
        </w:tc>
      </w:tr>
      <w:tr w:rsidR="00CC60F4" w14:paraId="100585A7" w14:textId="77777777">
        <w:tc>
          <w:tcPr>
            <w:tcW w:w="2901" w:type="dxa"/>
            <w:vMerge w:val="restart"/>
            <w:tcBorders>
              <w:top w:val="single" w:sz="4" w:space="0" w:color="000000"/>
              <w:left w:val="single" w:sz="12" w:space="0" w:color="000000"/>
              <w:bottom w:val="single" w:sz="4" w:space="0" w:color="000000"/>
              <w:right w:val="single" w:sz="4" w:space="0" w:color="000000"/>
            </w:tcBorders>
          </w:tcPr>
          <w:p w14:paraId="588AD036" w14:textId="77777777" w:rsidR="00CC60F4" w:rsidRDefault="00CC60F4">
            <w:pPr>
              <w:pBdr>
                <w:top w:val="nil"/>
                <w:left w:val="nil"/>
                <w:bottom w:val="nil"/>
                <w:right w:val="nil"/>
                <w:between w:val="nil"/>
              </w:pBdr>
              <w:tabs>
                <w:tab w:val="left" w:pos="432"/>
                <w:tab w:val="left" w:pos="851"/>
                <w:tab w:val="left" w:pos="907"/>
              </w:tabs>
              <w:rPr>
                <w:color w:val="000000"/>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60628B58" w14:textId="77777777" w:rsidR="00CC60F4" w:rsidRDefault="00CC60F4">
            <w:pPr>
              <w:pBdr>
                <w:top w:val="nil"/>
                <w:left w:val="nil"/>
                <w:bottom w:val="nil"/>
                <w:right w:val="nil"/>
                <w:between w:val="nil"/>
              </w:pBdr>
              <w:jc w:val="both"/>
              <w:rPr>
                <w:color w:val="000000"/>
              </w:rPr>
            </w:pPr>
          </w:p>
        </w:tc>
        <w:tc>
          <w:tcPr>
            <w:tcW w:w="1861" w:type="dxa"/>
            <w:tcBorders>
              <w:top w:val="single" w:sz="4" w:space="0" w:color="000000"/>
              <w:left w:val="single" w:sz="4" w:space="0" w:color="000000"/>
              <w:bottom w:val="single" w:sz="4" w:space="0" w:color="000000"/>
              <w:right w:val="single" w:sz="4" w:space="0" w:color="000000"/>
            </w:tcBorders>
            <w:vAlign w:val="center"/>
          </w:tcPr>
          <w:p w14:paraId="3F88A61B" w14:textId="77777777" w:rsidR="00CC60F4" w:rsidRDefault="00CC60F4">
            <w:pPr>
              <w:pBdr>
                <w:top w:val="nil"/>
                <w:left w:val="nil"/>
                <w:bottom w:val="nil"/>
                <w:right w:val="nil"/>
                <w:between w:val="nil"/>
              </w:pBdr>
              <w:tabs>
                <w:tab w:val="left" w:pos="851"/>
                <w:tab w:val="left" w:pos="907"/>
              </w:tabs>
              <w:rPr>
                <w:color w:val="000000"/>
              </w:rPr>
            </w:pPr>
          </w:p>
        </w:tc>
        <w:tc>
          <w:tcPr>
            <w:tcW w:w="1907" w:type="dxa"/>
            <w:tcBorders>
              <w:top w:val="single" w:sz="4" w:space="0" w:color="000000"/>
              <w:left w:val="single" w:sz="4" w:space="0" w:color="000000"/>
              <w:bottom w:val="single" w:sz="4" w:space="0" w:color="000000"/>
              <w:right w:val="single" w:sz="12" w:space="0" w:color="000000"/>
            </w:tcBorders>
            <w:vAlign w:val="center"/>
          </w:tcPr>
          <w:p w14:paraId="78592C4D" w14:textId="77777777" w:rsidR="00CC60F4" w:rsidRDefault="00CC60F4">
            <w:pPr>
              <w:pBdr>
                <w:top w:val="nil"/>
                <w:left w:val="nil"/>
                <w:bottom w:val="nil"/>
                <w:right w:val="nil"/>
                <w:between w:val="nil"/>
              </w:pBdr>
              <w:tabs>
                <w:tab w:val="left" w:pos="851"/>
                <w:tab w:val="left" w:pos="907"/>
              </w:tabs>
              <w:rPr>
                <w:color w:val="000000"/>
              </w:rPr>
            </w:pPr>
          </w:p>
        </w:tc>
      </w:tr>
      <w:tr w:rsidR="00CC60F4" w14:paraId="65CF4430" w14:textId="77777777">
        <w:tc>
          <w:tcPr>
            <w:tcW w:w="2901" w:type="dxa"/>
            <w:vMerge/>
            <w:tcBorders>
              <w:top w:val="single" w:sz="4" w:space="0" w:color="000000"/>
              <w:left w:val="single" w:sz="12" w:space="0" w:color="000000"/>
              <w:bottom w:val="single" w:sz="4" w:space="0" w:color="000000"/>
              <w:right w:val="single" w:sz="4" w:space="0" w:color="000000"/>
            </w:tcBorders>
          </w:tcPr>
          <w:p w14:paraId="3EE51EED" w14:textId="77777777" w:rsidR="00CC60F4" w:rsidRDefault="00CC60F4">
            <w:pPr>
              <w:widowControl w:val="0"/>
              <w:pBdr>
                <w:top w:val="nil"/>
                <w:left w:val="nil"/>
                <w:bottom w:val="nil"/>
                <w:right w:val="nil"/>
                <w:between w:val="nil"/>
              </w:pBdr>
              <w:spacing w:line="276" w:lineRule="auto"/>
              <w:rPr>
                <w:color w:val="000000"/>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76E039F8" w14:textId="77777777" w:rsidR="00CC60F4" w:rsidRDefault="00CC60F4">
            <w:pPr>
              <w:pBdr>
                <w:top w:val="nil"/>
                <w:left w:val="nil"/>
                <w:bottom w:val="nil"/>
                <w:right w:val="nil"/>
                <w:between w:val="nil"/>
              </w:pBdr>
              <w:tabs>
                <w:tab w:val="left" w:pos="432"/>
                <w:tab w:val="left" w:pos="851"/>
                <w:tab w:val="left" w:pos="907"/>
              </w:tabs>
              <w:rPr>
                <w:color w:val="000000"/>
              </w:rPr>
            </w:pPr>
          </w:p>
        </w:tc>
        <w:tc>
          <w:tcPr>
            <w:tcW w:w="1861" w:type="dxa"/>
            <w:tcBorders>
              <w:top w:val="single" w:sz="4" w:space="0" w:color="000000"/>
              <w:left w:val="single" w:sz="4" w:space="0" w:color="000000"/>
              <w:bottom w:val="single" w:sz="4" w:space="0" w:color="000000"/>
              <w:right w:val="single" w:sz="4" w:space="0" w:color="000000"/>
            </w:tcBorders>
            <w:vAlign w:val="center"/>
          </w:tcPr>
          <w:p w14:paraId="131CD110" w14:textId="77777777" w:rsidR="00CC60F4" w:rsidRDefault="00CC60F4">
            <w:pPr>
              <w:pBdr>
                <w:top w:val="nil"/>
                <w:left w:val="nil"/>
                <w:bottom w:val="nil"/>
                <w:right w:val="nil"/>
                <w:between w:val="nil"/>
              </w:pBdr>
              <w:tabs>
                <w:tab w:val="left" w:pos="851"/>
                <w:tab w:val="left" w:pos="907"/>
              </w:tabs>
              <w:rPr>
                <w:color w:val="000000"/>
              </w:rPr>
            </w:pPr>
          </w:p>
        </w:tc>
        <w:tc>
          <w:tcPr>
            <w:tcW w:w="1907" w:type="dxa"/>
            <w:tcBorders>
              <w:top w:val="single" w:sz="4" w:space="0" w:color="000000"/>
              <w:left w:val="single" w:sz="4" w:space="0" w:color="000000"/>
              <w:bottom w:val="single" w:sz="4" w:space="0" w:color="000000"/>
              <w:right w:val="single" w:sz="12" w:space="0" w:color="000000"/>
            </w:tcBorders>
            <w:vAlign w:val="center"/>
          </w:tcPr>
          <w:p w14:paraId="538D10ED" w14:textId="77777777" w:rsidR="00CC60F4" w:rsidRDefault="00CC60F4">
            <w:pPr>
              <w:pBdr>
                <w:top w:val="nil"/>
                <w:left w:val="nil"/>
                <w:bottom w:val="nil"/>
                <w:right w:val="nil"/>
                <w:between w:val="nil"/>
              </w:pBdr>
              <w:tabs>
                <w:tab w:val="left" w:pos="851"/>
                <w:tab w:val="left" w:pos="907"/>
              </w:tabs>
              <w:rPr>
                <w:color w:val="000000"/>
              </w:rPr>
            </w:pPr>
          </w:p>
        </w:tc>
      </w:tr>
      <w:tr w:rsidR="00CC60F4" w14:paraId="6BA95B67" w14:textId="77777777">
        <w:tc>
          <w:tcPr>
            <w:tcW w:w="2901" w:type="dxa"/>
            <w:vMerge/>
            <w:tcBorders>
              <w:top w:val="single" w:sz="4" w:space="0" w:color="000000"/>
              <w:left w:val="single" w:sz="12" w:space="0" w:color="000000"/>
              <w:bottom w:val="single" w:sz="4" w:space="0" w:color="000000"/>
              <w:right w:val="single" w:sz="4" w:space="0" w:color="000000"/>
            </w:tcBorders>
          </w:tcPr>
          <w:p w14:paraId="5B77DB73" w14:textId="77777777" w:rsidR="00CC60F4" w:rsidRDefault="00CC60F4">
            <w:pPr>
              <w:widowControl w:val="0"/>
              <w:pBdr>
                <w:top w:val="nil"/>
                <w:left w:val="nil"/>
                <w:bottom w:val="nil"/>
                <w:right w:val="nil"/>
                <w:between w:val="nil"/>
              </w:pBdr>
              <w:spacing w:line="276" w:lineRule="auto"/>
              <w:rPr>
                <w:color w:val="000000"/>
              </w:rPr>
            </w:pPr>
          </w:p>
        </w:tc>
        <w:tc>
          <w:tcPr>
            <w:tcW w:w="2902" w:type="dxa"/>
            <w:tcBorders>
              <w:top w:val="single" w:sz="4" w:space="0" w:color="000000"/>
              <w:left w:val="single" w:sz="4" w:space="0" w:color="000000"/>
              <w:bottom w:val="single" w:sz="4" w:space="0" w:color="000000"/>
              <w:right w:val="single" w:sz="4" w:space="0" w:color="000000"/>
            </w:tcBorders>
          </w:tcPr>
          <w:p w14:paraId="202AA7D7" w14:textId="77777777" w:rsidR="00CC60F4" w:rsidRDefault="00CC60F4">
            <w:pPr>
              <w:pBdr>
                <w:top w:val="nil"/>
                <w:left w:val="nil"/>
                <w:bottom w:val="nil"/>
                <w:right w:val="nil"/>
                <w:between w:val="nil"/>
              </w:pBdr>
              <w:tabs>
                <w:tab w:val="left" w:pos="720"/>
              </w:tabs>
              <w:ind w:right="-99"/>
              <w:jc w:val="both"/>
              <w:rPr>
                <w:color w:val="000000"/>
              </w:rPr>
            </w:pPr>
          </w:p>
        </w:tc>
        <w:tc>
          <w:tcPr>
            <w:tcW w:w="1861" w:type="dxa"/>
            <w:tcBorders>
              <w:top w:val="single" w:sz="4" w:space="0" w:color="000000"/>
              <w:left w:val="single" w:sz="4" w:space="0" w:color="000000"/>
              <w:bottom w:val="single" w:sz="4" w:space="0" w:color="000000"/>
              <w:right w:val="single" w:sz="4" w:space="0" w:color="000000"/>
            </w:tcBorders>
          </w:tcPr>
          <w:p w14:paraId="1F75AD83" w14:textId="77777777" w:rsidR="00CC60F4" w:rsidRDefault="00CC60F4">
            <w:pPr>
              <w:pBdr>
                <w:top w:val="nil"/>
                <w:left w:val="nil"/>
                <w:bottom w:val="nil"/>
                <w:right w:val="nil"/>
                <w:between w:val="nil"/>
              </w:pBdr>
              <w:jc w:val="both"/>
              <w:rPr>
                <w:color w:val="000000"/>
              </w:rPr>
            </w:pPr>
          </w:p>
        </w:tc>
        <w:tc>
          <w:tcPr>
            <w:tcW w:w="1907" w:type="dxa"/>
            <w:tcBorders>
              <w:top w:val="single" w:sz="4" w:space="0" w:color="000000"/>
              <w:left w:val="single" w:sz="4" w:space="0" w:color="000000"/>
              <w:bottom w:val="single" w:sz="4" w:space="0" w:color="000000"/>
              <w:right w:val="single" w:sz="12" w:space="0" w:color="000000"/>
            </w:tcBorders>
            <w:vAlign w:val="center"/>
          </w:tcPr>
          <w:p w14:paraId="008E3C3B" w14:textId="77777777" w:rsidR="00CC60F4" w:rsidRDefault="00CC60F4">
            <w:pPr>
              <w:pBdr>
                <w:top w:val="nil"/>
                <w:left w:val="nil"/>
                <w:bottom w:val="nil"/>
                <w:right w:val="nil"/>
                <w:between w:val="nil"/>
              </w:pBdr>
              <w:tabs>
                <w:tab w:val="left" w:pos="851"/>
                <w:tab w:val="left" w:pos="907"/>
              </w:tabs>
              <w:rPr>
                <w:color w:val="000000"/>
              </w:rPr>
            </w:pPr>
          </w:p>
        </w:tc>
      </w:tr>
      <w:tr w:rsidR="00CC60F4" w14:paraId="14327454" w14:textId="77777777">
        <w:tc>
          <w:tcPr>
            <w:tcW w:w="2901" w:type="dxa"/>
            <w:vMerge w:val="restart"/>
            <w:tcBorders>
              <w:top w:val="single" w:sz="4" w:space="0" w:color="000000"/>
              <w:left w:val="single" w:sz="12" w:space="0" w:color="000000"/>
              <w:bottom w:val="single" w:sz="4" w:space="0" w:color="000000"/>
              <w:right w:val="single" w:sz="4" w:space="0" w:color="000000"/>
            </w:tcBorders>
          </w:tcPr>
          <w:p w14:paraId="5B24728F" w14:textId="77777777" w:rsidR="00CC60F4" w:rsidRDefault="00CC60F4">
            <w:pPr>
              <w:pBdr>
                <w:top w:val="nil"/>
                <w:left w:val="nil"/>
                <w:bottom w:val="nil"/>
                <w:right w:val="nil"/>
                <w:between w:val="nil"/>
              </w:pBdr>
              <w:tabs>
                <w:tab w:val="left" w:pos="432"/>
                <w:tab w:val="left" w:pos="851"/>
                <w:tab w:val="left" w:pos="907"/>
              </w:tabs>
              <w:rPr>
                <w:color w:val="000000"/>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204BABCC" w14:textId="77777777" w:rsidR="00CC60F4" w:rsidRDefault="00CC60F4">
            <w:pPr>
              <w:pBdr>
                <w:top w:val="nil"/>
                <w:left w:val="nil"/>
                <w:bottom w:val="nil"/>
                <w:right w:val="nil"/>
                <w:between w:val="nil"/>
              </w:pBdr>
              <w:tabs>
                <w:tab w:val="left" w:pos="432"/>
                <w:tab w:val="left" w:pos="851"/>
                <w:tab w:val="left" w:pos="907"/>
              </w:tabs>
              <w:rPr>
                <w:color w:val="000000"/>
              </w:rPr>
            </w:pPr>
          </w:p>
        </w:tc>
        <w:tc>
          <w:tcPr>
            <w:tcW w:w="1861" w:type="dxa"/>
            <w:tcBorders>
              <w:top w:val="single" w:sz="4" w:space="0" w:color="000000"/>
              <w:left w:val="single" w:sz="4" w:space="0" w:color="000000"/>
              <w:bottom w:val="single" w:sz="4" w:space="0" w:color="000000"/>
              <w:right w:val="single" w:sz="4" w:space="0" w:color="000000"/>
            </w:tcBorders>
          </w:tcPr>
          <w:p w14:paraId="120A6E67" w14:textId="77777777" w:rsidR="00CC60F4" w:rsidRDefault="00CC60F4">
            <w:pPr>
              <w:pBdr>
                <w:top w:val="nil"/>
                <w:left w:val="nil"/>
                <w:bottom w:val="nil"/>
                <w:right w:val="nil"/>
                <w:between w:val="nil"/>
              </w:pBdr>
              <w:jc w:val="both"/>
              <w:rPr>
                <w:color w:val="000000"/>
              </w:rPr>
            </w:pPr>
          </w:p>
        </w:tc>
        <w:tc>
          <w:tcPr>
            <w:tcW w:w="1907" w:type="dxa"/>
            <w:tcBorders>
              <w:top w:val="single" w:sz="4" w:space="0" w:color="000000"/>
              <w:left w:val="single" w:sz="4" w:space="0" w:color="000000"/>
              <w:bottom w:val="single" w:sz="4" w:space="0" w:color="000000"/>
              <w:right w:val="single" w:sz="12" w:space="0" w:color="000000"/>
            </w:tcBorders>
            <w:vAlign w:val="center"/>
          </w:tcPr>
          <w:p w14:paraId="353A2F39" w14:textId="77777777" w:rsidR="00CC60F4" w:rsidRDefault="00CC60F4">
            <w:pPr>
              <w:pBdr>
                <w:top w:val="nil"/>
                <w:left w:val="nil"/>
                <w:bottom w:val="nil"/>
                <w:right w:val="nil"/>
                <w:between w:val="nil"/>
              </w:pBdr>
              <w:tabs>
                <w:tab w:val="left" w:pos="851"/>
                <w:tab w:val="left" w:pos="907"/>
              </w:tabs>
              <w:rPr>
                <w:color w:val="000000"/>
              </w:rPr>
            </w:pPr>
          </w:p>
        </w:tc>
      </w:tr>
      <w:tr w:rsidR="00CC60F4" w14:paraId="2067086C" w14:textId="77777777">
        <w:tc>
          <w:tcPr>
            <w:tcW w:w="2901" w:type="dxa"/>
            <w:vMerge/>
            <w:tcBorders>
              <w:top w:val="single" w:sz="4" w:space="0" w:color="000000"/>
              <w:left w:val="single" w:sz="12" w:space="0" w:color="000000"/>
              <w:bottom w:val="single" w:sz="4" w:space="0" w:color="000000"/>
              <w:right w:val="single" w:sz="4" w:space="0" w:color="000000"/>
            </w:tcBorders>
          </w:tcPr>
          <w:p w14:paraId="6EA56D17" w14:textId="77777777" w:rsidR="00CC60F4" w:rsidRDefault="00CC60F4">
            <w:pPr>
              <w:widowControl w:val="0"/>
              <w:pBdr>
                <w:top w:val="nil"/>
                <w:left w:val="nil"/>
                <w:bottom w:val="nil"/>
                <w:right w:val="nil"/>
                <w:between w:val="nil"/>
              </w:pBdr>
              <w:spacing w:line="276" w:lineRule="auto"/>
              <w:rPr>
                <w:color w:val="000000"/>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5B56FC7F" w14:textId="77777777" w:rsidR="00CC60F4" w:rsidRDefault="00CC60F4">
            <w:pPr>
              <w:pBdr>
                <w:top w:val="nil"/>
                <w:left w:val="nil"/>
                <w:bottom w:val="nil"/>
                <w:right w:val="nil"/>
                <w:between w:val="nil"/>
              </w:pBdr>
              <w:tabs>
                <w:tab w:val="left" w:pos="432"/>
                <w:tab w:val="left" w:pos="851"/>
                <w:tab w:val="left" w:pos="907"/>
              </w:tabs>
              <w:rPr>
                <w:color w:val="000000"/>
              </w:rPr>
            </w:pPr>
          </w:p>
        </w:tc>
        <w:tc>
          <w:tcPr>
            <w:tcW w:w="1861" w:type="dxa"/>
            <w:tcBorders>
              <w:top w:val="single" w:sz="4" w:space="0" w:color="000000"/>
              <w:left w:val="single" w:sz="4" w:space="0" w:color="000000"/>
              <w:bottom w:val="single" w:sz="4" w:space="0" w:color="000000"/>
              <w:right w:val="single" w:sz="4" w:space="0" w:color="000000"/>
            </w:tcBorders>
          </w:tcPr>
          <w:p w14:paraId="332178C4" w14:textId="77777777" w:rsidR="00CC60F4" w:rsidRDefault="00CC60F4">
            <w:pPr>
              <w:pBdr>
                <w:top w:val="nil"/>
                <w:left w:val="nil"/>
                <w:bottom w:val="nil"/>
                <w:right w:val="nil"/>
                <w:between w:val="nil"/>
              </w:pBdr>
              <w:jc w:val="both"/>
              <w:rPr>
                <w:color w:val="000000"/>
              </w:rPr>
            </w:pPr>
          </w:p>
        </w:tc>
        <w:tc>
          <w:tcPr>
            <w:tcW w:w="1907" w:type="dxa"/>
            <w:tcBorders>
              <w:top w:val="single" w:sz="4" w:space="0" w:color="000000"/>
              <w:left w:val="single" w:sz="4" w:space="0" w:color="000000"/>
              <w:bottom w:val="single" w:sz="4" w:space="0" w:color="000000"/>
              <w:right w:val="single" w:sz="12" w:space="0" w:color="000000"/>
            </w:tcBorders>
            <w:vAlign w:val="center"/>
          </w:tcPr>
          <w:p w14:paraId="2622CEDF" w14:textId="77777777" w:rsidR="00CC60F4" w:rsidRDefault="00CC60F4">
            <w:pPr>
              <w:pBdr>
                <w:top w:val="nil"/>
                <w:left w:val="nil"/>
                <w:bottom w:val="nil"/>
                <w:right w:val="nil"/>
                <w:between w:val="nil"/>
              </w:pBdr>
              <w:tabs>
                <w:tab w:val="left" w:pos="851"/>
                <w:tab w:val="left" w:pos="907"/>
              </w:tabs>
              <w:rPr>
                <w:color w:val="000000"/>
              </w:rPr>
            </w:pPr>
          </w:p>
        </w:tc>
      </w:tr>
      <w:tr w:rsidR="00CC60F4" w14:paraId="1C6F9DD8" w14:textId="77777777">
        <w:tc>
          <w:tcPr>
            <w:tcW w:w="2901" w:type="dxa"/>
            <w:vMerge/>
            <w:tcBorders>
              <w:top w:val="single" w:sz="4" w:space="0" w:color="000000"/>
              <w:left w:val="single" w:sz="12" w:space="0" w:color="000000"/>
              <w:bottom w:val="single" w:sz="4" w:space="0" w:color="000000"/>
              <w:right w:val="single" w:sz="4" w:space="0" w:color="000000"/>
            </w:tcBorders>
          </w:tcPr>
          <w:p w14:paraId="2BBACEAF" w14:textId="77777777" w:rsidR="00CC60F4" w:rsidRDefault="00CC60F4">
            <w:pPr>
              <w:widowControl w:val="0"/>
              <w:pBdr>
                <w:top w:val="nil"/>
                <w:left w:val="nil"/>
                <w:bottom w:val="nil"/>
                <w:right w:val="nil"/>
                <w:between w:val="nil"/>
              </w:pBdr>
              <w:spacing w:line="276" w:lineRule="auto"/>
              <w:rPr>
                <w:color w:val="000000"/>
              </w:rPr>
            </w:pPr>
          </w:p>
        </w:tc>
        <w:tc>
          <w:tcPr>
            <w:tcW w:w="2902" w:type="dxa"/>
            <w:tcBorders>
              <w:top w:val="single" w:sz="4" w:space="0" w:color="000000"/>
              <w:left w:val="single" w:sz="4" w:space="0" w:color="000000"/>
              <w:bottom w:val="single" w:sz="4" w:space="0" w:color="000000"/>
              <w:right w:val="single" w:sz="4" w:space="0" w:color="000000"/>
            </w:tcBorders>
          </w:tcPr>
          <w:p w14:paraId="3897D2EF" w14:textId="77777777" w:rsidR="00CC60F4" w:rsidRDefault="00CC60F4">
            <w:pPr>
              <w:pBdr>
                <w:top w:val="nil"/>
                <w:left w:val="nil"/>
                <w:bottom w:val="nil"/>
                <w:right w:val="nil"/>
                <w:between w:val="nil"/>
              </w:pBdr>
              <w:jc w:val="both"/>
              <w:rPr>
                <w:color w:val="000000"/>
              </w:rPr>
            </w:pPr>
          </w:p>
        </w:tc>
        <w:tc>
          <w:tcPr>
            <w:tcW w:w="1861" w:type="dxa"/>
            <w:tcBorders>
              <w:top w:val="single" w:sz="4" w:space="0" w:color="000000"/>
              <w:left w:val="single" w:sz="4" w:space="0" w:color="000000"/>
              <w:bottom w:val="single" w:sz="4" w:space="0" w:color="000000"/>
              <w:right w:val="single" w:sz="4" w:space="0" w:color="000000"/>
            </w:tcBorders>
          </w:tcPr>
          <w:p w14:paraId="3383FFFA" w14:textId="77777777" w:rsidR="00CC60F4" w:rsidRDefault="00CC60F4">
            <w:pPr>
              <w:pBdr>
                <w:top w:val="nil"/>
                <w:left w:val="nil"/>
                <w:bottom w:val="nil"/>
                <w:right w:val="nil"/>
                <w:between w:val="nil"/>
              </w:pBdr>
              <w:jc w:val="both"/>
              <w:rPr>
                <w:color w:val="000000"/>
              </w:rPr>
            </w:pPr>
          </w:p>
        </w:tc>
        <w:tc>
          <w:tcPr>
            <w:tcW w:w="1907" w:type="dxa"/>
            <w:tcBorders>
              <w:top w:val="single" w:sz="4" w:space="0" w:color="000000"/>
              <w:left w:val="single" w:sz="4" w:space="0" w:color="000000"/>
              <w:bottom w:val="single" w:sz="4" w:space="0" w:color="000000"/>
              <w:right w:val="single" w:sz="12" w:space="0" w:color="000000"/>
            </w:tcBorders>
          </w:tcPr>
          <w:p w14:paraId="69FFFBE6" w14:textId="77777777" w:rsidR="00CC60F4" w:rsidRDefault="00CC60F4">
            <w:pPr>
              <w:pBdr>
                <w:top w:val="nil"/>
                <w:left w:val="nil"/>
                <w:bottom w:val="nil"/>
                <w:right w:val="nil"/>
                <w:between w:val="nil"/>
              </w:pBdr>
              <w:jc w:val="both"/>
              <w:rPr>
                <w:color w:val="000000"/>
              </w:rPr>
            </w:pPr>
          </w:p>
        </w:tc>
      </w:tr>
      <w:tr w:rsidR="00CC60F4" w14:paraId="233BF0E4" w14:textId="77777777">
        <w:tc>
          <w:tcPr>
            <w:tcW w:w="2901" w:type="dxa"/>
            <w:tcBorders>
              <w:top w:val="single" w:sz="4" w:space="0" w:color="000000"/>
              <w:left w:val="single" w:sz="12" w:space="0" w:color="000000"/>
              <w:bottom w:val="single" w:sz="12" w:space="0" w:color="000000"/>
              <w:right w:val="single" w:sz="4" w:space="0" w:color="000000"/>
            </w:tcBorders>
          </w:tcPr>
          <w:p w14:paraId="0107218B" w14:textId="77777777" w:rsidR="00CC60F4" w:rsidRDefault="00CC60F4">
            <w:pPr>
              <w:pBdr>
                <w:top w:val="nil"/>
                <w:left w:val="nil"/>
                <w:bottom w:val="nil"/>
                <w:right w:val="nil"/>
                <w:between w:val="nil"/>
              </w:pBdr>
              <w:tabs>
                <w:tab w:val="left" w:pos="432"/>
                <w:tab w:val="left" w:pos="851"/>
                <w:tab w:val="left" w:pos="907"/>
              </w:tabs>
              <w:rPr>
                <w:color w:val="000000"/>
              </w:rPr>
            </w:pPr>
          </w:p>
        </w:tc>
        <w:tc>
          <w:tcPr>
            <w:tcW w:w="2902" w:type="dxa"/>
            <w:tcBorders>
              <w:top w:val="single" w:sz="4" w:space="0" w:color="000000"/>
              <w:left w:val="single" w:sz="4" w:space="0" w:color="000000"/>
              <w:bottom w:val="single" w:sz="12" w:space="0" w:color="000000"/>
              <w:right w:val="single" w:sz="4" w:space="0" w:color="000000"/>
            </w:tcBorders>
            <w:vAlign w:val="center"/>
          </w:tcPr>
          <w:p w14:paraId="099E7C35" w14:textId="77777777" w:rsidR="00CC60F4" w:rsidRDefault="00CC60F4">
            <w:pPr>
              <w:pBdr>
                <w:top w:val="nil"/>
                <w:left w:val="nil"/>
                <w:bottom w:val="nil"/>
                <w:right w:val="nil"/>
                <w:between w:val="nil"/>
              </w:pBdr>
              <w:jc w:val="both"/>
              <w:rPr>
                <w:color w:val="000000"/>
              </w:rPr>
            </w:pPr>
          </w:p>
        </w:tc>
        <w:tc>
          <w:tcPr>
            <w:tcW w:w="1861" w:type="dxa"/>
            <w:tcBorders>
              <w:top w:val="single" w:sz="4" w:space="0" w:color="000000"/>
              <w:left w:val="single" w:sz="4" w:space="0" w:color="000000"/>
              <w:bottom w:val="single" w:sz="12" w:space="0" w:color="000000"/>
              <w:right w:val="single" w:sz="4" w:space="0" w:color="000000"/>
            </w:tcBorders>
          </w:tcPr>
          <w:p w14:paraId="200FC543" w14:textId="77777777" w:rsidR="00CC60F4" w:rsidRDefault="00CC60F4">
            <w:pPr>
              <w:pBdr>
                <w:top w:val="nil"/>
                <w:left w:val="nil"/>
                <w:bottom w:val="nil"/>
                <w:right w:val="nil"/>
                <w:between w:val="nil"/>
              </w:pBdr>
              <w:jc w:val="both"/>
              <w:rPr>
                <w:color w:val="000000"/>
              </w:rPr>
            </w:pPr>
          </w:p>
        </w:tc>
        <w:tc>
          <w:tcPr>
            <w:tcW w:w="1907" w:type="dxa"/>
            <w:tcBorders>
              <w:top w:val="single" w:sz="4" w:space="0" w:color="000000"/>
              <w:left w:val="single" w:sz="4" w:space="0" w:color="000000"/>
              <w:bottom w:val="single" w:sz="12" w:space="0" w:color="000000"/>
              <w:right w:val="single" w:sz="12" w:space="0" w:color="000000"/>
            </w:tcBorders>
          </w:tcPr>
          <w:p w14:paraId="180F6FAD" w14:textId="77777777" w:rsidR="00CC60F4" w:rsidRDefault="00CC60F4">
            <w:pPr>
              <w:pBdr>
                <w:top w:val="nil"/>
                <w:left w:val="nil"/>
                <w:bottom w:val="nil"/>
                <w:right w:val="nil"/>
                <w:between w:val="nil"/>
              </w:pBdr>
              <w:jc w:val="both"/>
              <w:rPr>
                <w:color w:val="000000"/>
              </w:rPr>
            </w:pPr>
          </w:p>
        </w:tc>
      </w:tr>
    </w:tbl>
    <w:p w14:paraId="4D951D07" w14:textId="77777777" w:rsidR="00CC60F4" w:rsidRDefault="00CC60F4">
      <w:pPr>
        <w:pBdr>
          <w:top w:val="nil"/>
          <w:left w:val="nil"/>
          <w:bottom w:val="nil"/>
          <w:right w:val="nil"/>
          <w:between w:val="nil"/>
        </w:pBdr>
        <w:jc w:val="both"/>
        <w:rPr>
          <w:color w:val="000000"/>
        </w:rPr>
      </w:pPr>
    </w:p>
    <w:p w14:paraId="6C876E98" w14:textId="77777777" w:rsidR="00CC60F4" w:rsidRDefault="00CC60F4">
      <w:pPr>
        <w:pBdr>
          <w:top w:val="nil"/>
          <w:left w:val="nil"/>
          <w:bottom w:val="nil"/>
          <w:right w:val="nil"/>
          <w:between w:val="nil"/>
        </w:pBdr>
        <w:jc w:val="both"/>
        <w:rPr>
          <w:color w:val="000000"/>
        </w:rPr>
      </w:pPr>
    </w:p>
    <w:p w14:paraId="22AAA5AC" w14:textId="77777777" w:rsidR="00CC60F4" w:rsidRDefault="00200A13">
      <w:pPr>
        <w:pBdr>
          <w:top w:val="nil"/>
          <w:left w:val="nil"/>
          <w:bottom w:val="nil"/>
          <w:right w:val="nil"/>
          <w:between w:val="nil"/>
        </w:pBdr>
        <w:rPr>
          <w:color w:val="000000"/>
        </w:rPr>
      </w:pPr>
      <w:r>
        <w:br w:type="page"/>
      </w:r>
      <w:r>
        <w:rPr>
          <w:b/>
          <w:color w:val="000000"/>
        </w:rPr>
        <w:lastRenderedPageBreak/>
        <w:t>7.</w:t>
      </w:r>
    </w:p>
    <w:tbl>
      <w:tblPr>
        <w:tblStyle w:val="a8"/>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3284"/>
        <w:gridCol w:w="473"/>
        <w:gridCol w:w="473"/>
        <w:gridCol w:w="473"/>
        <w:gridCol w:w="473"/>
        <w:gridCol w:w="473"/>
        <w:gridCol w:w="473"/>
        <w:gridCol w:w="473"/>
        <w:gridCol w:w="479"/>
        <w:gridCol w:w="473"/>
        <w:gridCol w:w="1642"/>
      </w:tblGrid>
      <w:tr w:rsidR="00CC60F4" w14:paraId="5E90D236" w14:textId="77777777">
        <w:tc>
          <w:tcPr>
            <w:tcW w:w="382" w:type="dxa"/>
            <w:tcBorders>
              <w:top w:val="single" w:sz="4" w:space="0" w:color="000000"/>
              <w:left w:val="single" w:sz="4" w:space="0" w:color="000000"/>
              <w:bottom w:val="single" w:sz="4" w:space="0" w:color="000000"/>
              <w:right w:val="single" w:sz="4" w:space="0" w:color="000000"/>
            </w:tcBorders>
            <w:shd w:val="clear" w:color="auto" w:fill="E6E6E6"/>
          </w:tcPr>
          <w:p w14:paraId="07A2730E" w14:textId="77777777" w:rsidR="00CC60F4" w:rsidRDefault="00CC60F4">
            <w:pPr>
              <w:pBdr>
                <w:top w:val="nil"/>
                <w:left w:val="nil"/>
                <w:bottom w:val="nil"/>
                <w:right w:val="nil"/>
                <w:between w:val="nil"/>
              </w:pBdr>
              <w:jc w:val="center"/>
              <w:rPr>
                <w:color w:val="000000"/>
              </w:rPr>
            </w:pPr>
          </w:p>
        </w:tc>
        <w:tc>
          <w:tcPr>
            <w:tcW w:w="9189" w:type="dxa"/>
            <w:gridSpan w:val="11"/>
            <w:tcBorders>
              <w:top w:val="single" w:sz="4" w:space="0" w:color="000000"/>
              <w:left w:val="single" w:sz="4" w:space="0" w:color="000000"/>
              <w:bottom w:val="single" w:sz="4" w:space="0" w:color="000000"/>
              <w:right w:val="single" w:sz="4" w:space="0" w:color="000000"/>
            </w:tcBorders>
            <w:shd w:val="clear" w:color="auto" w:fill="E6E6E6"/>
          </w:tcPr>
          <w:p w14:paraId="7E24A312" w14:textId="77777777" w:rsidR="00CC60F4" w:rsidRDefault="00200A13">
            <w:pPr>
              <w:pBdr>
                <w:top w:val="nil"/>
                <w:left w:val="nil"/>
                <w:bottom w:val="nil"/>
                <w:right w:val="nil"/>
                <w:between w:val="nil"/>
              </w:pBdr>
              <w:jc w:val="center"/>
              <w:rPr>
                <w:color w:val="000000"/>
              </w:rPr>
            </w:pPr>
            <w:r>
              <w:rPr>
                <w:b/>
                <w:color w:val="000000"/>
              </w:rPr>
              <w:t>Course contents</w:t>
            </w:r>
          </w:p>
        </w:tc>
      </w:tr>
      <w:tr w:rsidR="00CC60F4" w14:paraId="2B82A8A7" w14:textId="77777777">
        <w:tc>
          <w:tcPr>
            <w:tcW w:w="3666" w:type="dxa"/>
            <w:gridSpan w:val="2"/>
            <w:vMerge w:val="restart"/>
            <w:tcBorders>
              <w:top w:val="single" w:sz="12" w:space="0" w:color="000000"/>
              <w:left w:val="single" w:sz="12" w:space="0" w:color="000000"/>
              <w:bottom w:val="single" w:sz="4" w:space="0" w:color="000000"/>
              <w:right w:val="single" w:sz="4" w:space="0" w:color="000000"/>
            </w:tcBorders>
            <w:shd w:val="clear" w:color="auto" w:fill="E6E6E6"/>
            <w:vAlign w:val="center"/>
          </w:tcPr>
          <w:p w14:paraId="74DD5860" w14:textId="77777777" w:rsidR="00CC60F4" w:rsidRDefault="00200A13">
            <w:pPr>
              <w:pBdr>
                <w:top w:val="nil"/>
                <w:left w:val="nil"/>
                <w:bottom w:val="nil"/>
                <w:right w:val="nil"/>
                <w:between w:val="nil"/>
              </w:pBdr>
              <w:jc w:val="center"/>
              <w:rPr>
                <w:color w:val="000000"/>
              </w:rPr>
            </w:pPr>
            <w:r>
              <w:rPr>
                <w:b/>
                <w:color w:val="000000"/>
              </w:rPr>
              <w:t>Topics</w:t>
            </w:r>
          </w:p>
        </w:tc>
        <w:tc>
          <w:tcPr>
            <w:tcW w:w="473" w:type="dxa"/>
            <w:tcBorders>
              <w:top w:val="single" w:sz="12" w:space="0" w:color="000000"/>
              <w:left w:val="single" w:sz="4" w:space="0" w:color="000000"/>
              <w:bottom w:val="single" w:sz="4" w:space="0" w:color="000000"/>
              <w:right w:val="single" w:sz="4" w:space="0" w:color="000000"/>
            </w:tcBorders>
            <w:shd w:val="clear" w:color="auto" w:fill="E6E6E6"/>
          </w:tcPr>
          <w:p w14:paraId="6A945741" w14:textId="77777777" w:rsidR="00CC60F4" w:rsidRDefault="00CC60F4">
            <w:pPr>
              <w:pBdr>
                <w:top w:val="nil"/>
                <w:left w:val="nil"/>
                <w:bottom w:val="nil"/>
                <w:right w:val="nil"/>
                <w:between w:val="nil"/>
              </w:pBdr>
              <w:jc w:val="center"/>
              <w:rPr>
                <w:color w:val="000000"/>
              </w:rPr>
            </w:pPr>
          </w:p>
        </w:tc>
        <w:tc>
          <w:tcPr>
            <w:tcW w:w="3317" w:type="dxa"/>
            <w:gridSpan w:val="7"/>
            <w:tcBorders>
              <w:top w:val="single" w:sz="12" w:space="0" w:color="000000"/>
              <w:left w:val="single" w:sz="4" w:space="0" w:color="000000"/>
              <w:bottom w:val="single" w:sz="4" w:space="0" w:color="000000"/>
              <w:right w:val="single" w:sz="4" w:space="0" w:color="000000"/>
            </w:tcBorders>
            <w:shd w:val="clear" w:color="auto" w:fill="E6E6E6"/>
            <w:vAlign w:val="center"/>
          </w:tcPr>
          <w:p w14:paraId="57E44688" w14:textId="77777777" w:rsidR="00CC60F4" w:rsidRDefault="00200A13">
            <w:pPr>
              <w:pBdr>
                <w:top w:val="nil"/>
                <w:left w:val="nil"/>
                <w:bottom w:val="nil"/>
                <w:right w:val="nil"/>
                <w:between w:val="nil"/>
              </w:pBdr>
              <w:jc w:val="center"/>
              <w:rPr>
                <w:color w:val="000000"/>
              </w:rPr>
            </w:pPr>
            <w:commentRangeStart w:id="224"/>
            <w:r>
              <w:rPr>
                <w:b/>
                <w:color w:val="000000"/>
              </w:rPr>
              <w:t>Contact work hours and planned learning activities</w:t>
            </w:r>
            <w:commentRangeEnd w:id="224"/>
            <w:r>
              <w:commentReference w:id="224"/>
            </w:r>
          </w:p>
        </w:tc>
        <w:tc>
          <w:tcPr>
            <w:tcW w:w="2115" w:type="dxa"/>
            <w:gridSpan w:val="2"/>
            <w:tcBorders>
              <w:top w:val="single" w:sz="12" w:space="0" w:color="000000"/>
              <w:left w:val="single" w:sz="4" w:space="0" w:color="000000"/>
              <w:bottom w:val="single" w:sz="4" w:space="0" w:color="000000"/>
              <w:right w:val="single" w:sz="12" w:space="0" w:color="000000"/>
            </w:tcBorders>
            <w:shd w:val="clear" w:color="auto" w:fill="E6E6E6"/>
            <w:vAlign w:val="center"/>
          </w:tcPr>
          <w:p w14:paraId="6B72BB27" w14:textId="77777777" w:rsidR="00CC60F4" w:rsidRDefault="00200A13">
            <w:pPr>
              <w:pBdr>
                <w:top w:val="nil"/>
                <w:left w:val="nil"/>
                <w:bottom w:val="nil"/>
                <w:right w:val="nil"/>
                <w:between w:val="nil"/>
              </w:pBdr>
              <w:jc w:val="center"/>
              <w:rPr>
                <w:color w:val="000000"/>
              </w:rPr>
            </w:pPr>
            <w:r>
              <w:rPr>
                <w:b/>
                <w:color w:val="000000"/>
              </w:rPr>
              <w:t>Independent work hours and tasks</w:t>
            </w:r>
          </w:p>
        </w:tc>
      </w:tr>
      <w:tr w:rsidR="00CC60F4" w14:paraId="06A7A752" w14:textId="77777777">
        <w:trPr>
          <w:trHeight w:val="1680"/>
        </w:trPr>
        <w:tc>
          <w:tcPr>
            <w:tcW w:w="3666" w:type="dxa"/>
            <w:gridSpan w:val="2"/>
            <w:vMerge/>
            <w:tcBorders>
              <w:top w:val="single" w:sz="12" w:space="0" w:color="000000"/>
              <w:left w:val="single" w:sz="12" w:space="0" w:color="000000"/>
              <w:bottom w:val="single" w:sz="4" w:space="0" w:color="000000"/>
              <w:right w:val="single" w:sz="4" w:space="0" w:color="000000"/>
            </w:tcBorders>
            <w:shd w:val="clear" w:color="auto" w:fill="E6E6E6"/>
            <w:vAlign w:val="center"/>
          </w:tcPr>
          <w:p w14:paraId="4E8CCE48" w14:textId="77777777" w:rsidR="00CC60F4" w:rsidRDefault="00CC60F4">
            <w:pPr>
              <w:widowControl w:val="0"/>
              <w:pBdr>
                <w:top w:val="nil"/>
                <w:left w:val="nil"/>
                <w:bottom w:val="nil"/>
                <w:right w:val="nil"/>
                <w:between w:val="nil"/>
              </w:pBdr>
              <w:spacing w:line="276" w:lineRule="auto"/>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AD2822B" w14:textId="77777777" w:rsidR="00CC60F4" w:rsidRDefault="00200A13">
            <w:pPr>
              <w:pBdr>
                <w:top w:val="nil"/>
                <w:left w:val="nil"/>
                <w:bottom w:val="nil"/>
                <w:right w:val="nil"/>
                <w:between w:val="nil"/>
              </w:pBdr>
              <w:rPr>
                <w:color w:val="000000"/>
              </w:rPr>
            </w:pPr>
            <w:r>
              <w:rPr>
                <w:color w:val="000000"/>
              </w:rPr>
              <w:t>Lectures</w:t>
            </w:r>
          </w:p>
        </w:tc>
        <w:tc>
          <w:tcPr>
            <w:tcW w:w="473" w:type="dxa"/>
            <w:tcBorders>
              <w:top w:val="single" w:sz="4" w:space="0" w:color="000000"/>
              <w:left w:val="single" w:sz="4" w:space="0" w:color="000000"/>
              <w:bottom w:val="single" w:sz="4" w:space="0" w:color="000000"/>
              <w:right w:val="single" w:sz="4" w:space="0" w:color="000000"/>
            </w:tcBorders>
            <w:vAlign w:val="center"/>
          </w:tcPr>
          <w:p w14:paraId="48D84F36" w14:textId="77777777" w:rsidR="00CC60F4" w:rsidRDefault="00200A13">
            <w:pPr>
              <w:pBdr>
                <w:top w:val="nil"/>
                <w:left w:val="nil"/>
                <w:bottom w:val="nil"/>
                <w:right w:val="nil"/>
                <w:between w:val="nil"/>
              </w:pBdr>
              <w:rPr>
                <w:color w:val="000000"/>
              </w:rPr>
            </w:pPr>
            <w:r>
              <w:rPr>
                <w:color w:val="000000"/>
              </w:rPr>
              <w:t>Consultations</w:t>
            </w:r>
          </w:p>
        </w:tc>
        <w:tc>
          <w:tcPr>
            <w:tcW w:w="473" w:type="dxa"/>
            <w:tcBorders>
              <w:top w:val="single" w:sz="4" w:space="0" w:color="000000"/>
              <w:left w:val="single" w:sz="4" w:space="0" w:color="000000"/>
              <w:bottom w:val="single" w:sz="4" w:space="0" w:color="000000"/>
              <w:right w:val="single" w:sz="4" w:space="0" w:color="000000"/>
            </w:tcBorders>
            <w:vAlign w:val="center"/>
          </w:tcPr>
          <w:p w14:paraId="2D63AF2C" w14:textId="77777777" w:rsidR="00CC60F4" w:rsidRDefault="00200A13">
            <w:pPr>
              <w:pBdr>
                <w:top w:val="nil"/>
                <w:left w:val="nil"/>
                <w:bottom w:val="nil"/>
                <w:right w:val="nil"/>
                <w:between w:val="nil"/>
              </w:pBdr>
              <w:rPr>
                <w:color w:val="000000"/>
              </w:rPr>
            </w:pPr>
            <w:r>
              <w:rPr>
                <w:color w:val="000000"/>
              </w:rPr>
              <w:t>Seminars</w:t>
            </w:r>
          </w:p>
        </w:tc>
        <w:tc>
          <w:tcPr>
            <w:tcW w:w="473" w:type="dxa"/>
            <w:tcBorders>
              <w:top w:val="single" w:sz="4" w:space="0" w:color="000000"/>
              <w:left w:val="single" w:sz="4" w:space="0" w:color="000000"/>
              <w:bottom w:val="single" w:sz="4" w:space="0" w:color="000000"/>
              <w:right w:val="single" w:sz="4" w:space="0" w:color="000000"/>
            </w:tcBorders>
            <w:vAlign w:val="center"/>
          </w:tcPr>
          <w:p w14:paraId="6443FBAE" w14:textId="77777777" w:rsidR="00CC60F4" w:rsidRDefault="00200A13">
            <w:pPr>
              <w:pBdr>
                <w:top w:val="nil"/>
                <w:left w:val="nil"/>
                <w:bottom w:val="nil"/>
                <w:right w:val="nil"/>
                <w:between w:val="nil"/>
              </w:pBdr>
              <w:rPr>
                <w:color w:val="000000"/>
              </w:rPr>
            </w:pPr>
            <w:r>
              <w:rPr>
                <w:color w:val="000000"/>
              </w:rPr>
              <w:t>Training exercises</w:t>
            </w:r>
          </w:p>
        </w:tc>
        <w:tc>
          <w:tcPr>
            <w:tcW w:w="473" w:type="dxa"/>
            <w:tcBorders>
              <w:top w:val="single" w:sz="4" w:space="0" w:color="000000"/>
              <w:left w:val="single" w:sz="4" w:space="0" w:color="000000"/>
              <w:bottom w:val="single" w:sz="4" w:space="0" w:color="000000"/>
              <w:right w:val="single" w:sz="4" w:space="0" w:color="000000"/>
            </w:tcBorders>
            <w:vAlign w:val="center"/>
          </w:tcPr>
          <w:p w14:paraId="1F1B341B" w14:textId="77777777" w:rsidR="00CC60F4" w:rsidRDefault="00200A13">
            <w:pPr>
              <w:pBdr>
                <w:top w:val="nil"/>
                <w:left w:val="nil"/>
                <w:bottom w:val="nil"/>
                <w:right w:val="nil"/>
                <w:between w:val="nil"/>
              </w:pBdr>
              <w:rPr>
                <w:color w:val="000000"/>
              </w:rPr>
            </w:pPr>
            <w:r>
              <w:rPr>
                <w:color w:val="000000"/>
              </w:rPr>
              <w:t>Laboratory work</w:t>
            </w:r>
          </w:p>
        </w:tc>
        <w:tc>
          <w:tcPr>
            <w:tcW w:w="473" w:type="dxa"/>
            <w:tcBorders>
              <w:top w:val="single" w:sz="4" w:space="0" w:color="000000"/>
              <w:left w:val="single" w:sz="4" w:space="0" w:color="000000"/>
              <w:bottom w:val="single" w:sz="4" w:space="0" w:color="000000"/>
              <w:right w:val="single" w:sz="4" w:space="0" w:color="000000"/>
            </w:tcBorders>
            <w:vAlign w:val="center"/>
          </w:tcPr>
          <w:p w14:paraId="71AAA6E1" w14:textId="77777777" w:rsidR="00CC60F4" w:rsidRDefault="00200A13">
            <w:pPr>
              <w:pBdr>
                <w:top w:val="nil"/>
                <w:left w:val="nil"/>
                <w:bottom w:val="nil"/>
                <w:right w:val="nil"/>
                <w:between w:val="nil"/>
              </w:pBdr>
              <w:rPr>
                <w:color w:val="000000"/>
              </w:rPr>
            </w:pPr>
            <w:r>
              <w:rPr>
                <w:color w:val="000000"/>
              </w:rPr>
              <w:t>Internship</w:t>
            </w:r>
          </w:p>
        </w:tc>
        <w:tc>
          <w:tcPr>
            <w:tcW w:w="473" w:type="dxa"/>
            <w:tcBorders>
              <w:top w:val="single" w:sz="4" w:space="0" w:color="000000"/>
              <w:left w:val="single" w:sz="4" w:space="0" w:color="000000"/>
              <w:bottom w:val="single" w:sz="4" w:space="0" w:color="000000"/>
              <w:right w:val="single" w:sz="4" w:space="0" w:color="000000"/>
            </w:tcBorders>
          </w:tcPr>
          <w:p w14:paraId="3AD0F2FC" w14:textId="77777777" w:rsidR="00CC60F4" w:rsidRDefault="00200A13">
            <w:pPr>
              <w:pBdr>
                <w:top w:val="nil"/>
                <w:left w:val="nil"/>
                <w:bottom w:val="nil"/>
                <w:right w:val="nil"/>
                <w:between w:val="nil"/>
              </w:pBdr>
              <w:rPr>
                <w:color w:val="000000"/>
              </w:rPr>
            </w:pPr>
            <w:r>
              <w:rPr>
                <w:color w:val="000000"/>
              </w:rPr>
              <w:t>Assessment</w:t>
            </w:r>
          </w:p>
        </w:tc>
        <w:tc>
          <w:tcPr>
            <w:tcW w:w="479" w:type="dxa"/>
            <w:tcBorders>
              <w:top w:val="single" w:sz="4" w:space="0" w:color="000000"/>
              <w:left w:val="single" w:sz="4" w:space="0" w:color="000000"/>
              <w:bottom w:val="single" w:sz="4" w:space="0" w:color="000000"/>
              <w:right w:val="single" w:sz="4" w:space="0" w:color="000000"/>
            </w:tcBorders>
            <w:vAlign w:val="center"/>
          </w:tcPr>
          <w:p w14:paraId="7D068117" w14:textId="77777777" w:rsidR="00CC60F4" w:rsidRDefault="00200A13">
            <w:pPr>
              <w:pBdr>
                <w:top w:val="nil"/>
                <w:left w:val="nil"/>
                <w:bottom w:val="nil"/>
                <w:right w:val="nil"/>
                <w:between w:val="nil"/>
              </w:pBdr>
              <w:rPr>
                <w:color w:val="000000"/>
              </w:rPr>
            </w:pPr>
            <w:r>
              <w:rPr>
                <w:b/>
                <w:color w:val="000000"/>
              </w:rPr>
              <w:t>All contact work hours</w:t>
            </w:r>
          </w:p>
        </w:tc>
        <w:tc>
          <w:tcPr>
            <w:tcW w:w="473" w:type="dxa"/>
            <w:tcBorders>
              <w:top w:val="single" w:sz="4" w:space="0" w:color="000000"/>
              <w:left w:val="single" w:sz="4" w:space="0" w:color="000000"/>
              <w:bottom w:val="single" w:sz="4" w:space="0" w:color="000000"/>
              <w:right w:val="single" w:sz="4" w:space="0" w:color="000000"/>
            </w:tcBorders>
            <w:vAlign w:val="center"/>
          </w:tcPr>
          <w:p w14:paraId="7D933D7F" w14:textId="77777777" w:rsidR="00CC60F4" w:rsidRDefault="00200A13">
            <w:pPr>
              <w:pBdr>
                <w:top w:val="nil"/>
                <w:left w:val="nil"/>
                <w:bottom w:val="nil"/>
                <w:right w:val="nil"/>
                <w:between w:val="nil"/>
              </w:pBdr>
              <w:rPr>
                <w:color w:val="000000"/>
              </w:rPr>
            </w:pPr>
            <w:r>
              <w:rPr>
                <w:b/>
                <w:color w:val="000000"/>
              </w:rPr>
              <w:t>Independent work hours</w:t>
            </w:r>
          </w:p>
        </w:tc>
        <w:tc>
          <w:tcPr>
            <w:tcW w:w="1642" w:type="dxa"/>
            <w:tcBorders>
              <w:top w:val="single" w:sz="4" w:space="0" w:color="000000"/>
              <w:left w:val="single" w:sz="4" w:space="0" w:color="000000"/>
              <w:bottom w:val="single" w:sz="4" w:space="0" w:color="000000"/>
              <w:right w:val="single" w:sz="12" w:space="0" w:color="000000"/>
            </w:tcBorders>
            <w:vAlign w:val="center"/>
          </w:tcPr>
          <w:p w14:paraId="14AB31F1" w14:textId="77777777" w:rsidR="00CC60F4" w:rsidRDefault="00200A13">
            <w:pPr>
              <w:pBdr>
                <w:top w:val="nil"/>
                <w:left w:val="nil"/>
                <w:bottom w:val="nil"/>
                <w:right w:val="nil"/>
                <w:between w:val="nil"/>
              </w:pBdr>
              <w:jc w:val="center"/>
              <w:rPr>
                <w:color w:val="000000"/>
              </w:rPr>
            </w:pPr>
            <w:r>
              <w:rPr>
                <w:b/>
                <w:color w:val="000000"/>
              </w:rPr>
              <w:t>Tasks</w:t>
            </w:r>
          </w:p>
        </w:tc>
      </w:tr>
      <w:tr w:rsidR="00CC60F4" w14:paraId="49A332A0" w14:textId="77777777">
        <w:tc>
          <w:tcPr>
            <w:tcW w:w="3666" w:type="dxa"/>
            <w:gridSpan w:val="2"/>
            <w:tcBorders>
              <w:top w:val="single" w:sz="4" w:space="0" w:color="000000"/>
              <w:left w:val="single" w:sz="12" w:space="0" w:color="000000"/>
              <w:bottom w:val="single" w:sz="4" w:space="0" w:color="000000"/>
              <w:right w:val="single" w:sz="4" w:space="0" w:color="000000"/>
            </w:tcBorders>
          </w:tcPr>
          <w:p w14:paraId="68CAB42D" w14:textId="77777777" w:rsidR="00CC60F4" w:rsidRDefault="00CC60F4">
            <w:pPr>
              <w:pBdr>
                <w:top w:val="nil"/>
                <w:left w:val="nil"/>
                <w:bottom w:val="nil"/>
                <w:right w:val="nil"/>
                <w:between w:val="nil"/>
              </w:pBdr>
              <w:jc w:val="both"/>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436F15D0"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17A4A2E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2209752C"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5FE0CDE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4E473A15"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1D8C0F73"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21395DC2"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4" w:space="0" w:color="000000"/>
              <w:right w:val="single" w:sz="4" w:space="0" w:color="000000"/>
            </w:tcBorders>
            <w:vAlign w:val="center"/>
          </w:tcPr>
          <w:p w14:paraId="30CEB10C"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46ADD79"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12" w:space="0" w:color="000000"/>
            </w:tcBorders>
          </w:tcPr>
          <w:p w14:paraId="12BF22B5" w14:textId="77777777" w:rsidR="00CC60F4" w:rsidRDefault="00CC60F4">
            <w:pPr>
              <w:pBdr>
                <w:top w:val="nil"/>
                <w:left w:val="nil"/>
                <w:bottom w:val="nil"/>
                <w:right w:val="nil"/>
                <w:between w:val="nil"/>
              </w:pBdr>
              <w:jc w:val="both"/>
              <w:rPr>
                <w:color w:val="000000"/>
              </w:rPr>
            </w:pPr>
          </w:p>
        </w:tc>
      </w:tr>
      <w:tr w:rsidR="00CC60F4" w14:paraId="51628510" w14:textId="77777777">
        <w:tc>
          <w:tcPr>
            <w:tcW w:w="3666" w:type="dxa"/>
            <w:gridSpan w:val="2"/>
            <w:tcBorders>
              <w:top w:val="single" w:sz="4" w:space="0" w:color="000000"/>
              <w:left w:val="single" w:sz="12" w:space="0" w:color="000000"/>
              <w:bottom w:val="single" w:sz="4" w:space="0" w:color="000000"/>
              <w:right w:val="single" w:sz="4" w:space="0" w:color="000000"/>
            </w:tcBorders>
          </w:tcPr>
          <w:p w14:paraId="14D9F8CC" w14:textId="77777777" w:rsidR="00CC60F4" w:rsidRDefault="00CC60F4">
            <w:pPr>
              <w:pBdr>
                <w:top w:val="nil"/>
                <w:left w:val="nil"/>
                <w:bottom w:val="nil"/>
                <w:right w:val="nil"/>
                <w:between w:val="nil"/>
              </w:pBdr>
              <w:jc w:val="both"/>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92A6754"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3ACAC45A"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FDB8B70"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7480F9E3"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12FF6E2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6C30BAC8"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247A7FD9"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4" w:space="0" w:color="000000"/>
              <w:right w:val="single" w:sz="4" w:space="0" w:color="000000"/>
            </w:tcBorders>
            <w:vAlign w:val="center"/>
          </w:tcPr>
          <w:p w14:paraId="0A875E9C"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64531AF"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12" w:space="0" w:color="000000"/>
            </w:tcBorders>
          </w:tcPr>
          <w:p w14:paraId="278FC418" w14:textId="77777777" w:rsidR="00CC60F4" w:rsidRDefault="00CC60F4">
            <w:pPr>
              <w:pBdr>
                <w:top w:val="nil"/>
                <w:left w:val="nil"/>
                <w:bottom w:val="nil"/>
                <w:right w:val="nil"/>
                <w:between w:val="nil"/>
              </w:pBdr>
              <w:jc w:val="both"/>
              <w:rPr>
                <w:color w:val="000000"/>
              </w:rPr>
            </w:pPr>
          </w:p>
        </w:tc>
      </w:tr>
      <w:tr w:rsidR="00CC60F4" w14:paraId="184F40F1" w14:textId="77777777">
        <w:tc>
          <w:tcPr>
            <w:tcW w:w="3666" w:type="dxa"/>
            <w:gridSpan w:val="2"/>
            <w:tcBorders>
              <w:top w:val="single" w:sz="4" w:space="0" w:color="000000"/>
              <w:left w:val="single" w:sz="12" w:space="0" w:color="000000"/>
              <w:bottom w:val="single" w:sz="4" w:space="0" w:color="000000"/>
              <w:right w:val="single" w:sz="4" w:space="0" w:color="000000"/>
            </w:tcBorders>
          </w:tcPr>
          <w:p w14:paraId="4B97A76E" w14:textId="77777777" w:rsidR="00CC60F4" w:rsidRDefault="00CC60F4">
            <w:pPr>
              <w:pBdr>
                <w:top w:val="nil"/>
                <w:left w:val="nil"/>
                <w:bottom w:val="nil"/>
                <w:right w:val="nil"/>
                <w:between w:val="nil"/>
              </w:pBdr>
              <w:jc w:val="both"/>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13FF0107"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38D729C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3169C481"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41A45836"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58D8F72B"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168F0783"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81FECBB"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4" w:space="0" w:color="000000"/>
              <w:right w:val="single" w:sz="4" w:space="0" w:color="000000"/>
            </w:tcBorders>
            <w:vAlign w:val="center"/>
          </w:tcPr>
          <w:p w14:paraId="4BC987FE"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D72EEBF"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12" w:space="0" w:color="000000"/>
            </w:tcBorders>
          </w:tcPr>
          <w:p w14:paraId="0D3DD634" w14:textId="77777777" w:rsidR="00CC60F4" w:rsidRDefault="00CC60F4">
            <w:pPr>
              <w:pBdr>
                <w:top w:val="nil"/>
                <w:left w:val="nil"/>
                <w:bottom w:val="nil"/>
                <w:right w:val="nil"/>
                <w:between w:val="nil"/>
              </w:pBdr>
              <w:jc w:val="both"/>
              <w:rPr>
                <w:color w:val="000000"/>
              </w:rPr>
            </w:pPr>
          </w:p>
        </w:tc>
      </w:tr>
      <w:tr w:rsidR="00CC60F4" w14:paraId="55DBD538" w14:textId="77777777">
        <w:tc>
          <w:tcPr>
            <w:tcW w:w="3666" w:type="dxa"/>
            <w:gridSpan w:val="2"/>
            <w:tcBorders>
              <w:top w:val="single" w:sz="4" w:space="0" w:color="000000"/>
              <w:left w:val="single" w:sz="12" w:space="0" w:color="000000"/>
              <w:bottom w:val="single" w:sz="4" w:space="0" w:color="000000"/>
              <w:right w:val="single" w:sz="4" w:space="0" w:color="000000"/>
            </w:tcBorders>
          </w:tcPr>
          <w:p w14:paraId="337B0BEF" w14:textId="77777777" w:rsidR="00CC60F4" w:rsidRDefault="00CC60F4">
            <w:pPr>
              <w:pBdr>
                <w:top w:val="nil"/>
                <w:left w:val="nil"/>
                <w:bottom w:val="nil"/>
                <w:right w:val="nil"/>
                <w:between w:val="nil"/>
              </w:pBdr>
              <w:jc w:val="both"/>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12859403"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298BF5CE"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7961BAF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354DD15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56416ED"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6BD0374B"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2DE6371A"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4" w:space="0" w:color="000000"/>
              <w:right w:val="single" w:sz="4" w:space="0" w:color="000000"/>
            </w:tcBorders>
            <w:vAlign w:val="center"/>
          </w:tcPr>
          <w:p w14:paraId="73DCA7D9"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73203401"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12" w:space="0" w:color="000000"/>
            </w:tcBorders>
          </w:tcPr>
          <w:p w14:paraId="3577F417" w14:textId="77777777" w:rsidR="00CC60F4" w:rsidRDefault="00CC60F4">
            <w:pPr>
              <w:pBdr>
                <w:top w:val="nil"/>
                <w:left w:val="nil"/>
                <w:bottom w:val="nil"/>
                <w:right w:val="nil"/>
                <w:between w:val="nil"/>
              </w:pBdr>
              <w:jc w:val="both"/>
              <w:rPr>
                <w:color w:val="000000"/>
              </w:rPr>
            </w:pPr>
          </w:p>
        </w:tc>
      </w:tr>
      <w:tr w:rsidR="00CC60F4" w14:paraId="4522EFD6" w14:textId="77777777">
        <w:tc>
          <w:tcPr>
            <w:tcW w:w="3666" w:type="dxa"/>
            <w:gridSpan w:val="2"/>
            <w:tcBorders>
              <w:top w:val="single" w:sz="4" w:space="0" w:color="000000"/>
              <w:left w:val="single" w:sz="12" w:space="0" w:color="000000"/>
              <w:bottom w:val="single" w:sz="4" w:space="0" w:color="000000"/>
              <w:right w:val="single" w:sz="4" w:space="0" w:color="000000"/>
            </w:tcBorders>
          </w:tcPr>
          <w:p w14:paraId="6D8FAE64" w14:textId="77777777" w:rsidR="00CC60F4" w:rsidRDefault="00CC60F4">
            <w:pPr>
              <w:pBdr>
                <w:top w:val="nil"/>
                <w:left w:val="nil"/>
                <w:bottom w:val="nil"/>
                <w:right w:val="nil"/>
                <w:between w:val="nil"/>
              </w:pBdr>
              <w:jc w:val="both"/>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3C22257E"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50533A9"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339B888D"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70D25EDD"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518E35BA"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57AFFAB5"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1531DF4D"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4" w:space="0" w:color="000000"/>
              <w:right w:val="single" w:sz="4" w:space="0" w:color="000000"/>
            </w:tcBorders>
            <w:vAlign w:val="center"/>
          </w:tcPr>
          <w:p w14:paraId="355055E1"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65FB6876"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12" w:space="0" w:color="000000"/>
            </w:tcBorders>
          </w:tcPr>
          <w:p w14:paraId="78E35AE5" w14:textId="77777777" w:rsidR="00CC60F4" w:rsidRDefault="00CC60F4">
            <w:pPr>
              <w:pBdr>
                <w:top w:val="nil"/>
                <w:left w:val="nil"/>
                <w:bottom w:val="nil"/>
                <w:right w:val="nil"/>
                <w:between w:val="nil"/>
              </w:pBdr>
              <w:jc w:val="both"/>
              <w:rPr>
                <w:color w:val="000000"/>
              </w:rPr>
            </w:pPr>
          </w:p>
        </w:tc>
      </w:tr>
      <w:tr w:rsidR="00CC60F4" w14:paraId="16A26026" w14:textId="77777777">
        <w:tc>
          <w:tcPr>
            <w:tcW w:w="3666" w:type="dxa"/>
            <w:gridSpan w:val="2"/>
            <w:tcBorders>
              <w:top w:val="single" w:sz="4" w:space="0" w:color="000000"/>
              <w:left w:val="single" w:sz="12" w:space="0" w:color="000000"/>
              <w:bottom w:val="single" w:sz="4" w:space="0" w:color="000000"/>
              <w:right w:val="single" w:sz="4" w:space="0" w:color="000000"/>
            </w:tcBorders>
          </w:tcPr>
          <w:p w14:paraId="6857CD44" w14:textId="77777777" w:rsidR="00CC60F4" w:rsidRDefault="00CC60F4">
            <w:pPr>
              <w:pBdr>
                <w:top w:val="nil"/>
                <w:left w:val="nil"/>
                <w:bottom w:val="nil"/>
                <w:right w:val="nil"/>
                <w:between w:val="nil"/>
              </w:pBdr>
              <w:jc w:val="both"/>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B6A9275"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1281436F"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0404C44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45E9BDAA"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331E0A9C"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2289D31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1C732F8F"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4" w:space="0" w:color="000000"/>
              <w:right w:val="single" w:sz="4" w:space="0" w:color="000000"/>
            </w:tcBorders>
            <w:vAlign w:val="center"/>
          </w:tcPr>
          <w:p w14:paraId="09F4488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7B8E689B"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12" w:space="0" w:color="000000"/>
            </w:tcBorders>
          </w:tcPr>
          <w:p w14:paraId="21500A28" w14:textId="77777777" w:rsidR="00CC60F4" w:rsidRDefault="00CC60F4">
            <w:pPr>
              <w:pBdr>
                <w:top w:val="nil"/>
                <w:left w:val="nil"/>
                <w:bottom w:val="nil"/>
                <w:right w:val="nil"/>
                <w:between w:val="nil"/>
              </w:pBdr>
              <w:jc w:val="both"/>
              <w:rPr>
                <w:color w:val="000000"/>
              </w:rPr>
            </w:pPr>
          </w:p>
        </w:tc>
      </w:tr>
      <w:tr w:rsidR="00CC60F4" w14:paraId="015F409E" w14:textId="77777777">
        <w:tc>
          <w:tcPr>
            <w:tcW w:w="3666" w:type="dxa"/>
            <w:gridSpan w:val="2"/>
            <w:tcBorders>
              <w:top w:val="single" w:sz="4" w:space="0" w:color="000000"/>
              <w:left w:val="single" w:sz="12" w:space="0" w:color="000000"/>
              <w:bottom w:val="single" w:sz="4" w:space="0" w:color="000000"/>
              <w:right w:val="single" w:sz="4" w:space="0" w:color="000000"/>
            </w:tcBorders>
          </w:tcPr>
          <w:p w14:paraId="6E4F4D72" w14:textId="77777777" w:rsidR="00CC60F4" w:rsidRDefault="00CC60F4">
            <w:pPr>
              <w:pBdr>
                <w:top w:val="nil"/>
                <w:left w:val="nil"/>
                <w:bottom w:val="nil"/>
                <w:right w:val="nil"/>
                <w:between w:val="nil"/>
              </w:pBdr>
              <w:jc w:val="both"/>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735AFEBB"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4EB3091"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4DB2DC0E"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61B0D376"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57AD2F8E"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2A0644B0"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4D85CF35"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4" w:space="0" w:color="000000"/>
              <w:right w:val="single" w:sz="4" w:space="0" w:color="000000"/>
            </w:tcBorders>
            <w:vAlign w:val="center"/>
          </w:tcPr>
          <w:p w14:paraId="216AF1BB"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1EC865BB"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12" w:space="0" w:color="000000"/>
            </w:tcBorders>
          </w:tcPr>
          <w:p w14:paraId="08F385C3" w14:textId="77777777" w:rsidR="00CC60F4" w:rsidRDefault="00CC60F4">
            <w:pPr>
              <w:pBdr>
                <w:top w:val="nil"/>
                <w:left w:val="nil"/>
                <w:bottom w:val="nil"/>
                <w:right w:val="nil"/>
                <w:between w:val="nil"/>
              </w:pBdr>
              <w:jc w:val="both"/>
              <w:rPr>
                <w:color w:val="000000"/>
              </w:rPr>
            </w:pPr>
          </w:p>
        </w:tc>
      </w:tr>
      <w:tr w:rsidR="00CC60F4" w14:paraId="4A872301" w14:textId="77777777">
        <w:tc>
          <w:tcPr>
            <w:tcW w:w="3666" w:type="dxa"/>
            <w:gridSpan w:val="2"/>
            <w:tcBorders>
              <w:top w:val="single" w:sz="4" w:space="0" w:color="000000"/>
              <w:left w:val="single" w:sz="12" w:space="0" w:color="000000"/>
              <w:bottom w:val="single" w:sz="4" w:space="0" w:color="000000"/>
              <w:right w:val="single" w:sz="4" w:space="0" w:color="000000"/>
            </w:tcBorders>
          </w:tcPr>
          <w:p w14:paraId="3E3E9868" w14:textId="77777777" w:rsidR="00CC60F4" w:rsidRDefault="00CC60F4">
            <w:pPr>
              <w:pBdr>
                <w:top w:val="nil"/>
                <w:left w:val="nil"/>
                <w:bottom w:val="nil"/>
                <w:right w:val="nil"/>
                <w:between w:val="nil"/>
              </w:pBdr>
              <w:jc w:val="both"/>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269B1AA"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2BD18A92"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20BDC548"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2B461527"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3AA64346"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176FA08F"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306F5668"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4" w:space="0" w:color="000000"/>
              <w:right w:val="single" w:sz="4" w:space="0" w:color="000000"/>
            </w:tcBorders>
            <w:vAlign w:val="center"/>
          </w:tcPr>
          <w:p w14:paraId="3A52A00F"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ED335D8"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12" w:space="0" w:color="000000"/>
            </w:tcBorders>
          </w:tcPr>
          <w:p w14:paraId="57C56381" w14:textId="77777777" w:rsidR="00CC60F4" w:rsidRDefault="00CC60F4">
            <w:pPr>
              <w:pBdr>
                <w:top w:val="nil"/>
                <w:left w:val="nil"/>
                <w:bottom w:val="nil"/>
                <w:right w:val="nil"/>
                <w:between w:val="nil"/>
              </w:pBdr>
              <w:jc w:val="both"/>
              <w:rPr>
                <w:color w:val="000000"/>
              </w:rPr>
            </w:pPr>
          </w:p>
        </w:tc>
      </w:tr>
      <w:tr w:rsidR="00CC60F4" w14:paraId="5EEC859A" w14:textId="77777777">
        <w:tc>
          <w:tcPr>
            <w:tcW w:w="3666" w:type="dxa"/>
            <w:gridSpan w:val="2"/>
            <w:tcBorders>
              <w:top w:val="single" w:sz="4" w:space="0" w:color="000000"/>
              <w:left w:val="single" w:sz="12" w:space="0" w:color="000000"/>
              <w:bottom w:val="single" w:sz="4" w:space="0" w:color="000000"/>
              <w:right w:val="single" w:sz="4" w:space="0" w:color="000000"/>
            </w:tcBorders>
          </w:tcPr>
          <w:p w14:paraId="3D56C0B8" w14:textId="77777777" w:rsidR="00CC60F4" w:rsidRDefault="00CC60F4">
            <w:pPr>
              <w:pBdr>
                <w:top w:val="nil"/>
                <w:left w:val="nil"/>
                <w:bottom w:val="nil"/>
                <w:right w:val="nil"/>
                <w:between w:val="nil"/>
              </w:pBdr>
              <w:jc w:val="both"/>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442C2723"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6CE650D0"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5AB7395E"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4220A417"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7943D121"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39BAE9D5"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tcPr>
          <w:p w14:paraId="52A95A2F"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4" w:space="0" w:color="000000"/>
              <w:right w:val="single" w:sz="4" w:space="0" w:color="000000"/>
            </w:tcBorders>
            <w:vAlign w:val="center"/>
          </w:tcPr>
          <w:p w14:paraId="45F593B1"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792FC63D"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4" w:space="0" w:color="000000"/>
              <w:right w:val="single" w:sz="12" w:space="0" w:color="000000"/>
            </w:tcBorders>
          </w:tcPr>
          <w:p w14:paraId="38D5034D" w14:textId="77777777" w:rsidR="00CC60F4" w:rsidRDefault="00CC60F4">
            <w:pPr>
              <w:pBdr>
                <w:top w:val="nil"/>
                <w:left w:val="nil"/>
                <w:bottom w:val="nil"/>
                <w:right w:val="nil"/>
                <w:between w:val="nil"/>
              </w:pBdr>
              <w:jc w:val="both"/>
              <w:rPr>
                <w:color w:val="000000"/>
              </w:rPr>
            </w:pPr>
          </w:p>
        </w:tc>
      </w:tr>
      <w:tr w:rsidR="00CC60F4" w14:paraId="19CDEBB5" w14:textId="77777777">
        <w:tc>
          <w:tcPr>
            <w:tcW w:w="3666" w:type="dxa"/>
            <w:gridSpan w:val="2"/>
            <w:tcBorders>
              <w:top w:val="single" w:sz="4" w:space="0" w:color="000000"/>
              <w:left w:val="single" w:sz="12" w:space="0" w:color="000000"/>
              <w:bottom w:val="single" w:sz="12" w:space="0" w:color="000000"/>
              <w:right w:val="single" w:sz="4" w:space="0" w:color="000000"/>
            </w:tcBorders>
          </w:tcPr>
          <w:p w14:paraId="32CE3C9D" w14:textId="77777777" w:rsidR="00CC60F4" w:rsidRDefault="00200A13">
            <w:pPr>
              <w:pBdr>
                <w:top w:val="nil"/>
                <w:left w:val="nil"/>
                <w:bottom w:val="nil"/>
                <w:right w:val="nil"/>
                <w:between w:val="nil"/>
              </w:pBdr>
              <w:jc w:val="right"/>
              <w:rPr>
                <w:color w:val="000000"/>
              </w:rPr>
            </w:pPr>
            <w:r>
              <w:rPr>
                <w:b/>
                <w:color w:val="000000"/>
              </w:rPr>
              <w:t>Overall</w:t>
            </w:r>
          </w:p>
          <w:p w14:paraId="2CF81A71" w14:textId="77777777" w:rsidR="00CC60F4" w:rsidRDefault="00CC60F4">
            <w:pPr>
              <w:pBdr>
                <w:top w:val="nil"/>
                <w:left w:val="nil"/>
                <w:bottom w:val="nil"/>
                <w:right w:val="nil"/>
                <w:between w:val="nil"/>
              </w:pBdr>
              <w:jc w:val="right"/>
              <w:rPr>
                <w:color w:val="000000"/>
              </w:rPr>
            </w:pPr>
          </w:p>
        </w:tc>
        <w:tc>
          <w:tcPr>
            <w:tcW w:w="473" w:type="dxa"/>
            <w:tcBorders>
              <w:top w:val="single" w:sz="4" w:space="0" w:color="000000"/>
              <w:left w:val="single" w:sz="4" w:space="0" w:color="000000"/>
              <w:bottom w:val="single" w:sz="12" w:space="0" w:color="000000"/>
              <w:right w:val="single" w:sz="4" w:space="0" w:color="000000"/>
            </w:tcBorders>
          </w:tcPr>
          <w:p w14:paraId="451B3EDC"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12" w:space="0" w:color="000000"/>
              <w:right w:val="single" w:sz="4" w:space="0" w:color="000000"/>
            </w:tcBorders>
          </w:tcPr>
          <w:p w14:paraId="414767A5"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12" w:space="0" w:color="000000"/>
              <w:right w:val="single" w:sz="4" w:space="0" w:color="000000"/>
            </w:tcBorders>
          </w:tcPr>
          <w:p w14:paraId="6B600A18"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12" w:space="0" w:color="000000"/>
              <w:right w:val="single" w:sz="4" w:space="0" w:color="000000"/>
            </w:tcBorders>
          </w:tcPr>
          <w:p w14:paraId="5E701CCC"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12" w:space="0" w:color="000000"/>
              <w:right w:val="single" w:sz="4" w:space="0" w:color="000000"/>
            </w:tcBorders>
          </w:tcPr>
          <w:p w14:paraId="0E0DB579"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12" w:space="0" w:color="000000"/>
              <w:right w:val="single" w:sz="4" w:space="0" w:color="000000"/>
            </w:tcBorders>
          </w:tcPr>
          <w:p w14:paraId="3EF7A3FF"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12" w:space="0" w:color="000000"/>
              <w:right w:val="single" w:sz="4" w:space="0" w:color="000000"/>
            </w:tcBorders>
          </w:tcPr>
          <w:p w14:paraId="3D5B3A97" w14:textId="77777777" w:rsidR="00CC60F4" w:rsidRDefault="00CC60F4">
            <w:pPr>
              <w:pBdr>
                <w:top w:val="nil"/>
                <w:left w:val="nil"/>
                <w:bottom w:val="nil"/>
                <w:right w:val="nil"/>
                <w:between w:val="nil"/>
              </w:pBdr>
              <w:jc w:val="center"/>
              <w:rPr>
                <w:color w:val="000000"/>
              </w:rPr>
            </w:pPr>
          </w:p>
        </w:tc>
        <w:tc>
          <w:tcPr>
            <w:tcW w:w="479" w:type="dxa"/>
            <w:tcBorders>
              <w:top w:val="single" w:sz="4" w:space="0" w:color="000000"/>
              <w:left w:val="single" w:sz="4" w:space="0" w:color="000000"/>
              <w:bottom w:val="single" w:sz="12" w:space="0" w:color="000000"/>
              <w:right w:val="single" w:sz="4" w:space="0" w:color="000000"/>
            </w:tcBorders>
          </w:tcPr>
          <w:p w14:paraId="6FE37B3C" w14:textId="77777777" w:rsidR="00CC60F4" w:rsidRDefault="00CC60F4">
            <w:pPr>
              <w:pBdr>
                <w:top w:val="nil"/>
                <w:left w:val="nil"/>
                <w:bottom w:val="nil"/>
                <w:right w:val="nil"/>
                <w:between w:val="nil"/>
              </w:pBdr>
              <w:jc w:val="center"/>
              <w:rPr>
                <w:color w:val="000000"/>
              </w:rPr>
            </w:pPr>
          </w:p>
        </w:tc>
        <w:tc>
          <w:tcPr>
            <w:tcW w:w="473" w:type="dxa"/>
            <w:tcBorders>
              <w:top w:val="single" w:sz="4" w:space="0" w:color="000000"/>
              <w:left w:val="single" w:sz="4" w:space="0" w:color="000000"/>
              <w:bottom w:val="single" w:sz="12" w:space="0" w:color="000000"/>
              <w:right w:val="single" w:sz="4" w:space="0" w:color="000000"/>
            </w:tcBorders>
          </w:tcPr>
          <w:p w14:paraId="04FB9879" w14:textId="77777777" w:rsidR="00CC60F4" w:rsidRDefault="00CC60F4">
            <w:pPr>
              <w:pBdr>
                <w:top w:val="nil"/>
                <w:left w:val="nil"/>
                <w:bottom w:val="nil"/>
                <w:right w:val="nil"/>
                <w:between w:val="nil"/>
              </w:pBdr>
              <w:jc w:val="center"/>
              <w:rPr>
                <w:color w:val="000000"/>
              </w:rPr>
            </w:pPr>
          </w:p>
        </w:tc>
        <w:tc>
          <w:tcPr>
            <w:tcW w:w="1642" w:type="dxa"/>
            <w:tcBorders>
              <w:top w:val="single" w:sz="4" w:space="0" w:color="000000"/>
              <w:left w:val="single" w:sz="4" w:space="0" w:color="000000"/>
              <w:bottom w:val="single" w:sz="12" w:space="0" w:color="000000"/>
              <w:right w:val="single" w:sz="12" w:space="0" w:color="000000"/>
            </w:tcBorders>
          </w:tcPr>
          <w:p w14:paraId="43150E2F" w14:textId="77777777" w:rsidR="00CC60F4" w:rsidRDefault="00CC60F4">
            <w:pPr>
              <w:pBdr>
                <w:top w:val="nil"/>
                <w:left w:val="nil"/>
                <w:bottom w:val="nil"/>
                <w:right w:val="nil"/>
                <w:between w:val="nil"/>
              </w:pBdr>
              <w:jc w:val="both"/>
              <w:rPr>
                <w:color w:val="000000"/>
              </w:rPr>
            </w:pPr>
          </w:p>
        </w:tc>
      </w:tr>
    </w:tbl>
    <w:p w14:paraId="0BD82EF0" w14:textId="77777777" w:rsidR="00CC60F4" w:rsidRDefault="00CC60F4">
      <w:pPr>
        <w:pBdr>
          <w:top w:val="nil"/>
          <w:left w:val="nil"/>
          <w:bottom w:val="nil"/>
          <w:right w:val="nil"/>
          <w:between w:val="nil"/>
        </w:pBdr>
        <w:rPr>
          <w:color w:val="000000"/>
        </w:rPr>
      </w:pPr>
    </w:p>
    <w:p w14:paraId="7F8D58CB" w14:textId="77777777" w:rsidR="00CC60F4" w:rsidRDefault="00200A13">
      <w:pPr>
        <w:pBdr>
          <w:top w:val="nil"/>
          <w:left w:val="nil"/>
          <w:bottom w:val="nil"/>
          <w:right w:val="nil"/>
          <w:between w:val="nil"/>
        </w:pBdr>
        <w:rPr>
          <w:color w:val="000000"/>
        </w:rPr>
      </w:pPr>
      <w:r>
        <w:rPr>
          <w:b/>
          <w:color w:val="000000"/>
        </w:rPr>
        <w:t>8.</w:t>
      </w:r>
    </w:p>
    <w:tbl>
      <w:tblPr>
        <w:tblStyle w:val="a9"/>
        <w:tblW w:w="957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304"/>
        <w:gridCol w:w="1313"/>
        <w:gridCol w:w="1461"/>
        <w:gridCol w:w="4493"/>
      </w:tblGrid>
      <w:tr w:rsidR="00CC60F4" w14:paraId="6368934E" w14:textId="77777777">
        <w:tc>
          <w:tcPr>
            <w:tcW w:w="2304" w:type="dxa"/>
            <w:tcBorders>
              <w:top w:val="single" w:sz="12" w:space="0" w:color="000000"/>
              <w:left w:val="single" w:sz="12" w:space="0" w:color="000000"/>
              <w:bottom w:val="single" w:sz="4" w:space="0" w:color="000000"/>
              <w:right w:val="single" w:sz="4" w:space="0" w:color="000000"/>
            </w:tcBorders>
            <w:shd w:val="clear" w:color="auto" w:fill="E6E6E6"/>
          </w:tcPr>
          <w:p w14:paraId="6C945902" w14:textId="77777777" w:rsidR="00CC60F4" w:rsidRDefault="00200A13">
            <w:pPr>
              <w:pBdr>
                <w:top w:val="nil"/>
                <w:left w:val="nil"/>
                <w:bottom w:val="nil"/>
                <w:right w:val="nil"/>
                <w:between w:val="nil"/>
              </w:pBdr>
              <w:jc w:val="center"/>
              <w:rPr>
                <w:b/>
                <w:color w:val="000000"/>
              </w:rPr>
            </w:pPr>
            <w:r>
              <w:rPr>
                <w:b/>
                <w:color w:val="000000"/>
              </w:rPr>
              <w:t xml:space="preserve">Assessment </w:t>
            </w:r>
            <w:del w:id="225" w:author="Aurelija Valeikienė" w:date="2019-03-11T20:55:00Z">
              <w:r>
                <w:rPr>
                  <w:b/>
                  <w:color w:val="000000"/>
                </w:rPr>
                <w:delText>strategy</w:delText>
              </w:r>
            </w:del>
            <w:ins w:id="226" w:author="Aurelija Valeikienė" w:date="2019-03-11T20:55:00Z">
              <w:r>
                <w:rPr>
                  <w:b/>
                  <w:color w:val="000000"/>
                </w:rPr>
                <w:t>method</w:t>
              </w:r>
            </w:ins>
          </w:p>
        </w:tc>
        <w:tc>
          <w:tcPr>
            <w:tcW w:w="1313" w:type="dxa"/>
            <w:tcBorders>
              <w:top w:val="single" w:sz="12" w:space="0" w:color="000000"/>
              <w:left w:val="single" w:sz="4" w:space="0" w:color="000000"/>
              <w:bottom w:val="single" w:sz="4" w:space="0" w:color="000000"/>
              <w:right w:val="single" w:sz="4" w:space="0" w:color="000000"/>
            </w:tcBorders>
            <w:shd w:val="clear" w:color="auto" w:fill="E6E6E6"/>
          </w:tcPr>
          <w:p w14:paraId="122785E9" w14:textId="77777777" w:rsidR="00CC60F4" w:rsidRDefault="00200A13">
            <w:pPr>
              <w:pBdr>
                <w:top w:val="nil"/>
                <w:left w:val="nil"/>
                <w:bottom w:val="nil"/>
                <w:right w:val="nil"/>
                <w:between w:val="nil"/>
              </w:pBdr>
              <w:jc w:val="center"/>
              <w:rPr>
                <w:color w:val="000000"/>
              </w:rPr>
            </w:pPr>
            <w:r>
              <w:rPr>
                <w:b/>
                <w:color w:val="000000"/>
              </w:rPr>
              <w:t>Weighting percentage</w:t>
            </w:r>
          </w:p>
        </w:tc>
        <w:tc>
          <w:tcPr>
            <w:tcW w:w="1461" w:type="dxa"/>
            <w:tcBorders>
              <w:top w:val="single" w:sz="12" w:space="0" w:color="000000"/>
              <w:left w:val="single" w:sz="4" w:space="0" w:color="000000"/>
              <w:bottom w:val="single" w:sz="4" w:space="0" w:color="000000"/>
              <w:right w:val="single" w:sz="4" w:space="0" w:color="000000"/>
            </w:tcBorders>
            <w:shd w:val="clear" w:color="auto" w:fill="E6E6E6"/>
          </w:tcPr>
          <w:p w14:paraId="1148E994" w14:textId="77777777" w:rsidR="00CC60F4" w:rsidRDefault="00200A13">
            <w:pPr>
              <w:pBdr>
                <w:top w:val="nil"/>
                <w:left w:val="nil"/>
                <w:bottom w:val="nil"/>
                <w:right w:val="nil"/>
                <w:between w:val="nil"/>
              </w:pBdr>
              <w:jc w:val="center"/>
              <w:rPr>
                <w:color w:val="000000"/>
              </w:rPr>
            </w:pPr>
            <w:r>
              <w:rPr>
                <w:b/>
                <w:color w:val="000000"/>
              </w:rPr>
              <w:t>Period or date of assessment</w:t>
            </w:r>
          </w:p>
        </w:tc>
        <w:tc>
          <w:tcPr>
            <w:tcW w:w="4493" w:type="dxa"/>
            <w:tcBorders>
              <w:top w:val="single" w:sz="12" w:space="0" w:color="000000"/>
              <w:left w:val="single" w:sz="4" w:space="0" w:color="000000"/>
              <w:bottom w:val="single" w:sz="4" w:space="0" w:color="000000"/>
              <w:right w:val="single" w:sz="12" w:space="0" w:color="000000"/>
            </w:tcBorders>
            <w:shd w:val="clear" w:color="auto" w:fill="E6E6E6"/>
          </w:tcPr>
          <w:p w14:paraId="35359381" w14:textId="77777777" w:rsidR="00CC60F4" w:rsidRDefault="00200A13">
            <w:pPr>
              <w:pBdr>
                <w:top w:val="nil"/>
                <w:left w:val="nil"/>
                <w:bottom w:val="nil"/>
                <w:right w:val="nil"/>
                <w:between w:val="nil"/>
              </w:pBdr>
              <w:jc w:val="center"/>
              <w:rPr>
                <w:color w:val="000000"/>
              </w:rPr>
            </w:pPr>
            <w:r>
              <w:rPr>
                <w:b/>
                <w:color w:val="000000"/>
              </w:rPr>
              <w:t>Assessment criteria</w:t>
            </w:r>
          </w:p>
        </w:tc>
      </w:tr>
      <w:tr w:rsidR="00CC60F4" w14:paraId="1AAE5FA4" w14:textId="77777777">
        <w:tc>
          <w:tcPr>
            <w:tcW w:w="2304" w:type="dxa"/>
            <w:tcBorders>
              <w:top w:val="single" w:sz="4" w:space="0" w:color="000000"/>
              <w:left w:val="single" w:sz="12" w:space="0" w:color="000000"/>
              <w:bottom w:val="single" w:sz="4" w:space="0" w:color="000000"/>
              <w:right w:val="single" w:sz="4" w:space="0" w:color="000000"/>
            </w:tcBorders>
          </w:tcPr>
          <w:p w14:paraId="3DE7F034" w14:textId="77777777" w:rsidR="00CC60F4" w:rsidRDefault="00CC60F4">
            <w:pPr>
              <w:pBdr>
                <w:top w:val="nil"/>
                <w:left w:val="nil"/>
                <w:bottom w:val="nil"/>
                <w:right w:val="nil"/>
                <w:between w:val="nil"/>
              </w:pBdr>
              <w:jc w:val="both"/>
              <w:rPr>
                <w:color w:val="000000"/>
              </w:rPr>
            </w:pPr>
          </w:p>
        </w:tc>
        <w:tc>
          <w:tcPr>
            <w:tcW w:w="1313" w:type="dxa"/>
            <w:tcBorders>
              <w:top w:val="single" w:sz="4" w:space="0" w:color="000000"/>
              <w:left w:val="single" w:sz="4" w:space="0" w:color="000000"/>
              <w:bottom w:val="single" w:sz="4" w:space="0" w:color="000000"/>
              <w:right w:val="single" w:sz="4" w:space="0" w:color="000000"/>
            </w:tcBorders>
          </w:tcPr>
          <w:p w14:paraId="05F6BEB4" w14:textId="77777777" w:rsidR="00CC60F4" w:rsidRDefault="00CC60F4">
            <w:pPr>
              <w:pBdr>
                <w:top w:val="nil"/>
                <w:left w:val="nil"/>
                <w:bottom w:val="nil"/>
                <w:right w:val="nil"/>
                <w:between w:val="nil"/>
              </w:pBdr>
              <w:rPr>
                <w:color w:val="000000"/>
              </w:rPr>
            </w:pPr>
          </w:p>
        </w:tc>
        <w:tc>
          <w:tcPr>
            <w:tcW w:w="1461" w:type="dxa"/>
            <w:tcBorders>
              <w:top w:val="single" w:sz="4" w:space="0" w:color="000000"/>
              <w:left w:val="single" w:sz="4" w:space="0" w:color="000000"/>
              <w:bottom w:val="single" w:sz="4" w:space="0" w:color="000000"/>
              <w:right w:val="single" w:sz="4" w:space="0" w:color="000000"/>
            </w:tcBorders>
          </w:tcPr>
          <w:p w14:paraId="65FEC1A0" w14:textId="77777777" w:rsidR="00CC60F4" w:rsidRDefault="00CC60F4">
            <w:pPr>
              <w:pBdr>
                <w:top w:val="nil"/>
                <w:left w:val="nil"/>
                <w:bottom w:val="nil"/>
                <w:right w:val="nil"/>
                <w:between w:val="nil"/>
              </w:pBdr>
              <w:jc w:val="both"/>
              <w:rPr>
                <w:color w:val="000000"/>
              </w:rPr>
            </w:pPr>
          </w:p>
        </w:tc>
        <w:tc>
          <w:tcPr>
            <w:tcW w:w="4493" w:type="dxa"/>
            <w:tcBorders>
              <w:top w:val="single" w:sz="4" w:space="0" w:color="000000"/>
              <w:left w:val="single" w:sz="4" w:space="0" w:color="000000"/>
              <w:bottom w:val="single" w:sz="4" w:space="0" w:color="000000"/>
              <w:right w:val="single" w:sz="12" w:space="0" w:color="000000"/>
            </w:tcBorders>
            <w:vAlign w:val="center"/>
          </w:tcPr>
          <w:p w14:paraId="795706D7" w14:textId="77777777" w:rsidR="00CC60F4" w:rsidRDefault="00CC60F4">
            <w:pPr>
              <w:pBdr>
                <w:top w:val="nil"/>
                <w:left w:val="nil"/>
                <w:bottom w:val="nil"/>
                <w:right w:val="nil"/>
                <w:between w:val="nil"/>
              </w:pBdr>
              <w:jc w:val="both"/>
              <w:rPr>
                <w:color w:val="000000"/>
              </w:rPr>
            </w:pPr>
          </w:p>
        </w:tc>
      </w:tr>
      <w:tr w:rsidR="00CC60F4" w14:paraId="1E591C35" w14:textId="77777777">
        <w:tc>
          <w:tcPr>
            <w:tcW w:w="2304" w:type="dxa"/>
            <w:tcBorders>
              <w:top w:val="single" w:sz="4" w:space="0" w:color="000000"/>
              <w:left w:val="single" w:sz="12" w:space="0" w:color="000000"/>
              <w:bottom w:val="single" w:sz="12" w:space="0" w:color="000000"/>
              <w:right w:val="single" w:sz="4" w:space="0" w:color="000000"/>
            </w:tcBorders>
          </w:tcPr>
          <w:p w14:paraId="2E97E208" w14:textId="77777777" w:rsidR="00CC60F4" w:rsidRDefault="00CC60F4">
            <w:pPr>
              <w:pBdr>
                <w:top w:val="nil"/>
                <w:left w:val="nil"/>
                <w:bottom w:val="nil"/>
                <w:right w:val="nil"/>
                <w:between w:val="nil"/>
              </w:pBdr>
              <w:rPr>
                <w:color w:val="000000"/>
              </w:rPr>
            </w:pPr>
          </w:p>
        </w:tc>
        <w:tc>
          <w:tcPr>
            <w:tcW w:w="1313" w:type="dxa"/>
            <w:tcBorders>
              <w:top w:val="single" w:sz="4" w:space="0" w:color="000000"/>
              <w:left w:val="single" w:sz="4" w:space="0" w:color="000000"/>
              <w:bottom w:val="single" w:sz="12" w:space="0" w:color="000000"/>
              <w:right w:val="single" w:sz="4" w:space="0" w:color="000000"/>
            </w:tcBorders>
          </w:tcPr>
          <w:p w14:paraId="13C72360" w14:textId="77777777" w:rsidR="00CC60F4" w:rsidRDefault="00CC60F4">
            <w:pPr>
              <w:pBdr>
                <w:top w:val="nil"/>
                <w:left w:val="nil"/>
                <w:bottom w:val="nil"/>
                <w:right w:val="nil"/>
                <w:between w:val="nil"/>
              </w:pBdr>
              <w:rPr>
                <w:color w:val="000000"/>
              </w:rPr>
            </w:pPr>
          </w:p>
        </w:tc>
        <w:tc>
          <w:tcPr>
            <w:tcW w:w="1461" w:type="dxa"/>
            <w:tcBorders>
              <w:top w:val="single" w:sz="4" w:space="0" w:color="000000"/>
              <w:left w:val="single" w:sz="4" w:space="0" w:color="000000"/>
              <w:bottom w:val="single" w:sz="12" w:space="0" w:color="000000"/>
              <w:right w:val="single" w:sz="4" w:space="0" w:color="000000"/>
            </w:tcBorders>
          </w:tcPr>
          <w:p w14:paraId="59A4E4E1" w14:textId="77777777" w:rsidR="00CC60F4" w:rsidRDefault="00CC60F4">
            <w:pPr>
              <w:pBdr>
                <w:top w:val="nil"/>
                <w:left w:val="nil"/>
                <w:bottom w:val="nil"/>
                <w:right w:val="nil"/>
                <w:between w:val="nil"/>
              </w:pBdr>
              <w:jc w:val="both"/>
              <w:rPr>
                <w:color w:val="000000"/>
              </w:rPr>
            </w:pPr>
          </w:p>
        </w:tc>
        <w:tc>
          <w:tcPr>
            <w:tcW w:w="4493" w:type="dxa"/>
            <w:tcBorders>
              <w:top w:val="single" w:sz="4" w:space="0" w:color="000000"/>
              <w:left w:val="single" w:sz="4" w:space="0" w:color="000000"/>
              <w:bottom w:val="single" w:sz="12" w:space="0" w:color="000000"/>
              <w:right w:val="single" w:sz="12" w:space="0" w:color="000000"/>
            </w:tcBorders>
          </w:tcPr>
          <w:p w14:paraId="25ED5EC3" w14:textId="77777777" w:rsidR="00CC60F4" w:rsidRDefault="00CC60F4">
            <w:pPr>
              <w:pBdr>
                <w:top w:val="nil"/>
                <w:left w:val="nil"/>
                <w:bottom w:val="nil"/>
                <w:right w:val="nil"/>
                <w:between w:val="nil"/>
              </w:pBdr>
              <w:jc w:val="both"/>
              <w:rPr>
                <w:color w:val="000000"/>
              </w:rPr>
            </w:pPr>
          </w:p>
        </w:tc>
      </w:tr>
    </w:tbl>
    <w:p w14:paraId="5B9BEE06" w14:textId="77777777" w:rsidR="00CC60F4" w:rsidRDefault="00CC60F4">
      <w:pPr>
        <w:pBdr>
          <w:top w:val="nil"/>
          <w:left w:val="nil"/>
          <w:bottom w:val="nil"/>
          <w:right w:val="nil"/>
          <w:between w:val="nil"/>
        </w:pBdr>
        <w:rPr>
          <w:color w:val="000000"/>
        </w:rPr>
      </w:pPr>
    </w:p>
    <w:p w14:paraId="0807550B" w14:textId="77777777" w:rsidR="00CC60F4" w:rsidRDefault="00200A13">
      <w:pPr>
        <w:pBdr>
          <w:top w:val="nil"/>
          <w:left w:val="nil"/>
          <w:bottom w:val="nil"/>
          <w:right w:val="nil"/>
          <w:between w:val="nil"/>
        </w:pBdr>
        <w:rPr>
          <w:color w:val="000000"/>
        </w:rPr>
      </w:pPr>
      <w:r>
        <w:rPr>
          <w:b/>
          <w:color w:val="000000"/>
        </w:rPr>
        <w:t>9.</w:t>
      </w:r>
    </w:p>
    <w:tbl>
      <w:tblPr>
        <w:tblStyle w:val="aa"/>
        <w:tblW w:w="957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CC60F4" w14:paraId="32F9E689" w14:textId="77777777">
        <w:tc>
          <w:tcPr>
            <w:tcW w:w="9571" w:type="dxa"/>
            <w:tcBorders>
              <w:top w:val="single" w:sz="4" w:space="0" w:color="000000"/>
              <w:left w:val="single" w:sz="12" w:space="0" w:color="000000"/>
              <w:bottom w:val="single" w:sz="4" w:space="0" w:color="000000"/>
              <w:right w:val="single" w:sz="12" w:space="0" w:color="000000"/>
            </w:tcBorders>
            <w:shd w:val="clear" w:color="auto" w:fill="D9D9D9"/>
          </w:tcPr>
          <w:p w14:paraId="1C5639F3" w14:textId="77777777" w:rsidR="00CC60F4" w:rsidRDefault="00200A13">
            <w:pPr>
              <w:pBdr>
                <w:top w:val="nil"/>
                <w:left w:val="nil"/>
                <w:bottom w:val="nil"/>
                <w:right w:val="nil"/>
                <w:between w:val="nil"/>
              </w:pBdr>
              <w:rPr>
                <w:color w:val="000000"/>
              </w:rPr>
            </w:pPr>
            <w:commentRangeStart w:id="227"/>
            <w:r>
              <w:rPr>
                <w:b/>
                <w:color w:val="000000"/>
              </w:rPr>
              <w:t>Required reading</w:t>
            </w:r>
            <w:commentRangeEnd w:id="227"/>
            <w:ins w:id="228" w:author="Aurelija Valeikienė" w:date="2019-03-11T21:00:00Z">
              <w:r>
                <w:commentReference w:id="227"/>
              </w:r>
              <w:r>
                <w:rPr>
                  <w:b/>
                  <w:color w:val="000000"/>
                </w:rPr>
                <w:t xml:space="preserve"> list</w:t>
              </w:r>
            </w:ins>
          </w:p>
        </w:tc>
      </w:tr>
      <w:tr w:rsidR="00CC60F4" w14:paraId="082FB68C" w14:textId="77777777">
        <w:trPr>
          <w:trHeight w:val="1080"/>
        </w:trPr>
        <w:tc>
          <w:tcPr>
            <w:tcW w:w="9571" w:type="dxa"/>
            <w:tcBorders>
              <w:top w:val="single" w:sz="4" w:space="0" w:color="000000"/>
              <w:left w:val="single" w:sz="12" w:space="0" w:color="000000"/>
              <w:bottom w:val="single" w:sz="4" w:space="0" w:color="000000"/>
              <w:right w:val="single" w:sz="12" w:space="0" w:color="000000"/>
            </w:tcBorders>
          </w:tcPr>
          <w:p w14:paraId="380DE5A5" w14:textId="77777777" w:rsidR="00CC60F4" w:rsidRDefault="00CC60F4">
            <w:pPr>
              <w:pBdr>
                <w:top w:val="nil"/>
                <w:left w:val="nil"/>
                <w:bottom w:val="nil"/>
                <w:right w:val="nil"/>
                <w:between w:val="nil"/>
              </w:pBdr>
              <w:jc w:val="both"/>
              <w:rPr>
                <w:color w:val="000000"/>
              </w:rPr>
            </w:pPr>
          </w:p>
        </w:tc>
      </w:tr>
      <w:tr w:rsidR="00CC60F4" w14:paraId="68931EAD" w14:textId="77777777">
        <w:tc>
          <w:tcPr>
            <w:tcW w:w="9571" w:type="dxa"/>
            <w:tcBorders>
              <w:top w:val="single" w:sz="4" w:space="0" w:color="000000"/>
              <w:left w:val="single" w:sz="12" w:space="0" w:color="000000"/>
              <w:bottom w:val="single" w:sz="4" w:space="0" w:color="000000"/>
              <w:right w:val="single" w:sz="12" w:space="0" w:color="000000"/>
            </w:tcBorders>
            <w:shd w:val="clear" w:color="auto" w:fill="D9D9D9"/>
          </w:tcPr>
          <w:p w14:paraId="297AD6E7" w14:textId="77777777" w:rsidR="00CC60F4" w:rsidRDefault="00200A13">
            <w:pPr>
              <w:pBdr>
                <w:top w:val="nil"/>
                <w:left w:val="nil"/>
                <w:bottom w:val="nil"/>
                <w:right w:val="nil"/>
                <w:between w:val="nil"/>
              </w:pBdr>
              <w:rPr>
                <w:b/>
                <w:color w:val="000000"/>
              </w:rPr>
            </w:pPr>
            <w:r>
              <w:rPr>
                <w:b/>
                <w:color w:val="000000"/>
              </w:rPr>
              <w:t>Recommended reading</w:t>
            </w:r>
            <w:ins w:id="230" w:author="Aurelija Valeikienė" w:date="2019-03-11T21:00:00Z">
              <w:r>
                <w:rPr>
                  <w:b/>
                  <w:color w:val="000000"/>
                </w:rPr>
                <w:t xml:space="preserve"> list</w:t>
              </w:r>
            </w:ins>
          </w:p>
        </w:tc>
      </w:tr>
      <w:tr w:rsidR="00CC60F4" w14:paraId="592095DE" w14:textId="77777777">
        <w:trPr>
          <w:trHeight w:val="940"/>
        </w:trPr>
        <w:tc>
          <w:tcPr>
            <w:tcW w:w="9571" w:type="dxa"/>
            <w:tcBorders>
              <w:top w:val="single" w:sz="4" w:space="0" w:color="000000"/>
              <w:left w:val="single" w:sz="12" w:space="0" w:color="000000"/>
              <w:bottom w:val="single" w:sz="12" w:space="0" w:color="000000"/>
              <w:right w:val="single" w:sz="12" w:space="0" w:color="000000"/>
            </w:tcBorders>
          </w:tcPr>
          <w:p w14:paraId="6F0CCCFA" w14:textId="77777777" w:rsidR="00CC60F4" w:rsidRDefault="00CC60F4">
            <w:pPr>
              <w:pBdr>
                <w:top w:val="nil"/>
                <w:left w:val="nil"/>
                <w:bottom w:val="nil"/>
                <w:right w:val="nil"/>
                <w:between w:val="nil"/>
              </w:pBdr>
              <w:jc w:val="both"/>
              <w:rPr>
                <w:color w:val="000000"/>
              </w:rPr>
            </w:pPr>
          </w:p>
        </w:tc>
      </w:tr>
    </w:tbl>
    <w:p w14:paraId="52225A03" w14:textId="77777777" w:rsidR="00CC60F4" w:rsidRDefault="00200A13">
      <w:pPr>
        <w:pBdr>
          <w:top w:val="nil"/>
          <w:left w:val="nil"/>
          <w:bottom w:val="nil"/>
          <w:right w:val="nil"/>
          <w:between w:val="nil"/>
        </w:pBdr>
        <w:jc w:val="both"/>
        <w:rPr>
          <w:color w:val="000000"/>
        </w:rPr>
      </w:pPr>
      <w:r>
        <w:br w:type="page"/>
      </w:r>
      <w:r>
        <w:rPr>
          <w:b/>
          <w:color w:val="000000"/>
        </w:rPr>
        <w:lastRenderedPageBreak/>
        <w:t>Annex 3. Recommended list of subjects</w:t>
      </w:r>
    </w:p>
    <w:p w14:paraId="0AE4024E" w14:textId="77777777" w:rsidR="00CC60F4" w:rsidRDefault="00CC60F4">
      <w:pPr>
        <w:pBdr>
          <w:top w:val="nil"/>
          <w:left w:val="nil"/>
          <w:bottom w:val="nil"/>
          <w:right w:val="nil"/>
          <w:between w:val="nil"/>
        </w:pBdr>
        <w:jc w:val="both"/>
        <w:rPr>
          <w:color w:val="000000"/>
        </w:rPr>
      </w:pPr>
    </w:p>
    <w:p w14:paraId="68391C50" w14:textId="77777777" w:rsidR="00CC60F4" w:rsidRDefault="00200A13">
      <w:pPr>
        <w:pBdr>
          <w:top w:val="nil"/>
          <w:left w:val="nil"/>
          <w:bottom w:val="nil"/>
          <w:right w:val="nil"/>
          <w:between w:val="nil"/>
        </w:pBdr>
        <w:rPr>
          <w:color w:val="000000"/>
          <w:sz w:val="24"/>
          <w:szCs w:val="24"/>
        </w:rPr>
      </w:pPr>
      <w:r>
        <w:rPr>
          <w:color w:val="000000"/>
          <w:sz w:val="24"/>
          <w:szCs w:val="24"/>
        </w:rPr>
        <w:t xml:space="preserve"> Subject Title, </w:t>
      </w:r>
      <w:proofErr w:type="spellStart"/>
      <w:r>
        <w:rPr>
          <w:color w:val="000000"/>
          <w:sz w:val="24"/>
          <w:szCs w:val="24"/>
        </w:rPr>
        <w:t>Nb</w:t>
      </w:r>
      <w:proofErr w:type="spellEnd"/>
      <w:r>
        <w:rPr>
          <w:color w:val="000000"/>
          <w:sz w:val="24"/>
          <w:szCs w:val="24"/>
        </w:rPr>
        <w:t xml:space="preserve"> of Credits (ECTS)</w:t>
      </w:r>
    </w:p>
    <w:p w14:paraId="720008D1" w14:textId="77777777" w:rsidR="00CC60F4" w:rsidRDefault="00CC60F4">
      <w:pPr>
        <w:pBdr>
          <w:top w:val="nil"/>
          <w:left w:val="nil"/>
          <w:bottom w:val="nil"/>
          <w:right w:val="nil"/>
          <w:between w:val="nil"/>
        </w:pBdr>
        <w:rPr>
          <w:color w:val="000000"/>
          <w:sz w:val="24"/>
          <w:szCs w:val="24"/>
        </w:rPr>
      </w:pPr>
    </w:p>
    <w:p w14:paraId="065F3F60" w14:textId="77777777" w:rsidR="00CC60F4" w:rsidRDefault="00200A13">
      <w:pPr>
        <w:pBdr>
          <w:top w:val="nil"/>
          <w:left w:val="nil"/>
          <w:bottom w:val="nil"/>
          <w:right w:val="nil"/>
          <w:between w:val="nil"/>
        </w:pBdr>
        <w:rPr>
          <w:color w:val="000000"/>
          <w:sz w:val="24"/>
          <w:szCs w:val="24"/>
        </w:rPr>
      </w:pPr>
      <w:r>
        <w:rPr>
          <w:color w:val="000000"/>
          <w:sz w:val="24"/>
          <w:szCs w:val="24"/>
        </w:rPr>
        <w:t xml:space="preserve"> Subject Title, </w:t>
      </w:r>
      <w:proofErr w:type="spellStart"/>
      <w:r>
        <w:rPr>
          <w:color w:val="000000"/>
          <w:sz w:val="24"/>
          <w:szCs w:val="24"/>
        </w:rPr>
        <w:t>Nb</w:t>
      </w:r>
      <w:proofErr w:type="spellEnd"/>
      <w:r>
        <w:rPr>
          <w:color w:val="000000"/>
          <w:sz w:val="24"/>
          <w:szCs w:val="24"/>
        </w:rPr>
        <w:t xml:space="preserve"> of Credits (ECTS)</w:t>
      </w:r>
    </w:p>
    <w:p w14:paraId="0F0F0CB0" w14:textId="77777777" w:rsidR="00CC60F4" w:rsidRDefault="00CC60F4">
      <w:pPr>
        <w:pBdr>
          <w:top w:val="nil"/>
          <w:left w:val="nil"/>
          <w:bottom w:val="nil"/>
          <w:right w:val="nil"/>
          <w:between w:val="nil"/>
        </w:pBdr>
        <w:rPr>
          <w:color w:val="000000"/>
          <w:sz w:val="24"/>
          <w:szCs w:val="24"/>
        </w:rPr>
      </w:pPr>
    </w:p>
    <w:p w14:paraId="4F666200" w14:textId="77777777" w:rsidR="00CC60F4" w:rsidRDefault="00200A13">
      <w:pPr>
        <w:pBdr>
          <w:top w:val="nil"/>
          <w:left w:val="nil"/>
          <w:bottom w:val="nil"/>
          <w:right w:val="nil"/>
          <w:between w:val="nil"/>
        </w:pBdr>
        <w:rPr>
          <w:color w:val="000000"/>
          <w:sz w:val="24"/>
          <w:szCs w:val="24"/>
        </w:rPr>
      </w:pPr>
      <w:r>
        <w:rPr>
          <w:color w:val="000000"/>
          <w:sz w:val="24"/>
          <w:szCs w:val="24"/>
        </w:rPr>
        <w:t xml:space="preserve"> Subject Title, </w:t>
      </w:r>
      <w:proofErr w:type="spellStart"/>
      <w:r>
        <w:rPr>
          <w:color w:val="000000"/>
          <w:sz w:val="24"/>
          <w:szCs w:val="24"/>
        </w:rPr>
        <w:t>Nb</w:t>
      </w:r>
      <w:proofErr w:type="spellEnd"/>
      <w:r>
        <w:rPr>
          <w:color w:val="000000"/>
          <w:sz w:val="24"/>
          <w:szCs w:val="24"/>
        </w:rPr>
        <w:t xml:space="preserve"> of Credits (ECTS)</w:t>
      </w:r>
    </w:p>
    <w:p w14:paraId="25CA7E55" w14:textId="77777777" w:rsidR="00CC60F4" w:rsidRDefault="00CC60F4">
      <w:pPr>
        <w:pBdr>
          <w:top w:val="nil"/>
          <w:left w:val="nil"/>
          <w:bottom w:val="nil"/>
          <w:right w:val="nil"/>
          <w:between w:val="nil"/>
        </w:pBdr>
        <w:rPr>
          <w:color w:val="000000"/>
          <w:sz w:val="24"/>
          <w:szCs w:val="24"/>
        </w:rPr>
      </w:pPr>
    </w:p>
    <w:p w14:paraId="645D3EAB" w14:textId="77777777" w:rsidR="00CC60F4" w:rsidRDefault="00200A13">
      <w:pPr>
        <w:pBdr>
          <w:top w:val="nil"/>
          <w:left w:val="nil"/>
          <w:bottom w:val="nil"/>
          <w:right w:val="nil"/>
          <w:between w:val="nil"/>
        </w:pBdr>
        <w:rPr>
          <w:color w:val="000000"/>
          <w:sz w:val="24"/>
          <w:szCs w:val="24"/>
        </w:rPr>
      </w:pPr>
      <w:r>
        <w:rPr>
          <w:color w:val="000000"/>
          <w:sz w:val="24"/>
          <w:szCs w:val="24"/>
        </w:rPr>
        <w:t xml:space="preserve"> Subject Title, </w:t>
      </w:r>
      <w:proofErr w:type="spellStart"/>
      <w:r>
        <w:rPr>
          <w:color w:val="000000"/>
          <w:sz w:val="24"/>
          <w:szCs w:val="24"/>
        </w:rPr>
        <w:t>Nb</w:t>
      </w:r>
      <w:proofErr w:type="spellEnd"/>
      <w:r>
        <w:rPr>
          <w:color w:val="000000"/>
          <w:sz w:val="24"/>
          <w:szCs w:val="24"/>
        </w:rPr>
        <w:t xml:space="preserve"> of Credits (ECTS)</w:t>
      </w:r>
    </w:p>
    <w:p w14:paraId="683A2460" w14:textId="77777777" w:rsidR="00CC60F4" w:rsidRDefault="00CC60F4">
      <w:pPr>
        <w:pBdr>
          <w:top w:val="nil"/>
          <w:left w:val="nil"/>
          <w:bottom w:val="nil"/>
          <w:right w:val="nil"/>
          <w:between w:val="nil"/>
        </w:pBdr>
        <w:rPr>
          <w:color w:val="000000"/>
          <w:sz w:val="24"/>
          <w:szCs w:val="24"/>
        </w:rPr>
      </w:pPr>
    </w:p>
    <w:p w14:paraId="19925330" w14:textId="77777777" w:rsidR="00CC60F4" w:rsidRDefault="00200A13">
      <w:pPr>
        <w:pBdr>
          <w:top w:val="nil"/>
          <w:left w:val="nil"/>
          <w:bottom w:val="nil"/>
          <w:right w:val="nil"/>
          <w:between w:val="nil"/>
        </w:pBdr>
        <w:rPr>
          <w:color w:val="000000"/>
          <w:sz w:val="24"/>
          <w:szCs w:val="24"/>
        </w:rPr>
      </w:pPr>
      <w:r>
        <w:rPr>
          <w:color w:val="000000"/>
          <w:sz w:val="24"/>
          <w:szCs w:val="24"/>
        </w:rPr>
        <w:t xml:space="preserve">Subject Title, </w:t>
      </w:r>
      <w:proofErr w:type="spellStart"/>
      <w:r>
        <w:rPr>
          <w:color w:val="000000"/>
          <w:sz w:val="24"/>
          <w:szCs w:val="24"/>
        </w:rPr>
        <w:t>Nb</w:t>
      </w:r>
      <w:proofErr w:type="spellEnd"/>
      <w:r>
        <w:rPr>
          <w:color w:val="000000"/>
          <w:sz w:val="24"/>
          <w:szCs w:val="24"/>
        </w:rPr>
        <w:t xml:space="preserve"> of Credits (ECTS)</w:t>
      </w:r>
    </w:p>
    <w:p w14:paraId="1D8E29E3" w14:textId="77777777" w:rsidR="00CC60F4" w:rsidRDefault="00CC60F4">
      <w:pPr>
        <w:pBdr>
          <w:top w:val="nil"/>
          <w:left w:val="nil"/>
          <w:bottom w:val="nil"/>
          <w:right w:val="nil"/>
          <w:between w:val="nil"/>
        </w:pBdr>
        <w:rPr>
          <w:color w:val="000000"/>
          <w:sz w:val="24"/>
          <w:szCs w:val="24"/>
        </w:rPr>
      </w:pPr>
    </w:p>
    <w:p w14:paraId="71E9ADF2" w14:textId="77777777" w:rsidR="00CC60F4" w:rsidRDefault="00200A13">
      <w:pPr>
        <w:pBdr>
          <w:top w:val="nil"/>
          <w:left w:val="nil"/>
          <w:bottom w:val="nil"/>
          <w:right w:val="nil"/>
          <w:between w:val="nil"/>
        </w:pBdr>
        <w:rPr>
          <w:color w:val="000000"/>
          <w:sz w:val="24"/>
          <w:szCs w:val="24"/>
        </w:rPr>
      </w:pPr>
      <w:r>
        <w:rPr>
          <w:color w:val="000000"/>
          <w:sz w:val="24"/>
          <w:szCs w:val="24"/>
        </w:rPr>
        <w:t xml:space="preserve">Subject Title, </w:t>
      </w:r>
      <w:proofErr w:type="spellStart"/>
      <w:r>
        <w:rPr>
          <w:color w:val="000000"/>
          <w:sz w:val="24"/>
          <w:szCs w:val="24"/>
        </w:rPr>
        <w:t>Nb</w:t>
      </w:r>
      <w:proofErr w:type="spellEnd"/>
      <w:r>
        <w:rPr>
          <w:color w:val="000000"/>
          <w:sz w:val="24"/>
          <w:szCs w:val="24"/>
        </w:rPr>
        <w:t xml:space="preserve"> of Credits (ECTS)</w:t>
      </w:r>
    </w:p>
    <w:p w14:paraId="2CC31DDE" w14:textId="77777777" w:rsidR="00CC60F4" w:rsidRDefault="00CC60F4">
      <w:pPr>
        <w:pBdr>
          <w:top w:val="nil"/>
          <w:left w:val="nil"/>
          <w:bottom w:val="nil"/>
          <w:right w:val="nil"/>
          <w:between w:val="nil"/>
        </w:pBdr>
        <w:rPr>
          <w:color w:val="000000"/>
          <w:sz w:val="24"/>
          <w:szCs w:val="24"/>
        </w:rPr>
      </w:pPr>
    </w:p>
    <w:p w14:paraId="545D985A" w14:textId="77777777" w:rsidR="00CC60F4" w:rsidRDefault="00200A13">
      <w:pPr>
        <w:pBdr>
          <w:top w:val="nil"/>
          <w:left w:val="nil"/>
          <w:bottom w:val="nil"/>
          <w:right w:val="nil"/>
          <w:between w:val="nil"/>
        </w:pBdr>
        <w:rPr>
          <w:color w:val="000000"/>
          <w:sz w:val="24"/>
          <w:szCs w:val="24"/>
        </w:rPr>
      </w:pPr>
      <w:r>
        <w:rPr>
          <w:color w:val="000000"/>
          <w:sz w:val="24"/>
          <w:szCs w:val="24"/>
        </w:rPr>
        <w:t xml:space="preserve">Subject Title, </w:t>
      </w:r>
      <w:proofErr w:type="spellStart"/>
      <w:r>
        <w:rPr>
          <w:color w:val="000000"/>
          <w:sz w:val="24"/>
          <w:szCs w:val="24"/>
        </w:rPr>
        <w:t>Nb</w:t>
      </w:r>
      <w:proofErr w:type="spellEnd"/>
      <w:r>
        <w:rPr>
          <w:color w:val="000000"/>
          <w:sz w:val="24"/>
          <w:szCs w:val="24"/>
        </w:rPr>
        <w:t xml:space="preserve"> of Credits (ECTS)</w:t>
      </w:r>
    </w:p>
    <w:p w14:paraId="25AA9235" w14:textId="77777777" w:rsidR="00CC60F4" w:rsidRDefault="00CC60F4">
      <w:pPr>
        <w:pBdr>
          <w:top w:val="nil"/>
          <w:left w:val="nil"/>
          <w:bottom w:val="nil"/>
          <w:right w:val="nil"/>
          <w:between w:val="nil"/>
        </w:pBdr>
        <w:rPr>
          <w:color w:val="000000"/>
          <w:sz w:val="24"/>
          <w:szCs w:val="24"/>
        </w:rPr>
      </w:pPr>
    </w:p>
    <w:p w14:paraId="1BB7C91B" w14:textId="77777777" w:rsidR="00CC60F4" w:rsidRDefault="00200A13">
      <w:pPr>
        <w:pBdr>
          <w:top w:val="nil"/>
          <w:left w:val="nil"/>
          <w:bottom w:val="nil"/>
          <w:right w:val="nil"/>
          <w:between w:val="nil"/>
        </w:pBdr>
        <w:rPr>
          <w:color w:val="000000"/>
          <w:sz w:val="24"/>
          <w:szCs w:val="24"/>
        </w:rPr>
      </w:pPr>
      <w:r>
        <w:rPr>
          <w:color w:val="000000"/>
          <w:sz w:val="24"/>
          <w:szCs w:val="24"/>
        </w:rPr>
        <w:t xml:space="preserve">Subject Title, </w:t>
      </w:r>
      <w:proofErr w:type="spellStart"/>
      <w:r>
        <w:rPr>
          <w:color w:val="000000"/>
          <w:sz w:val="24"/>
          <w:szCs w:val="24"/>
        </w:rPr>
        <w:t>Nb</w:t>
      </w:r>
      <w:proofErr w:type="spellEnd"/>
      <w:r>
        <w:rPr>
          <w:color w:val="000000"/>
          <w:sz w:val="24"/>
          <w:szCs w:val="24"/>
        </w:rPr>
        <w:t xml:space="preserve"> of Credits (ECTS)</w:t>
      </w:r>
    </w:p>
    <w:p w14:paraId="74AAE014" w14:textId="77777777" w:rsidR="00CC60F4" w:rsidRDefault="00CC60F4">
      <w:pPr>
        <w:pBdr>
          <w:top w:val="nil"/>
          <w:left w:val="nil"/>
          <w:bottom w:val="nil"/>
          <w:right w:val="nil"/>
          <w:between w:val="nil"/>
        </w:pBdr>
        <w:jc w:val="both"/>
        <w:rPr>
          <w:color w:val="000000"/>
        </w:rPr>
      </w:pPr>
    </w:p>
    <w:p w14:paraId="5A636636" w14:textId="77777777" w:rsidR="00CC60F4" w:rsidRDefault="00CC60F4">
      <w:pPr>
        <w:pBdr>
          <w:top w:val="nil"/>
          <w:left w:val="nil"/>
          <w:bottom w:val="nil"/>
          <w:right w:val="nil"/>
          <w:between w:val="nil"/>
        </w:pBdr>
        <w:ind w:left="4965" w:hanging="4965"/>
        <w:jc w:val="both"/>
        <w:rPr>
          <w:color w:val="000000"/>
        </w:rPr>
      </w:pPr>
    </w:p>
    <w:p w14:paraId="325504B4" w14:textId="77777777" w:rsidR="00CC60F4" w:rsidRDefault="00CC60F4">
      <w:pPr>
        <w:pBdr>
          <w:top w:val="nil"/>
          <w:left w:val="nil"/>
          <w:bottom w:val="nil"/>
          <w:right w:val="nil"/>
          <w:between w:val="nil"/>
        </w:pBdr>
        <w:ind w:left="4965" w:hanging="4965"/>
        <w:jc w:val="both"/>
        <w:rPr>
          <w:color w:val="000000"/>
        </w:rPr>
      </w:pPr>
    </w:p>
    <w:p w14:paraId="02A23421" w14:textId="77777777" w:rsidR="00CC60F4" w:rsidRDefault="00200A13">
      <w:pPr>
        <w:pBdr>
          <w:top w:val="nil"/>
          <w:left w:val="nil"/>
          <w:bottom w:val="nil"/>
          <w:right w:val="nil"/>
          <w:between w:val="nil"/>
        </w:pBdr>
        <w:spacing w:after="120"/>
        <w:rPr>
          <w:color w:val="000000"/>
        </w:rPr>
      </w:pPr>
      <w:r>
        <w:rPr>
          <w:b/>
          <w:color w:val="000000"/>
        </w:rPr>
        <w:t xml:space="preserve">Annex 4. Short presentation of a study </w:t>
      </w:r>
      <w:proofErr w:type="spellStart"/>
      <w:r>
        <w:rPr>
          <w:b/>
          <w:color w:val="000000"/>
        </w:rPr>
        <w:t>programme</w:t>
      </w:r>
      <w:proofErr w:type="spellEnd"/>
      <w:r>
        <w:rPr>
          <w:b/>
          <w:color w:val="000000"/>
        </w:rPr>
        <w:t xml:space="preserve"> </w:t>
      </w:r>
    </w:p>
    <w:p w14:paraId="23B67516" w14:textId="77777777" w:rsidR="00CC60F4" w:rsidRDefault="00200A13">
      <w:pPr>
        <w:pBdr>
          <w:top w:val="nil"/>
          <w:left w:val="nil"/>
          <w:bottom w:val="nil"/>
          <w:right w:val="nil"/>
          <w:between w:val="nil"/>
        </w:pBdr>
        <w:spacing w:after="120"/>
        <w:rPr>
          <w:color w:val="000000"/>
        </w:rPr>
      </w:pPr>
      <w:r>
        <w:rPr>
          <w:i/>
          <w:color w:val="000000"/>
        </w:rPr>
        <w:t xml:space="preserve">The below document is a sample extracted from an EU project Tuning regarding Bachelor of </w:t>
      </w:r>
      <w:del w:id="231" w:author="Aurelija Valeikienė" w:date="2019-03-11T20:55:00Z">
        <w:r>
          <w:rPr>
            <w:i/>
            <w:color w:val="000000"/>
          </w:rPr>
          <w:delText>Physics</w:delText>
        </w:r>
      </w:del>
      <w:ins w:id="232" w:author="Aurelija Valeikienė" w:date="2019-03-11T20:55:00Z">
        <w:r>
          <w:rPr>
            <w:i/>
            <w:color w:val="000000"/>
          </w:rPr>
          <w:t>Chemical Engineering</w:t>
        </w:r>
      </w:ins>
    </w:p>
    <w:p w14:paraId="29B68F15" w14:textId="77777777" w:rsidR="00CC60F4" w:rsidRDefault="00CC60F4">
      <w:pPr>
        <w:pBdr>
          <w:top w:val="nil"/>
          <w:left w:val="nil"/>
          <w:bottom w:val="nil"/>
          <w:right w:val="nil"/>
          <w:between w:val="nil"/>
        </w:pBdr>
        <w:ind w:left="4965" w:hanging="4965"/>
        <w:jc w:val="both"/>
        <w:rPr>
          <w:color w:val="000000"/>
        </w:rPr>
      </w:pPr>
    </w:p>
    <w:tbl>
      <w:tblPr>
        <w:tblStyle w:val="ab"/>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1701"/>
        <w:gridCol w:w="2205"/>
        <w:gridCol w:w="4882"/>
      </w:tblGrid>
      <w:tr w:rsidR="00CC60F4" w14:paraId="7F9591EA" w14:textId="77777777">
        <w:tc>
          <w:tcPr>
            <w:tcW w:w="9180" w:type="dxa"/>
            <w:gridSpan w:val="4"/>
            <w:tcBorders>
              <w:top w:val="single" w:sz="4" w:space="0" w:color="000000"/>
              <w:left w:val="single" w:sz="4" w:space="0" w:color="000000"/>
              <w:bottom w:val="single" w:sz="4" w:space="0" w:color="000000"/>
              <w:right w:val="single" w:sz="4" w:space="0" w:color="000000"/>
            </w:tcBorders>
          </w:tcPr>
          <w:p w14:paraId="5B9BEB0C" w14:textId="77777777" w:rsidR="00CC60F4" w:rsidRDefault="00200A13">
            <w:pPr>
              <w:pBdr>
                <w:top w:val="nil"/>
                <w:left w:val="nil"/>
                <w:bottom w:val="nil"/>
                <w:right w:val="nil"/>
                <w:between w:val="nil"/>
              </w:pBdr>
              <w:ind w:hanging="708"/>
              <w:jc w:val="center"/>
              <w:rPr>
                <w:color w:val="000000"/>
              </w:rPr>
            </w:pPr>
            <w:r>
              <w:rPr>
                <w:smallCaps/>
                <w:color w:val="000000"/>
              </w:rPr>
              <w:t xml:space="preserve">BACHELOR OF </w:t>
            </w:r>
            <w:del w:id="233" w:author="Aurelija Valeikienė" w:date="2019-03-11T20:56:00Z">
              <w:r>
                <w:rPr>
                  <w:smallCaps/>
                  <w:color w:val="000000"/>
                </w:rPr>
                <w:delText>PHYSICS</w:delText>
              </w:r>
            </w:del>
            <w:ins w:id="234" w:author="Aurelija Valeikienė" w:date="2019-03-11T20:56:00Z">
              <w:r>
                <w:rPr>
                  <w:smallCaps/>
                  <w:color w:val="000000"/>
                </w:rPr>
                <w:t>CHEMICAL ENGINEERING</w:t>
              </w:r>
            </w:ins>
          </w:p>
          <w:p w14:paraId="07952413" w14:textId="77777777" w:rsidR="00CC60F4" w:rsidRDefault="00200A13">
            <w:pPr>
              <w:pBdr>
                <w:top w:val="nil"/>
                <w:left w:val="nil"/>
                <w:bottom w:val="nil"/>
                <w:right w:val="nil"/>
                <w:between w:val="nil"/>
              </w:pBdr>
              <w:ind w:hanging="708"/>
              <w:jc w:val="center"/>
              <w:rPr>
                <w:color w:val="000000"/>
              </w:rPr>
            </w:pPr>
            <w:r>
              <w:rPr>
                <w:smallCaps/>
                <w:color w:val="000000"/>
              </w:rPr>
              <w:t>GENERAL STUDIES</w:t>
            </w:r>
          </w:p>
        </w:tc>
      </w:tr>
      <w:tr w:rsidR="00CC60F4" w14:paraId="78D28E3A" w14:textId="77777777">
        <w:trPr>
          <w:trHeight w:val="320"/>
        </w:trPr>
        <w:tc>
          <w:tcPr>
            <w:tcW w:w="4298" w:type="dxa"/>
            <w:gridSpan w:val="3"/>
            <w:tcBorders>
              <w:top w:val="single" w:sz="4" w:space="0" w:color="000000"/>
              <w:left w:val="single" w:sz="4" w:space="0" w:color="000000"/>
              <w:bottom w:val="single" w:sz="4" w:space="0" w:color="000000"/>
              <w:right w:val="single" w:sz="4" w:space="0" w:color="000000"/>
            </w:tcBorders>
          </w:tcPr>
          <w:p w14:paraId="280BB3DF" w14:textId="77777777" w:rsidR="00CC60F4" w:rsidRDefault="00200A13">
            <w:pPr>
              <w:pBdr>
                <w:top w:val="nil"/>
                <w:left w:val="nil"/>
                <w:bottom w:val="nil"/>
                <w:right w:val="nil"/>
                <w:between w:val="nil"/>
              </w:pBdr>
              <w:ind w:hanging="708"/>
              <w:rPr>
                <w:color w:val="000000"/>
              </w:rPr>
            </w:pPr>
            <w:r>
              <w:rPr>
                <w:color w:val="000000"/>
              </w:rPr>
              <w:t>Type of degree &amp; length</w:t>
            </w:r>
          </w:p>
        </w:tc>
        <w:tc>
          <w:tcPr>
            <w:tcW w:w="4882" w:type="dxa"/>
            <w:tcBorders>
              <w:top w:val="single" w:sz="4" w:space="0" w:color="000000"/>
              <w:left w:val="single" w:sz="4" w:space="0" w:color="000000"/>
              <w:bottom w:val="single" w:sz="4" w:space="0" w:color="000000"/>
              <w:right w:val="single" w:sz="4" w:space="0" w:color="000000"/>
            </w:tcBorders>
          </w:tcPr>
          <w:p w14:paraId="64004136" w14:textId="77777777" w:rsidR="00CC60F4" w:rsidRDefault="00200A13">
            <w:pPr>
              <w:pBdr>
                <w:top w:val="nil"/>
                <w:left w:val="nil"/>
                <w:bottom w:val="nil"/>
                <w:right w:val="nil"/>
                <w:between w:val="nil"/>
              </w:pBdr>
              <w:ind w:hanging="708"/>
              <w:rPr>
                <w:color w:val="000000"/>
              </w:rPr>
            </w:pPr>
            <w:r>
              <w:rPr>
                <w:i/>
                <w:color w:val="000000"/>
              </w:rPr>
              <w:t>Single degree / 240 ECTS (= 8 semesters)</w:t>
            </w:r>
          </w:p>
        </w:tc>
      </w:tr>
      <w:tr w:rsidR="00CC60F4" w14:paraId="0E225B27" w14:textId="77777777">
        <w:tc>
          <w:tcPr>
            <w:tcW w:w="4298" w:type="dxa"/>
            <w:gridSpan w:val="3"/>
            <w:tcBorders>
              <w:top w:val="single" w:sz="4" w:space="0" w:color="000000"/>
              <w:left w:val="single" w:sz="4" w:space="0" w:color="000000"/>
              <w:bottom w:val="single" w:sz="4" w:space="0" w:color="000000"/>
              <w:right w:val="single" w:sz="4" w:space="0" w:color="000000"/>
            </w:tcBorders>
          </w:tcPr>
          <w:p w14:paraId="40A75090" w14:textId="77777777" w:rsidR="00CC60F4" w:rsidRDefault="00200A13">
            <w:pPr>
              <w:pBdr>
                <w:top w:val="nil"/>
                <w:left w:val="nil"/>
                <w:bottom w:val="nil"/>
                <w:right w:val="nil"/>
                <w:between w:val="nil"/>
              </w:pBdr>
              <w:ind w:hanging="708"/>
              <w:rPr>
                <w:color w:val="000000"/>
              </w:rPr>
            </w:pPr>
            <w:r>
              <w:rPr>
                <w:color w:val="000000"/>
              </w:rPr>
              <w:t>Institution</w:t>
            </w:r>
          </w:p>
        </w:tc>
        <w:tc>
          <w:tcPr>
            <w:tcW w:w="4882" w:type="dxa"/>
            <w:tcBorders>
              <w:top w:val="single" w:sz="4" w:space="0" w:color="000000"/>
              <w:left w:val="single" w:sz="4" w:space="0" w:color="000000"/>
              <w:bottom w:val="single" w:sz="4" w:space="0" w:color="000000"/>
              <w:right w:val="single" w:sz="4" w:space="0" w:color="000000"/>
            </w:tcBorders>
          </w:tcPr>
          <w:p w14:paraId="6DCA8A23" w14:textId="77777777" w:rsidR="00CC60F4" w:rsidRDefault="00200A13">
            <w:pPr>
              <w:pBdr>
                <w:top w:val="nil"/>
                <w:left w:val="nil"/>
                <w:bottom w:val="nil"/>
                <w:right w:val="nil"/>
                <w:between w:val="nil"/>
              </w:pBdr>
              <w:ind w:hanging="708"/>
              <w:rPr>
                <w:color w:val="000000"/>
              </w:rPr>
            </w:pPr>
            <w:r>
              <w:rPr>
                <w:i/>
                <w:color w:val="000000"/>
              </w:rPr>
              <w:t>Title of HEI: to be completed</w:t>
            </w:r>
          </w:p>
        </w:tc>
      </w:tr>
      <w:tr w:rsidR="00CC60F4" w14:paraId="3CDA6C5C" w14:textId="77777777">
        <w:tc>
          <w:tcPr>
            <w:tcW w:w="4298" w:type="dxa"/>
            <w:gridSpan w:val="3"/>
            <w:tcBorders>
              <w:top w:val="single" w:sz="4" w:space="0" w:color="000000"/>
              <w:left w:val="single" w:sz="4" w:space="0" w:color="000000"/>
              <w:bottom w:val="single" w:sz="4" w:space="0" w:color="000000"/>
              <w:right w:val="single" w:sz="4" w:space="0" w:color="000000"/>
            </w:tcBorders>
          </w:tcPr>
          <w:p w14:paraId="570F9326" w14:textId="77777777" w:rsidR="00CC60F4" w:rsidRDefault="00200A13">
            <w:pPr>
              <w:pBdr>
                <w:top w:val="nil"/>
                <w:left w:val="nil"/>
                <w:bottom w:val="nil"/>
                <w:right w:val="nil"/>
                <w:between w:val="nil"/>
              </w:pBdr>
              <w:ind w:hanging="708"/>
              <w:rPr>
                <w:color w:val="000000"/>
              </w:rPr>
            </w:pPr>
            <w:r>
              <w:rPr>
                <w:color w:val="000000"/>
              </w:rPr>
              <w:t xml:space="preserve">Accreditation. </w:t>
            </w:r>
            <w:proofErr w:type="spellStart"/>
            <w:r>
              <w:rPr>
                <w:color w:val="000000"/>
              </w:rPr>
              <w:t>Organisations</w:t>
            </w:r>
            <w:proofErr w:type="spellEnd"/>
            <w:r>
              <w:rPr>
                <w:color w:val="000000"/>
              </w:rPr>
              <w:t>(s)</w:t>
            </w:r>
          </w:p>
        </w:tc>
        <w:tc>
          <w:tcPr>
            <w:tcW w:w="4882" w:type="dxa"/>
            <w:tcBorders>
              <w:top w:val="single" w:sz="4" w:space="0" w:color="000000"/>
              <w:left w:val="single" w:sz="4" w:space="0" w:color="000000"/>
              <w:bottom w:val="single" w:sz="4" w:space="0" w:color="000000"/>
              <w:right w:val="single" w:sz="4" w:space="0" w:color="000000"/>
            </w:tcBorders>
          </w:tcPr>
          <w:p w14:paraId="0B8D0A8D" w14:textId="77777777" w:rsidR="00CC60F4" w:rsidRDefault="00200A13">
            <w:pPr>
              <w:pBdr>
                <w:top w:val="nil"/>
                <w:left w:val="nil"/>
                <w:bottom w:val="nil"/>
                <w:right w:val="nil"/>
                <w:between w:val="nil"/>
              </w:pBdr>
              <w:ind w:hanging="708"/>
              <w:rPr>
                <w:color w:val="000000"/>
              </w:rPr>
            </w:pPr>
            <w:r>
              <w:rPr>
                <w:i/>
                <w:color w:val="000000"/>
              </w:rPr>
              <w:t xml:space="preserve">Ministry of Education, Department of Accreditation and Nostrification </w:t>
            </w:r>
          </w:p>
        </w:tc>
      </w:tr>
      <w:tr w:rsidR="00CC60F4" w14:paraId="2593291E" w14:textId="77777777">
        <w:tc>
          <w:tcPr>
            <w:tcW w:w="4298" w:type="dxa"/>
            <w:gridSpan w:val="3"/>
            <w:tcBorders>
              <w:top w:val="single" w:sz="4" w:space="0" w:color="000000"/>
              <w:left w:val="single" w:sz="4" w:space="0" w:color="000000"/>
              <w:bottom w:val="single" w:sz="4" w:space="0" w:color="000000"/>
              <w:right w:val="single" w:sz="4" w:space="0" w:color="000000"/>
            </w:tcBorders>
          </w:tcPr>
          <w:p w14:paraId="227BD48C" w14:textId="77777777" w:rsidR="00CC60F4" w:rsidRDefault="00200A13">
            <w:pPr>
              <w:pBdr>
                <w:top w:val="nil"/>
                <w:left w:val="nil"/>
                <w:bottom w:val="nil"/>
                <w:right w:val="nil"/>
                <w:between w:val="nil"/>
              </w:pBdr>
              <w:ind w:hanging="708"/>
              <w:rPr>
                <w:color w:val="000000"/>
              </w:rPr>
            </w:pPr>
            <w:r>
              <w:rPr>
                <w:color w:val="000000"/>
              </w:rPr>
              <w:t>Period of Reference</w:t>
            </w:r>
          </w:p>
        </w:tc>
        <w:tc>
          <w:tcPr>
            <w:tcW w:w="4882" w:type="dxa"/>
            <w:tcBorders>
              <w:top w:val="single" w:sz="4" w:space="0" w:color="000000"/>
              <w:left w:val="single" w:sz="4" w:space="0" w:color="000000"/>
              <w:bottom w:val="single" w:sz="4" w:space="0" w:color="000000"/>
              <w:right w:val="single" w:sz="4" w:space="0" w:color="000000"/>
            </w:tcBorders>
          </w:tcPr>
          <w:p w14:paraId="0395D182" w14:textId="77777777" w:rsidR="00CC60F4" w:rsidRDefault="00200A13">
            <w:pPr>
              <w:pBdr>
                <w:top w:val="nil"/>
                <w:left w:val="nil"/>
                <w:bottom w:val="nil"/>
                <w:right w:val="nil"/>
                <w:between w:val="nil"/>
              </w:pBdr>
              <w:ind w:hanging="708"/>
              <w:rPr>
                <w:color w:val="000000"/>
              </w:rPr>
            </w:pPr>
            <w:r>
              <w:rPr>
                <w:i/>
                <w:color w:val="000000"/>
              </w:rPr>
              <w:t>The study program is validated for x years starting from 2018</w:t>
            </w:r>
          </w:p>
        </w:tc>
      </w:tr>
      <w:tr w:rsidR="00CC60F4" w14:paraId="5089EFB3" w14:textId="77777777">
        <w:tc>
          <w:tcPr>
            <w:tcW w:w="4298" w:type="dxa"/>
            <w:gridSpan w:val="3"/>
            <w:tcBorders>
              <w:top w:val="single" w:sz="4" w:space="0" w:color="000000"/>
              <w:left w:val="single" w:sz="4" w:space="0" w:color="000000"/>
              <w:bottom w:val="single" w:sz="4" w:space="0" w:color="000000"/>
              <w:right w:val="single" w:sz="4" w:space="0" w:color="000000"/>
            </w:tcBorders>
          </w:tcPr>
          <w:p w14:paraId="199D22EA" w14:textId="77777777" w:rsidR="00CC60F4" w:rsidRDefault="00CC60F4">
            <w:pPr>
              <w:pBdr>
                <w:top w:val="nil"/>
                <w:left w:val="nil"/>
                <w:bottom w:val="nil"/>
                <w:right w:val="nil"/>
                <w:between w:val="nil"/>
              </w:pBdr>
              <w:ind w:hanging="708"/>
              <w:rPr>
                <w:color w:val="000000"/>
              </w:rPr>
            </w:pPr>
          </w:p>
        </w:tc>
        <w:tc>
          <w:tcPr>
            <w:tcW w:w="4882" w:type="dxa"/>
            <w:tcBorders>
              <w:top w:val="single" w:sz="4" w:space="0" w:color="000000"/>
              <w:left w:val="single" w:sz="4" w:space="0" w:color="000000"/>
              <w:bottom w:val="single" w:sz="4" w:space="0" w:color="000000"/>
              <w:right w:val="single" w:sz="4" w:space="0" w:color="000000"/>
            </w:tcBorders>
          </w:tcPr>
          <w:p w14:paraId="3C513BA2" w14:textId="77777777" w:rsidR="00CC60F4" w:rsidRDefault="00200A13">
            <w:pPr>
              <w:pBdr>
                <w:top w:val="nil"/>
                <w:left w:val="nil"/>
                <w:bottom w:val="nil"/>
                <w:right w:val="nil"/>
                <w:between w:val="nil"/>
              </w:pBdr>
              <w:ind w:hanging="708"/>
              <w:rPr>
                <w:color w:val="000000"/>
              </w:rPr>
            </w:pPr>
            <w:r>
              <w:rPr>
                <w:i/>
                <w:color w:val="000000"/>
              </w:rPr>
              <w:t>QF for EHEA: 1</w:t>
            </w:r>
            <w:r>
              <w:rPr>
                <w:i/>
                <w:color w:val="000000"/>
                <w:vertAlign w:val="superscript"/>
              </w:rPr>
              <w:t>st</w:t>
            </w:r>
            <w:r>
              <w:rPr>
                <w:i/>
                <w:color w:val="000000"/>
              </w:rPr>
              <w:t xml:space="preserve"> cycle; EQF level 6</w:t>
            </w:r>
          </w:p>
          <w:p w14:paraId="13697A6A" w14:textId="77777777" w:rsidR="00CC60F4" w:rsidRDefault="00200A13">
            <w:pPr>
              <w:pBdr>
                <w:top w:val="nil"/>
                <w:left w:val="nil"/>
                <w:bottom w:val="nil"/>
                <w:right w:val="nil"/>
                <w:between w:val="nil"/>
              </w:pBdr>
              <w:ind w:hanging="708"/>
              <w:rPr>
                <w:color w:val="000000"/>
              </w:rPr>
            </w:pPr>
            <w:r>
              <w:rPr>
                <w:i/>
                <w:color w:val="000000"/>
              </w:rPr>
              <w:t xml:space="preserve">NQF level: </w:t>
            </w:r>
            <w:del w:id="235" w:author="Aurelija Valeikienė" w:date="2019-03-11T20:56:00Z">
              <w:r>
                <w:rPr>
                  <w:i/>
                  <w:color w:val="000000"/>
                </w:rPr>
                <w:delText>to be completed</w:delText>
              </w:r>
            </w:del>
            <w:ins w:id="236" w:author="Aurelija Valeikienė" w:date="2019-03-11T20:56:00Z">
              <w:r>
                <w:rPr>
                  <w:i/>
                  <w:color w:val="000000"/>
                </w:rPr>
                <w:t>6</w:t>
              </w:r>
            </w:ins>
          </w:p>
        </w:tc>
      </w:tr>
      <w:tr w:rsidR="00CC60F4" w14:paraId="7E83E867" w14:textId="77777777">
        <w:tc>
          <w:tcPr>
            <w:tcW w:w="392" w:type="dxa"/>
            <w:tcBorders>
              <w:top w:val="single" w:sz="4" w:space="0" w:color="000000"/>
              <w:left w:val="single" w:sz="4" w:space="0" w:color="000000"/>
              <w:bottom w:val="single" w:sz="4" w:space="0" w:color="000000"/>
              <w:right w:val="single" w:sz="4" w:space="0" w:color="000000"/>
            </w:tcBorders>
            <w:vAlign w:val="center"/>
          </w:tcPr>
          <w:p w14:paraId="56BD92E6" w14:textId="77777777" w:rsidR="00CC60F4" w:rsidRDefault="00200A13">
            <w:pPr>
              <w:pBdr>
                <w:top w:val="nil"/>
                <w:left w:val="nil"/>
                <w:bottom w:val="nil"/>
                <w:right w:val="nil"/>
                <w:between w:val="nil"/>
              </w:pBdr>
              <w:ind w:hanging="708"/>
              <w:jc w:val="center"/>
              <w:rPr>
                <w:color w:val="000000"/>
                <w:sz w:val="24"/>
                <w:szCs w:val="24"/>
              </w:rPr>
            </w:pPr>
            <w:r>
              <w:rPr>
                <w:b/>
                <w:color w:val="000000"/>
                <w:sz w:val="24"/>
                <w:szCs w:val="24"/>
              </w:rPr>
              <w:t>A</w:t>
            </w:r>
          </w:p>
        </w:tc>
        <w:tc>
          <w:tcPr>
            <w:tcW w:w="8788" w:type="dxa"/>
            <w:gridSpan w:val="3"/>
            <w:tcBorders>
              <w:top w:val="single" w:sz="4" w:space="0" w:color="000000"/>
              <w:left w:val="single" w:sz="4" w:space="0" w:color="000000"/>
              <w:bottom w:val="single" w:sz="4" w:space="0" w:color="000000"/>
              <w:right w:val="single" w:sz="4" w:space="0" w:color="000000"/>
            </w:tcBorders>
            <w:vAlign w:val="center"/>
          </w:tcPr>
          <w:p w14:paraId="41B95879" w14:textId="77777777" w:rsidR="00CC60F4" w:rsidRDefault="00200A13">
            <w:pPr>
              <w:pBdr>
                <w:top w:val="nil"/>
                <w:left w:val="nil"/>
                <w:bottom w:val="nil"/>
                <w:right w:val="nil"/>
                <w:between w:val="nil"/>
              </w:pBdr>
              <w:ind w:hanging="708"/>
              <w:jc w:val="center"/>
              <w:rPr>
                <w:color w:val="000000"/>
              </w:rPr>
            </w:pPr>
            <w:r>
              <w:rPr>
                <w:b/>
                <w:color w:val="000000"/>
              </w:rPr>
              <w:t>Purpose</w:t>
            </w:r>
          </w:p>
        </w:tc>
      </w:tr>
      <w:tr w:rsidR="00CC60F4" w14:paraId="71127F81" w14:textId="77777777">
        <w:tc>
          <w:tcPr>
            <w:tcW w:w="392" w:type="dxa"/>
            <w:tcBorders>
              <w:top w:val="single" w:sz="4" w:space="0" w:color="000000"/>
              <w:left w:val="single" w:sz="4" w:space="0" w:color="000000"/>
              <w:bottom w:val="single" w:sz="4" w:space="0" w:color="000000"/>
              <w:right w:val="single" w:sz="4" w:space="0" w:color="000000"/>
            </w:tcBorders>
          </w:tcPr>
          <w:p w14:paraId="2577BE71" w14:textId="77777777" w:rsidR="00CC60F4" w:rsidRDefault="00CC60F4">
            <w:pPr>
              <w:pBdr>
                <w:top w:val="nil"/>
                <w:left w:val="nil"/>
                <w:bottom w:val="nil"/>
                <w:right w:val="nil"/>
                <w:between w:val="nil"/>
              </w:pBdr>
              <w:ind w:hanging="708"/>
              <w:rPr>
                <w:color w:val="000000"/>
                <w:sz w:val="24"/>
                <w:szCs w:val="24"/>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DD1B4D0" w14:textId="77777777" w:rsidR="00CC60F4" w:rsidRDefault="00200A13">
            <w:pPr>
              <w:pBdr>
                <w:top w:val="nil"/>
                <w:left w:val="nil"/>
                <w:bottom w:val="nil"/>
                <w:right w:val="nil"/>
                <w:between w:val="nil"/>
              </w:pBdr>
              <w:spacing w:before="40" w:after="40"/>
              <w:rPr>
                <w:color w:val="000000"/>
              </w:rPr>
            </w:pPr>
            <w:r>
              <w:rPr>
                <w:color w:val="000000"/>
              </w:rPr>
              <w:t xml:space="preserve">The purpose of this bachelor </w:t>
            </w:r>
            <w:proofErr w:type="spellStart"/>
            <w:r>
              <w:rPr>
                <w:color w:val="000000"/>
              </w:rPr>
              <w:t>programme</w:t>
            </w:r>
            <w:proofErr w:type="spellEnd"/>
            <w:r>
              <w:rPr>
                <w:color w:val="000000"/>
              </w:rPr>
              <w:t xml:space="preserve"> is to provide education </w:t>
            </w:r>
            <w:proofErr w:type="spellStart"/>
            <w:r>
              <w:rPr>
                <w:color w:val="000000"/>
              </w:rPr>
              <w:t>in</w:t>
            </w:r>
            <w:del w:id="237" w:author="Aurelija Valeikienė" w:date="2019-03-11T20:56:00Z">
              <w:r>
                <w:rPr>
                  <w:color w:val="000000"/>
                </w:rPr>
                <w:delText xml:space="preserve"> physics</w:delText>
              </w:r>
            </w:del>
            <w:ins w:id="238" w:author="Aurelija Valeikienė" w:date="2019-03-11T20:56:00Z">
              <w:r>
                <w:rPr>
                  <w:color w:val="000000"/>
                </w:rPr>
                <w:t>Chemical</w:t>
              </w:r>
              <w:proofErr w:type="spellEnd"/>
              <w:r>
                <w:rPr>
                  <w:color w:val="000000"/>
                </w:rPr>
                <w:t xml:space="preserve"> Engineering</w:t>
              </w:r>
            </w:ins>
            <w:r>
              <w:rPr>
                <w:color w:val="000000"/>
              </w:rPr>
              <w:t xml:space="preserve">, by considering various types of jobs and careers. Prepare students with a special interest in specialty of </w:t>
            </w:r>
            <w:ins w:id="239" w:author="Aurelija Valeikienė" w:date="2019-03-11T20:57:00Z">
              <w:r>
                <w:rPr>
                  <w:color w:val="000000"/>
                </w:rPr>
                <w:t xml:space="preserve">Chemical Engineering </w:t>
              </w:r>
            </w:ins>
            <w:del w:id="240" w:author="Aurelija Valeikienė" w:date="2019-03-11T20:57:00Z">
              <w:r>
                <w:rPr>
                  <w:color w:val="000000"/>
                </w:rPr>
                <w:delText xml:space="preserve">Physics </w:delText>
              </w:r>
            </w:del>
            <w:r>
              <w:rPr>
                <w:color w:val="000000"/>
              </w:rPr>
              <w:t>in pursuit of higher education areas.</w:t>
            </w:r>
          </w:p>
        </w:tc>
      </w:tr>
      <w:tr w:rsidR="00CC60F4" w14:paraId="4B46E228" w14:textId="77777777">
        <w:tc>
          <w:tcPr>
            <w:tcW w:w="392" w:type="dxa"/>
            <w:tcBorders>
              <w:top w:val="single" w:sz="4" w:space="0" w:color="000000"/>
              <w:left w:val="single" w:sz="4" w:space="0" w:color="000000"/>
              <w:bottom w:val="single" w:sz="4" w:space="0" w:color="000000"/>
              <w:right w:val="single" w:sz="4" w:space="0" w:color="000000"/>
            </w:tcBorders>
            <w:vAlign w:val="center"/>
          </w:tcPr>
          <w:p w14:paraId="6DB26016" w14:textId="77777777" w:rsidR="00CC60F4" w:rsidRDefault="00200A13">
            <w:pPr>
              <w:pBdr>
                <w:top w:val="nil"/>
                <w:left w:val="nil"/>
                <w:bottom w:val="nil"/>
                <w:right w:val="nil"/>
                <w:between w:val="nil"/>
              </w:pBdr>
              <w:ind w:hanging="708"/>
              <w:jc w:val="center"/>
              <w:rPr>
                <w:color w:val="000000"/>
                <w:sz w:val="24"/>
                <w:szCs w:val="24"/>
              </w:rPr>
            </w:pPr>
            <w:r>
              <w:rPr>
                <w:b/>
                <w:color w:val="000000"/>
                <w:sz w:val="24"/>
                <w:szCs w:val="24"/>
              </w:rPr>
              <w:t>B</w:t>
            </w:r>
          </w:p>
        </w:tc>
        <w:tc>
          <w:tcPr>
            <w:tcW w:w="8788" w:type="dxa"/>
            <w:gridSpan w:val="3"/>
            <w:tcBorders>
              <w:top w:val="single" w:sz="4" w:space="0" w:color="000000"/>
              <w:left w:val="single" w:sz="4" w:space="0" w:color="000000"/>
              <w:bottom w:val="single" w:sz="4" w:space="0" w:color="000000"/>
              <w:right w:val="single" w:sz="4" w:space="0" w:color="000000"/>
            </w:tcBorders>
            <w:vAlign w:val="center"/>
          </w:tcPr>
          <w:p w14:paraId="6F1D1F4E" w14:textId="77777777" w:rsidR="00CC60F4" w:rsidRDefault="00200A13">
            <w:pPr>
              <w:pBdr>
                <w:top w:val="nil"/>
                <w:left w:val="nil"/>
                <w:bottom w:val="nil"/>
                <w:right w:val="nil"/>
                <w:between w:val="nil"/>
              </w:pBdr>
              <w:ind w:hanging="708"/>
              <w:jc w:val="center"/>
              <w:rPr>
                <w:color w:val="000000"/>
              </w:rPr>
            </w:pPr>
            <w:r>
              <w:rPr>
                <w:b/>
                <w:color w:val="000000"/>
              </w:rPr>
              <w:t>Characteristics</w:t>
            </w:r>
          </w:p>
        </w:tc>
      </w:tr>
      <w:tr w:rsidR="00CC60F4" w14:paraId="490C8AB3" w14:textId="77777777">
        <w:tc>
          <w:tcPr>
            <w:tcW w:w="392" w:type="dxa"/>
            <w:tcBorders>
              <w:top w:val="single" w:sz="4" w:space="0" w:color="000000"/>
              <w:left w:val="single" w:sz="4" w:space="0" w:color="000000"/>
              <w:bottom w:val="single" w:sz="4" w:space="0" w:color="000000"/>
              <w:right w:val="single" w:sz="4" w:space="0" w:color="000000"/>
            </w:tcBorders>
            <w:vAlign w:val="center"/>
          </w:tcPr>
          <w:p w14:paraId="795EE4E1" w14:textId="77777777" w:rsidR="00CC60F4" w:rsidRDefault="00200A13">
            <w:pPr>
              <w:pBdr>
                <w:top w:val="nil"/>
                <w:left w:val="nil"/>
                <w:bottom w:val="nil"/>
                <w:right w:val="nil"/>
                <w:between w:val="nil"/>
              </w:pBdr>
              <w:ind w:hanging="708"/>
              <w:jc w:val="center"/>
              <w:rPr>
                <w:color w:val="000000"/>
                <w:sz w:val="24"/>
                <w:szCs w:val="24"/>
              </w:rPr>
            </w:pPr>
            <w:r>
              <w:rPr>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487F8F76" w14:textId="77777777" w:rsidR="00CC60F4" w:rsidRDefault="00200A13">
            <w:pPr>
              <w:pBdr>
                <w:top w:val="nil"/>
                <w:left w:val="nil"/>
                <w:bottom w:val="nil"/>
                <w:right w:val="nil"/>
                <w:between w:val="nil"/>
              </w:pBdr>
              <w:spacing w:before="40" w:after="40"/>
              <w:ind w:hanging="708"/>
              <w:rPr>
                <w:color w:val="000000"/>
              </w:rPr>
            </w:pPr>
            <w:r>
              <w:rPr>
                <w:color w:val="000000"/>
              </w:rPr>
              <w:t>Discipline(s)/ Subject areas</w:t>
            </w:r>
          </w:p>
        </w:tc>
        <w:tc>
          <w:tcPr>
            <w:tcW w:w="7087" w:type="dxa"/>
            <w:gridSpan w:val="2"/>
            <w:tcBorders>
              <w:top w:val="single" w:sz="4" w:space="0" w:color="000000"/>
              <w:left w:val="single" w:sz="4" w:space="0" w:color="000000"/>
              <w:bottom w:val="single" w:sz="4" w:space="0" w:color="000000"/>
              <w:right w:val="single" w:sz="4" w:space="0" w:color="000000"/>
            </w:tcBorders>
          </w:tcPr>
          <w:p w14:paraId="60AF884B" w14:textId="77777777" w:rsidR="00CC60F4" w:rsidRDefault="00200A13">
            <w:pPr>
              <w:pBdr>
                <w:top w:val="nil"/>
                <w:left w:val="nil"/>
                <w:bottom w:val="nil"/>
                <w:right w:val="nil"/>
                <w:between w:val="nil"/>
              </w:pBdr>
              <w:spacing w:before="40" w:after="40"/>
              <w:ind w:hanging="708"/>
              <w:rPr>
                <w:color w:val="000000"/>
              </w:rPr>
            </w:pPr>
            <w:r>
              <w:rPr>
                <w:color w:val="000000"/>
              </w:rPr>
              <w:t>The main discipline is general physics. The partition is: physics, mathematics, computer science, chemistry, other (50: 18: 8: 7: 17)</w:t>
            </w:r>
          </w:p>
        </w:tc>
      </w:tr>
      <w:tr w:rsidR="00CC60F4" w14:paraId="4BCC5B77" w14:textId="77777777">
        <w:tc>
          <w:tcPr>
            <w:tcW w:w="392" w:type="dxa"/>
            <w:tcBorders>
              <w:top w:val="single" w:sz="4" w:space="0" w:color="000000"/>
              <w:left w:val="single" w:sz="4" w:space="0" w:color="000000"/>
              <w:bottom w:val="single" w:sz="4" w:space="0" w:color="000000"/>
              <w:right w:val="single" w:sz="4" w:space="0" w:color="000000"/>
            </w:tcBorders>
            <w:vAlign w:val="center"/>
          </w:tcPr>
          <w:p w14:paraId="0131CC9F" w14:textId="77777777" w:rsidR="00CC60F4" w:rsidRDefault="00200A13">
            <w:pPr>
              <w:pBdr>
                <w:top w:val="nil"/>
                <w:left w:val="nil"/>
                <w:bottom w:val="nil"/>
                <w:right w:val="nil"/>
                <w:between w:val="nil"/>
              </w:pBdr>
              <w:ind w:hanging="708"/>
              <w:jc w:val="center"/>
              <w:rPr>
                <w:color w:val="000000"/>
                <w:sz w:val="24"/>
                <w:szCs w:val="24"/>
              </w:rPr>
            </w:pPr>
            <w:r>
              <w:rPr>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6E83B033" w14:textId="77777777" w:rsidR="00CC60F4" w:rsidRDefault="00200A13">
            <w:pPr>
              <w:pBdr>
                <w:top w:val="nil"/>
                <w:left w:val="nil"/>
                <w:bottom w:val="nil"/>
                <w:right w:val="nil"/>
                <w:between w:val="nil"/>
              </w:pBdr>
              <w:spacing w:before="40" w:after="40"/>
              <w:ind w:hanging="708"/>
              <w:rPr>
                <w:color w:val="000000"/>
              </w:rPr>
            </w:pPr>
            <w:r>
              <w:rPr>
                <w:color w:val="000000"/>
              </w:rPr>
              <w:t>General/ Specialist Focus</w:t>
            </w:r>
          </w:p>
        </w:tc>
        <w:tc>
          <w:tcPr>
            <w:tcW w:w="7087" w:type="dxa"/>
            <w:gridSpan w:val="2"/>
            <w:tcBorders>
              <w:top w:val="single" w:sz="4" w:space="0" w:color="000000"/>
              <w:left w:val="single" w:sz="4" w:space="0" w:color="000000"/>
              <w:bottom w:val="single" w:sz="4" w:space="0" w:color="000000"/>
              <w:right w:val="single" w:sz="4" w:space="0" w:color="000000"/>
            </w:tcBorders>
          </w:tcPr>
          <w:p w14:paraId="4D0B7676" w14:textId="77777777" w:rsidR="00CC60F4" w:rsidRDefault="00200A13">
            <w:pPr>
              <w:pBdr>
                <w:top w:val="nil"/>
                <w:left w:val="nil"/>
                <w:bottom w:val="nil"/>
                <w:right w:val="nil"/>
                <w:between w:val="nil"/>
              </w:pBdr>
              <w:rPr>
                <w:color w:val="000000"/>
              </w:rPr>
            </w:pPr>
            <w:r>
              <w:rPr>
                <w:color w:val="000000"/>
              </w:rPr>
              <w:t>General education in experimental and theoretical physics.</w:t>
            </w:r>
          </w:p>
        </w:tc>
      </w:tr>
      <w:tr w:rsidR="00CC60F4" w14:paraId="066BA9FE" w14:textId="77777777">
        <w:tc>
          <w:tcPr>
            <w:tcW w:w="392" w:type="dxa"/>
            <w:tcBorders>
              <w:top w:val="single" w:sz="4" w:space="0" w:color="000000"/>
              <w:left w:val="single" w:sz="4" w:space="0" w:color="000000"/>
              <w:bottom w:val="single" w:sz="4" w:space="0" w:color="000000"/>
              <w:right w:val="single" w:sz="4" w:space="0" w:color="000000"/>
            </w:tcBorders>
            <w:vAlign w:val="center"/>
          </w:tcPr>
          <w:p w14:paraId="79DDD2D2" w14:textId="77777777" w:rsidR="00CC60F4" w:rsidRDefault="00200A13">
            <w:pPr>
              <w:pBdr>
                <w:top w:val="nil"/>
                <w:left w:val="nil"/>
                <w:bottom w:val="nil"/>
                <w:right w:val="nil"/>
                <w:between w:val="nil"/>
              </w:pBdr>
              <w:ind w:hanging="708"/>
              <w:jc w:val="center"/>
              <w:rPr>
                <w:color w:val="000000"/>
                <w:sz w:val="24"/>
                <w:szCs w:val="24"/>
              </w:rPr>
            </w:pPr>
            <w:r>
              <w:rPr>
                <w:color w:val="000000"/>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DEDC663" w14:textId="77777777" w:rsidR="00CC60F4" w:rsidRDefault="00200A13">
            <w:pPr>
              <w:pBdr>
                <w:top w:val="nil"/>
                <w:left w:val="nil"/>
                <w:bottom w:val="nil"/>
                <w:right w:val="nil"/>
                <w:between w:val="nil"/>
              </w:pBdr>
              <w:spacing w:before="40" w:after="40"/>
              <w:ind w:hanging="708"/>
              <w:rPr>
                <w:color w:val="000000"/>
              </w:rPr>
            </w:pPr>
            <w:r>
              <w:rPr>
                <w:color w:val="000000"/>
              </w:rPr>
              <w:t>Orientation</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14:paraId="35E0A6CC" w14:textId="77777777" w:rsidR="00CC60F4" w:rsidRDefault="00200A13">
            <w:pPr>
              <w:pBdr>
                <w:top w:val="nil"/>
                <w:left w:val="nil"/>
                <w:bottom w:val="nil"/>
                <w:right w:val="nil"/>
                <w:between w:val="nil"/>
              </w:pBdr>
              <w:spacing w:before="40" w:after="40"/>
              <w:ind w:hanging="708"/>
              <w:rPr>
                <w:color w:val="000000"/>
              </w:rPr>
            </w:pPr>
            <w:commentRangeStart w:id="241"/>
            <w:r>
              <w:rPr>
                <w:color w:val="000000"/>
              </w:rPr>
              <w:t>Based on previous research and exposed to current research but with specializations considering opportunities specific to job / career: (subjects of theoretical physics and applied physics) physics, biophysics, medical physics, informatics.</w:t>
            </w:r>
            <w:commentRangeEnd w:id="241"/>
            <w:r>
              <w:commentReference w:id="241"/>
            </w:r>
          </w:p>
        </w:tc>
      </w:tr>
      <w:tr w:rsidR="00CC60F4" w14:paraId="3224B17D" w14:textId="77777777">
        <w:tc>
          <w:tcPr>
            <w:tcW w:w="392" w:type="dxa"/>
            <w:tcBorders>
              <w:top w:val="single" w:sz="4" w:space="0" w:color="000000"/>
              <w:left w:val="single" w:sz="4" w:space="0" w:color="000000"/>
              <w:bottom w:val="single" w:sz="4" w:space="0" w:color="000000"/>
              <w:right w:val="single" w:sz="4" w:space="0" w:color="000000"/>
            </w:tcBorders>
            <w:vAlign w:val="center"/>
          </w:tcPr>
          <w:p w14:paraId="6B652C7E" w14:textId="77777777" w:rsidR="00CC60F4" w:rsidRDefault="00200A13">
            <w:pPr>
              <w:pBdr>
                <w:top w:val="nil"/>
                <w:left w:val="nil"/>
                <w:bottom w:val="nil"/>
                <w:right w:val="nil"/>
                <w:between w:val="nil"/>
              </w:pBdr>
              <w:ind w:hanging="708"/>
              <w:jc w:val="center"/>
              <w:rPr>
                <w:color w:val="000000"/>
                <w:sz w:val="24"/>
                <w:szCs w:val="24"/>
              </w:rPr>
            </w:pPr>
            <w:r>
              <w:rPr>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2368D8F5" w14:textId="77777777" w:rsidR="00CC60F4" w:rsidRDefault="00200A13">
            <w:pPr>
              <w:pBdr>
                <w:top w:val="nil"/>
                <w:left w:val="nil"/>
                <w:bottom w:val="nil"/>
                <w:right w:val="nil"/>
                <w:between w:val="nil"/>
              </w:pBdr>
              <w:spacing w:before="40" w:after="40"/>
              <w:ind w:hanging="708"/>
              <w:rPr>
                <w:color w:val="000000"/>
              </w:rPr>
            </w:pPr>
            <w:r>
              <w:rPr>
                <w:color w:val="000000"/>
              </w:rPr>
              <w:t>Distincti</w:t>
            </w:r>
            <w:r>
              <w:rPr>
                <w:color w:val="000000"/>
              </w:rPr>
              <w:t>ve Features</w:t>
            </w:r>
          </w:p>
        </w:tc>
        <w:tc>
          <w:tcPr>
            <w:tcW w:w="7087" w:type="dxa"/>
            <w:gridSpan w:val="2"/>
            <w:tcBorders>
              <w:top w:val="single" w:sz="4" w:space="0" w:color="000000"/>
              <w:left w:val="single" w:sz="4" w:space="0" w:color="000000"/>
              <w:bottom w:val="single" w:sz="4" w:space="0" w:color="000000"/>
              <w:right w:val="single" w:sz="4" w:space="0" w:color="000000"/>
            </w:tcBorders>
          </w:tcPr>
          <w:p w14:paraId="0857FA29" w14:textId="77777777" w:rsidR="00CC60F4" w:rsidRDefault="00CC60F4">
            <w:pPr>
              <w:pBdr>
                <w:top w:val="nil"/>
                <w:left w:val="nil"/>
                <w:bottom w:val="nil"/>
                <w:right w:val="nil"/>
                <w:between w:val="nil"/>
              </w:pBdr>
              <w:spacing w:before="40" w:after="40"/>
              <w:ind w:hanging="708"/>
              <w:rPr>
                <w:color w:val="000000"/>
              </w:rPr>
            </w:pPr>
          </w:p>
        </w:tc>
      </w:tr>
      <w:tr w:rsidR="00CC60F4" w14:paraId="0F9D8AB9" w14:textId="77777777">
        <w:tc>
          <w:tcPr>
            <w:tcW w:w="392" w:type="dxa"/>
            <w:tcBorders>
              <w:top w:val="single" w:sz="4" w:space="0" w:color="000000"/>
              <w:left w:val="single" w:sz="4" w:space="0" w:color="000000"/>
              <w:bottom w:val="single" w:sz="4" w:space="0" w:color="000000"/>
              <w:right w:val="single" w:sz="4" w:space="0" w:color="000000"/>
            </w:tcBorders>
          </w:tcPr>
          <w:p w14:paraId="44B9E3E6" w14:textId="77777777" w:rsidR="00CC60F4" w:rsidRDefault="00200A13">
            <w:pPr>
              <w:pBdr>
                <w:top w:val="nil"/>
                <w:left w:val="nil"/>
                <w:bottom w:val="nil"/>
                <w:right w:val="nil"/>
                <w:between w:val="nil"/>
              </w:pBdr>
              <w:ind w:hanging="708"/>
              <w:rPr>
                <w:color w:val="000000"/>
                <w:sz w:val="24"/>
                <w:szCs w:val="24"/>
              </w:rPr>
            </w:pPr>
            <w:r>
              <w:rPr>
                <w:b/>
                <w:color w:val="000000"/>
                <w:sz w:val="24"/>
                <w:szCs w:val="24"/>
              </w:rPr>
              <w:t>C</w:t>
            </w:r>
          </w:p>
        </w:tc>
        <w:tc>
          <w:tcPr>
            <w:tcW w:w="8788" w:type="dxa"/>
            <w:gridSpan w:val="3"/>
            <w:tcBorders>
              <w:top w:val="single" w:sz="4" w:space="0" w:color="000000"/>
              <w:left w:val="single" w:sz="4" w:space="0" w:color="000000"/>
              <w:bottom w:val="single" w:sz="4" w:space="0" w:color="000000"/>
              <w:right w:val="single" w:sz="4" w:space="0" w:color="000000"/>
            </w:tcBorders>
            <w:vAlign w:val="center"/>
          </w:tcPr>
          <w:p w14:paraId="2A68C014" w14:textId="77777777" w:rsidR="00CC60F4" w:rsidRDefault="00200A13">
            <w:pPr>
              <w:pBdr>
                <w:top w:val="nil"/>
                <w:left w:val="nil"/>
                <w:bottom w:val="nil"/>
                <w:right w:val="nil"/>
                <w:between w:val="nil"/>
              </w:pBdr>
              <w:ind w:hanging="708"/>
              <w:jc w:val="center"/>
              <w:rPr>
                <w:color w:val="000000"/>
              </w:rPr>
            </w:pPr>
            <w:r>
              <w:rPr>
                <w:b/>
                <w:color w:val="000000"/>
              </w:rPr>
              <w:t>Employability and further Education</w:t>
            </w:r>
          </w:p>
        </w:tc>
      </w:tr>
      <w:tr w:rsidR="00CC60F4" w14:paraId="08D6A3E6" w14:textId="77777777">
        <w:tc>
          <w:tcPr>
            <w:tcW w:w="392" w:type="dxa"/>
            <w:tcBorders>
              <w:top w:val="single" w:sz="4" w:space="0" w:color="000000"/>
              <w:left w:val="single" w:sz="4" w:space="0" w:color="000000"/>
              <w:bottom w:val="single" w:sz="4" w:space="0" w:color="000000"/>
              <w:right w:val="single" w:sz="4" w:space="0" w:color="000000"/>
            </w:tcBorders>
          </w:tcPr>
          <w:p w14:paraId="29DF8B50" w14:textId="77777777" w:rsidR="00CC60F4" w:rsidRDefault="00CC60F4">
            <w:pPr>
              <w:pBdr>
                <w:top w:val="nil"/>
                <w:left w:val="nil"/>
                <w:bottom w:val="nil"/>
                <w:right w:val="nil"/>
                <w:between w:val="nil"/>
              </w:pBdr>
              <w:ind w:hanging="708"/>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FF04710" w14:textId="77777777" w:rsidR="00CC60F4" w:rsidRDefault="00200A13">
            <w:pPr>
              <w:pBdr>
                <w:top w:val="nil"/>
                <w:left w:val="nil"/>
                <w:bottom w:val="nil"/>
                <w:right w:val="nil"/>
                <w:between w:val="nil"/>
              </w:pBdr>
              <w:spacing w:before="40" w:after="40"/>
              <w:ind w:hanging="708"/>
              <w:rPr>
                <w:color w:val="000000"/>
              </w:rPr>
            </w:pPr>
            <w:r>
              <w:rPr>
                <w:color w:val="000000"/>
              </w:rPr>
              <w:t>Employability</w:t>
            </w:r>
          </w:p>
        </w:tc>
        <w:tc>
          <w:tcPr>
            <w:tcW w:w="7087" w:type="dxa"/>
            <w:gridSpan w:val="2"/>
            <w:tcBorders>
              <w:top w:val="single" w:sz="4" w:space="0" w:color="000000"/>
              <w:left w:val="single" w:sz="4" w:space="0" w:color="000000"/>
              <w:bottom w:val="single" w:sz="4" w:space="0" w:color="000000"/>
              <w:right w:val="single" w:sz="4" w:space="0" w:color="000000"/>
            </w:tcBorders>
          </w:tcPr>
          <w:p w14:paraId="3FE32A32" w14:textId="77777777" w:rsidR="00CC60F4" w:rsidRDefault="00200A13">
            <w:pPr>
              <w:pBdr>
                <w:top w:val="nil"/>
                <w:left w:val="nil"/>
                <w:bottom w:val="nil"/>
                <w:right w:val="nil"/>
                <w:between w:val="nil"/>
              </w:pBdr>
              <w:spacing w:before="40" w:after="40"/>
              <w:ind w:hanging="708"/>
              <w:rPr>
                <w:color w:val="000000"/>
              </w:rPr>
            </w:pPr>
            <w:r>
              <w:rPr>
                <w:color w:val="000000"/>
              </w:rPr>
              <w:t>Positions in companies / businesses and institutions (research / quality assurance, trade) in the areas of technology and Informatics, biomedical and pharmaceutical, the sector of the environment. Positions in financial institutions. Positions in education</w:t>
            </w:r>
            <w:r>
              <w:rPr>
                <w:color w:val="000000"/>
              </w:rPr>
              <w:t>.</w:t>
            </w:r>
          </w:p>
        </w:tc>
      </w:tr>
      <w:tr w:rsidR="00CC60F4" w14:paraId="730D7D38" w14:textId="77777777">
        <w:tc>
          <w:tcPr>
            <w:tcW w:w="392" w:type="dxa"/>
            <w:tcBorders>
              <w:top w:val="single" w:sz="4" w:space="0" w:color="000000"/>
              <w:left w:val="single" w:sz="4" w:space="0" w:color="000000"/>
              <w:bottom w:val="single" w:sz="4" w:space="0" w:color="000000"/>
              <w:right w:val="single" w:sz="4" w:space="0" w:color="000000"/>
            </w:tcBorders>
          </w:tcPr>
          <w:p w14:paraId="2D5A58F7" w14:textId="77777777" w:rsidR="00CC60F4" w:rsidRDefault="00CC60F4">
            <w:pPr>
              <w:pBdr>
                <w:top w:val="nil"/>
                <w:left w:val="nil"/>
                <w:bottom w:val="nil"/>
                <w:right w:val="nil"/>
                <w:between w:val="nil"/>
              </w:pBdr>
              <w:ind w:hanging="708"/>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13CE39" w14:textId="77777777" w:rsidR="00CC60F4" w:rsidRDefault="00200A13">
            <w:pPr>
              <w:pBdr>
                <w:top w:val="nil"/>
                <w:left w:val="nil"/>
                <w:bottom w:val="nil"/>
                <w:right w:val="nil"/>
                <w:between w:val="nil"/>
              </w:pBdr>
              <w:spacing w:before="40" w:after="40"/>
              <w:ind w:hanging="708"/>
              <w:rPr>
                <w:color w:val="000000"/>
              </w:rPr>
            </w:pPr>
            <w:r>
              <w:rPr>
                <w:color w:val="000000"/>
              </w:rPr>
              <w:t>Further Education</w:t>
            </w:r>
          </w:p>
        </w:tc>
        <w:tc>
          <w:tcPr>
            <w:tcW w:w="7087" w:type="dxa"/>
            <w:gridSpan w:val="2"/>
            <w:tcBorders>
              <w:top w:val="single" w:sz="4" w:space="0" w:color="000000"/>
              <w:left w:val="single" w:sz="4" w:space="0" w:color="000000"/>
              <w:bottom w:val="single" w:sz="4" w:space="0" w:color="000000"/>
              <w:right w:val="single" w:sz="4" w:space="0" w:color="000000"/>
            </w:tcBorders>
          </w:tcPr>
          <w:p w14:paraId="58DB6062" w14:textId="77777777" w:rsidR="00CC60F4" w:rsidRDefault="00200A13">
            <w:pPr>
              <w:pBdr>
                <w:top w:val="nil"/>
                <w:left w:val="nil"/>
                <w:bottom w:val="nil"/>
                <w:right w:val="nil"/>
                <w:between w:val="nil"/>
              </w:pBdr>
              <w:spacing w:before="40" w:after="40"/>
              <w:ind w:hanging="708"/>
              <w:rPr>
                <w:color w:val="000000"/>
              </w:rPr>
            </w:pPr>
            <w:r>
              <w:rPr>
                <w:color w:val="000000"/>
              </w:rPr>
              <w:t xml:space="preserve">Master's </w:t>
            </w:r>
            <w:proofErr w:type="spellStart"/>
            <w:r>
              <w:rPr>
                <w:color w:val="000000"/>
              </w:rPr>
              <w:t>programmes</w:t>
            </w:r>
            <w:proofErr w:type="spellEnd"/>
            <w:r>
              <w:rPr>
                <w:color w:val="000000"/>
              </w:rPr>
              <w:t xml:space="preserve"> in Physics (theoretical physics, applied physics), interdisciplinary programs related to Physics (Biophysics, medical physics, geophysics), master's </w:t>
            </w:r>
            <w:proofErr w:type="spellStart"/>
            <w:r>
              <w:rPr>
                <w:color w:val="000000"/>
              </w:rPr>
              <w:t>programmes</w:t>
            </w:r>
            <w:proofErr w:type="spellEnd"/>
            <w:r>
              <w:rPr>
                <w:color w:val="000000"/>
              </w:rPr>
              <w:t xml:space="preserve"> in engineering / physics technology or computer scienc</w:t>
            </w:r>
            <w:r>
              <w:rPr>
                <w:color w:val="000000"/>
              </w:rPr>
              <w:t>e.</w:t>
            </w:r>
          </w:p>
        </w:tc>
      </w:tr>
      <w:tr w:rsidR="00CC60F4" w14:paraId="2AAC0815" w14:textId="77777777">
        <w:tc>
          <w:tcPr>
            <w:tcW w:w="392" w:type="dxa"/>
            <w:tcBorders>
              <w:top w:val="single" w:sz="4" w:space="0" w:color="000000"/>
              <w:left w:val="single" w:sz="4" w:space="0" w:color="000000"/>
              <w:bottom w:val="single" w:sz="4" w:space="0" w:color="000000"/>
              <w:right w:val="single" w:sz="4" w:space="0" w:color="000000"/>
            </w:tcBorders>
          </w:tcPr>
          <w:p w14:paraId="6789C394" w14:textId="77777777" w:rsidR="00CC60F4" w:rsidRDefault="00200A13">
            <w:pPr>
              <w:pBdr>
                <w:top w:val="nil"/>
                <w:left w:val="nil"/>
                <w:bottom w:val="nil"/>
                <w:right w:val="nil"/>
                <w:between w:val="nil"/>
              </w:pBdr>
              <w:ind w:hanging="708"/>
              <w:rPr>
                <w:color w:val="000000"/>
                <w:sz w:val="24"/>
                <w:szCs w:val="24"/>
              </w:rPr>
            </w:pPr>
            <w:r>
              <w:rPr>
                <w:b/>
                <w:color w:val="000000"/>
                <w:sz w:val="24"/>
                <w:szCs w:val="24"/>
              </w:rPr>
              <w:t>D</w:t>
            </w:r>
          </w:p>
        </w:tc>
        <w:tc>
          <w:tcPr>
            <w:tcW w:w="8788" w:type="dxa"/>
            <w:gridSpan w:val="3"/>
            <w:tcBorders>
              <w:top w:val="single" w:sz="4" w:space="0" w:color="000000"/>
              <w:left w:val="single" w:sz="4" w:space="0" w:color="000000"/>
              <w:bottom w:val="single" w:sz="4" w:space="0" w:color="000000"/>
              <w:right w:val="single" w:sz="4" w:space="0" w:color="000000"/>
            </w:tcBorders>
            <w:vAlign w:val="center"/>
          </w:tcPr>
          <w:p w14:paraId="2B20F6E2" w14:textId="77777777" w:rsidR="00CC60F4" w:rsidRDefault="00200A13">
            <w:pPr>
              <w:pBdr>
                <w:top w:val="nil"/>
                <w:left w:val="nil"/>
                <w:bottom w:val="nil"/>
                <w:right w:val="nil"/>
                <w:between w:val="nil"/>
              </w:pBdr>
              <w:ind w:hanging="708"/>
              <w:jc w:val="center"/>
              <w:rPr>
                <w:color w:val="000000"/>
              </w:rPr>
            </w:pPr>
            <w:r>
              <w:rPr>
                <w:b/>
                <w:color w:val="000000"/>
              </w:rPr>
              <w:t>Educational style</w:t>
            </w:r>
          </w:p>
        </w:tc>
      </w:tr>
      <w:tr w:rsidR="00CC60F4" w14:paraId="380A8C30" w14:textId="77777777">
        <w:tc>
          <w:tcPr>
            <w:tcW w:w="392" w:type="dxa"/>
            <w:tcBorders>
              <w:top w:val="single" w:sz="4" w:space="0" w:color="000000"/>
              <w:left w:val="single" w:sz="4" w:space="0" w:color="000000"/>
              <w:bottom w:val="single" w:sz="4" w:space="0" w:color="000000"/>
              <w:right w:val="single" w:sz="4" w:space="0" w:color="000000"/>
            </w:tcBorders>
          </w:tcPr>
          <w:p w14:paraId="24BEC826" w14:textId="77777777" w:rsidR="00CC60F4" w:rsidRDefault="00CC60F4">
            <w:pPr>
              <w:pBdr>
                <w:top w:val="nil"/>
                <w:left w:val="nil"/>
                <w:bottom w:val="nil"/>
                <w:right w:val="nil"/>
                <w:between w:val="nil"/>
              </w:pBdr>
              <w:ind w:hanging="708"/>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112E53" w14:textId="77777777" w:rsidR="00CC60F4" w:rsidRDefault="00200A13">
            <w:pPr>
              <w:pBdr>
                <w:top w:val="nil"/>
                <w:left w:val="nil"/>
                <w:bottom w:val="nil"/>
                <w:right w:val="nil"/>
                <w:between w:val="nil"/>
              </w:pBdr>
              <w:spacing w:before="40" w:after="40"/>
              <w:ind w:hanging="708"/>
              <w:rPr>
                <w:color w:val="000000"/>
              </w:rPr>
            </w:pPr>
            <w:r>
              <w:rPr>
                <w:color w:val="000000"/>
              </w:rPr>
              <w:t xml:space="preserve">Learning/ teaching </w:t>
            </w:r>
            <w:r>
              <w:rPr>
                <w:color w:val="000000"/>
              </w:rPr>
              <w:lastRenderedPageBreak/>
              <w:t>approaches</w:t>
            </w:r>
          </w:p>
        </w:tc>
        <w:tc>
          <w:tcPr>
            <w:tcW w:w="7087" w:type="dxa"/>
            <w:gridSpan w:val="2"/>
            <w:tcBorders>
              <w:top w:val="single" w:sz="4" w:space="0" w:color="000000"/>
              <w:left w:val="single" w:sz="4" w:space="0" w:color="000000"/>
              <w:bottom w:val="single" w:sz="4" w:space="0" w:color="000000"/>
              <w:right w:val="single" w:sz="4" w:space="0" w:color="000000"/>
            </w:tcBorders>
          </w:tcPr>
          <w:p w14:paraId="1C2AFBCC" w14:textId="77777777" w:rsidR="00CC60F4" w:rsidRDefault="00200A13">
            <w:pPr>
              <w:pBdr>
                <w:top w:val="nil"/>
                <w:left w:val="nil"/>
                <w:bottom w:val="nil"/>
                <w:right w:val="nil"/>
                <w:between w:val="nil"/>
              </w:pBdr>
              <w:spacing w:before="40" w:after="40"/>
              <w:ind w:hanging="708"/>
              <w:rPr>
                <w:color w:val="000000"/>
              </w:rPr>
            </w:pPr>
            <w:r>
              <w:rPr>
                <w:color w:val="000000"/>
              </w:rPr>
              <w:lastRenderedPageBreak/>
              <w:t xml:space="preserve">Lectures, classes of lab, tutorials, individual study based on text books and reading notes, </w:t>
            </w:r>
            <w:r>
              <w:rPr>
                <w:color w:val="000000"/>
              </w:rPr>
              <w:lastRenderedPageBreak/>
              <w:t>individual consultations with teachers, internship in a research lab on a given topic.</w:t>
            </w:r>
          </w:p>
        </w:tc>
      </w:tr>
      <w:tr w:rsidR="00CC60F4" w14:paraId="2B6ED865" w14:textId="77777777">
        <w:tc>
          <w:tcPr>
            <w:tcW w:w="392" w:type="dxa"/>
            <w:tcBorders>
              <w:top w:val="single" w:sz="4" w:space="0" w:color="000000"/>
              <w:left w:val="single" w:sz="4" w:space="0" w:color="000000"/>
              <w:bottom w:val="single" w:sz="4" w:space="0" w:color="000000"/>
              <w:right w:val="single" w:sz="4" w:space="0" w:color="000000"/>
            </w:tcBorders>
          </w:tcPr>
          <w:p w14:paraId="07B0E76E" w14:textId="77777777" w:rsidR="00CC60F4" w:rsidRDefault="00CC60F4">
            <w:pPr>
              <w:pBdr>
                <w:top w:val="nil"/>
                <w:left w:val="nil"/>
                <w:bottom w:val="nil"/>
                <w:right w:val="nil"/>
                <w:between w:val="nil"/>
              </w:pBdr>
              <w:ind w:hanging="708"/>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8AB2035" w14:textId="77777777" w:rsidR="00CC60F4" w:rsidRDefault="00200A13">
            <w:pPr>
              <w:pBdr>
                <w:top w:val="nil"/>
                <w:left w:val="nil"/>
                <w:bottom w:val="nil"/>
                <w:right w:val="nil"/>
                <w:between w:val="nil"/>
              </w:pBdr>
              <w:spacing w:before="40" w:after="40"/>
              <w:ind w:hanging="708"/>
              <w:rPr>
                <w:color w:val="000000"/>
              </w:rPr>
            </w:pPr>
            <w:r>
              <w:rPr>
                <w:color w:val="000000"/>
              </w:rPr>
              <w:t>Assessment method</w:t>
            </w:r>
          </w:p>
        </w:tc>
        <w:tc>
          <w:tcPr>
            <w:tcW w:w="7087" w:type="dxa"/>
            <w:gridSpan w:val="2"/>
            <w:tcBorders>
              <w:top w:val="single" w:sz="4" w:space="0" w:color="000000"/>
              <w:left w:val="single" w:sz="4" w:space="0" w:color="000000"/>
              <w:bottom w:val="single" w:sz="4" w:space="0" w:color="000000"/>
              <w:right w:val="single" w:sz="4" w:space="0" w:color="000000"/>
            </w:tcBorders>
          </w:tcPr>
          <w:p w14:paraId="47FF6267" w14:textId="77777777" w:rsidR="00CC60F4" w:rsidRDefault="00200A13">
            <w:pPr>
              <w:pBdr>
                <w:top w:val="nil"/>
                <w:left w:val="nil"/>
                <w:bottom w:val="nil"/>
                <w:right w:val="nil"/>
                <w:between w:val="nil"/>
              </w:pBdr>
              <w:spacing w:before="40" w:after="40"/>
              <w:ind w:hanging="708"/>
              <w:rPr>
                <w:color w:val="000000"/>
              </w:rPr>
            </w:pPr>
            <w:commentRangeStart w:id="242"/>
            <w:r>
              <w:rPr>
                <w:color w:val="000000"/>
              </w:rPr>
              <w:t>Written tests, oral tests, lab reports, oral presentatio</w:t>
            </w:r>
            <w:r>
              <w:rPr>
                <w:color w:val="000000"/>
              </w:rPr>
              <w:t xml:space="preserve">ns, ongoing evaluation, public presentation and </w:t>
            </w:r>
            <w:proofErr w:type="spellStart"/>
            <w:r>
              <w:rPr>
                <w:color w:val="000000"/>
              </w:rPr>
              <w:t>defence</w:t>
            </w:r>
            <w:proofErr w:type="spellEnd"/>
            <w:r>
              <w:rPr>
                <w:color w:val="000000"/>
              </w:rPr>
              <w:t xml:space="preserve"> of the internship project</w:t>
            </w:r>
            <w:commentRangeEnd w:id="242"/>
            <w:r>
              <w:commentReference w:id="242"/>
            </w:r>
          </w:p>
        </w:tc>
      </w:tr>
      <w:tr w:rsidR="00CC60F4" w14:paraId="5A0FCE7D" w14:textId="77777777">
        <w:tc>
          <w:tcPr>
            <w:tcW w:w="392" w:type="dxa"/>
            <w:tcBorders>
              <w:top w:val="single" w:sz="4" w:space="0" w:color="000000"/>
              <w:left w:val="single" w:sz="4" w:space="0" w:color="000000"/>
              <w:bottom w:val="single" w:sz="4" w:space="0" w:color="000000"/>
              <w:right w:val="single" w:sz="4" w:space="0" w:color="000000"/>
            </w:tcBorders>
          </w:tcPr>
          <w:p w14:paraId="56705F66" w14:textId="77777777" w:rsidR="00CC60F4" w:rsidRDefault="00200A13">
            <w:pPr>
              <w:pBdr>
                <w:top w:val="nil"/>
                <w:left w:val="nil"/>
                <w:bottom w:val="nil"/>
                <w:right w:val="nil"/>
                <w:between w:val="nil"/>
              </w:pBdr>
              <w:ind w:hanging="708"/>
              <w:rPr>
                <w:color w:val="000000"/>
                <w:sz w:val="24"/>
                <w:szCs w:val="24"/>
              </w:rPr>
            </w:pPr>
            <w:r>
              <w:rPr>
                <w:b/>
                <w:color w:val="000000"/>
                <w:sz w:val="24"/>
                <w:szCs w:val="24"/>
              </w:rPr>
              <w:t>E</w:t>
            </w:r>
          </w:p>
        </w:tc>
        <w:tc>
          <w:tcPr>
            <w:tcW w:w="8788" w:type="dxa"/>
            <w:gridSpan w:val="3"/>
            <w:tcBorders>
              <w:top w:val="single" w:sz="4" w:space="0" w:color="000000"/>
              <w:left w:val="single" w:sz="4" w:space="0" w:color="000000"/>
              <w:bottom w:val="single" w:sz="4" w:space="0" w:color="000000"/>
              <w:right w:val="single" w:sz="4" w:space="0" w:color="000000"/>
            </w:tcBorders>
          </w:tcPr>
          <w:p w14:paraId="3008BB8D" w14:textId="77777777" w:rsidR="00CC60F4" w:rsidRDefault="00200A13">
            <w:pPr>
              <w:pBdr>
                <w:top w:val="nil"/>
                <w:left w:val="nil"/>
                <w:bottom w:val="nil"/>
                <w:right w:val="nil"/>
                <w:between w:val="nil"/>
              </w:pBdr>
              <w:ind w:hanging="708"/>
              <w:jc w:val="center"/>
              <w:rPr>
                <w:color w:val="000000"/>
              </w:rPr>
            </w:pPr>
            <w:commentRangeStart w:id="243"/>
            <w:proofErr w:type="spellStart"/>
            <w:r>
              <w:rPr>
                <w:b/>
                <w:color w:val="000000"/>
              </w:rPr>
              <w:t>Programme</w:t>
            </w:r>
            <w:proofErr w:type="spellEnd"/>
            <w:r>
              <w:rPr>
                <w:b/>
                <w:color w:val="000000"/>
              </w:rPr>
              <w:t xml:space="preserve"> competences</w:t>
            </w:r>
            <w:commentRangeEnd w:id="243"/>
            <w:r>
              <w:commentReference w:id="243"/>
            </w:r>
          </w:p>
        </w:tc>
      </w:tr>
      <w:tr w:rsidR="00CC60F4" w14:paraId="395302E1" w14:textId="77777777">
        <w:tc>
          <w:tcPr>
            <w:tcW w:w="392" w:type="dxa"/>
            <w:tcBorders>
              <w:top w:val="single" w:sz="4" w:space="0" w:color="000000"/>
              <w:left w:val="single" w:sz="4" w:space="0" w:color="000000"/>
              <w:bottom w:val="single" w:sz="4" w:space="0" w:color="000000"/>
              <w:right w:val="single" w:sz="4" w:space="0" w:color="000000"/>
            </w:tcBorders>
          </w:tcPr>
          <w:p w14:paraId="2B716914" w14:textId="77777777" w:rsidR="00CC60F4" w:rsidRDefault="00200A13">
            <w:pPr>
              <w:pBdr>
                <w:top w:val="nil"/>
                <w:left w:val="nil"/>
                <w:bottom w:val="nil"/>
                <w:right w:val="nil"/>
                <w:between w:val="nil"/>
              </w:pBdr>
              <w:ind w:hanging="708"/>
              <w:rPr>
                <w:color w:val="000000"/>
                <w:sz w:val="24"/>
                <w:szCs w:val="24"/>
              </w:rPr>
            </w:pPr>
            <w:r>
              <w:rPr>
                <w:color w:val="000000"/>
                <w:sz w:val="24"/>
                <w:szCs w:val="24"/>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38D8EBAC" w14:textId="77777777" w:rsidR="00CC60F4" w:rsidRDefault="00200A13">
            <w:pPr>
              <w:pBdr>
                <w:top w:val="nil"/>
                <w:left w:val="nil"/>
                <w:bottom w:val="nil"/>
                <w:right w:val="nil"/>
                <w:between w:val="nil"/>
              </w:pBdr>
              <w:spacing w:before="40" w:after="40"/>
              <w:ind w:hanging="708"/>
              <w:rPr>
                <w:color w:val="000000"/>
              </w:rPr>
            </w:pPr>
            <w:r>
              <w:rPr>
                <w:color w:val="000000"/>
              </w:rPr>
              <w:t>GENERIC</w:t>
            </w:r>
          </w:p>
          <w:p w14:paraId="74D6034B" w14:textId="77777777" w:rsidR="00CC60F4" w:rsidRDefault="00200A13">
            <w:pPr>
              <w:pBdr>
                <w:top w:val="nil"/>
                <w:left w:val="nil"/>
                <w:bottom w:val="nil"/>
                <w:right w:val="nil"/>
                <w:between w:val="nil"/>
              </w:pBdr>
              <w:spacing w:before="40" w:after="40"/>
              <w:ind w:hanging="708"/>
              <w:rPr>
                <w:color w:val="000000"/>
              </w:rPr>
            </w:pPr>
            <w:r>
              <w:rPr>
                <w:color w:val="000000"/>
              </w:rPr>
              <w:t xml:space="preserve">The </w:t>
            </w:r>
            <w:proofErr w:type="spellStart"/>
            <w:r>
              <w:rPr>
                <w:color w:val="000000"/>
              </w:rPr>
              <w:t>programme</w:t>
            </w:r>
            <w:proofErr w:type="spellEnd"/>
            <w:r>
              <w:rPr>
                <w:color w:val="000000"/>
              </w:rPr>
              <w:t xml:space="preserve"> includes the generic competences (or key skills) expected of first cycle graduates. The students should be able to:</w:t>
            </w:r>
          </w:p>
          <w:p w14:paraId="51493DF8"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 xml:space="preserve">Establish their role and mission within an organization to adapt and take initiatives. </w:t>
            </w:r>
          </w:p>
          <w:p w14:paraId="01DB3853"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 xml:space="preserve">Identify the process of production, dissemination and enhancement of knowledge.  </w:t>
            </w:r>
          </w:p>
          <w:p w14:paraId="520C8AD6"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 xml:space="preserve">Respect the principles of ethics, ethical and environmental responsibility.  </w:t>
            </w:r>
          </w:p>
          <w:p w14:paraId="463726E9"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 xml:space="preserve">Working </w:t>
            </w:r>
            <w:r>
              <w:rPr>
                <w:color w:val="000000"/>
              </w:rPr>
              <w:t xml:space="preserve">as part of a team while being independent and responsible with respect to a project.  </w:t>
            </w:r>
          </w:p>
          <w:p w14:paraId="4CDC8A17"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 xml:space="preserve">Identify the professional fields potentially in relation to the achievements of the bachelor curriculum.  </w:t>
            </w:r>
          </w:p>
          <w:p w14:paraId="43AA7F34"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Characterize and enhance their identity, their skills and thei</w:t>
            </w:r>
            <w:r>
              <w:rPr>
                <w:color w:val="000000"/>
              </w:rPr>
              <w:t xml:space="preserve">r professional project according to a context.  </w:t>
            </w:r>
          </w:p>
          <w:p w14:paraId="7EDEC87A" w14:textId="77777777" w:rsidR="00CC60F4" w:rsidRDefault="00200A13">
            <w:pPr>
              <w:numPr>
                <w:ilvl w:val="0"/>
                <w:numId w:val="2"/>
              </w:numPr>
              <w:pBdr>
                <w:top w:val="nil"/>
                <w:left w:val="nil"/>
                <w:bottom w:val="nil"/>
                <w:right w:val="nil"/>
                <w:between w:val="nil"/>
              </w:pBdr>
              <w:spacing w:after="160" w:line="276" w:lineRule="auto"/>
              <w:rPr>
                <w:color w:val="000000"/>
              </w:rPr>
            </w:pPr>
            <w:r>
              <w:rPr>
                <w:color w:val="000000"/>
              </w:rPr>
              <w:t>Able to step back from a situation, self-evaluate and questioning himself in order to improve knowledge</w:t>
            </w:r>
          </w:p>
          <w:p w14:paraId="43BDE150" w14:textId="77777777" w:rsidR="00CC60F4" w:rsidRDefault="00200A13">
            <w:pPr>
              <w:pBdr>
                <w:top w:val="nil"/>
                <w:left w:val="nil"/>
                <w:bottom w:val="nil"/>
                <w:right w:val="nil"/>
                <w:between w:val="nil"/>
              </w:pBdr>
              <w:rPr>
                <w:color w:val="000000"/>
              </w:rPr>
            </w:pPr>
            <w:r>
              <w:rPr>
                <w:color w:val="000000"/>
              </w:rPr>
              <w:t>Transverse and language competences</w:t>
            </w:r>
          </w:p>
          <w:p w14:paraId="6679909A"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Use digital tools of reference and the rules of computer security t</w:t>
            </w:r>
            <w:r>
              <w:rPr>
                <w:color w:val="000000"/>
              </w:rPr>
              <w:t>o acquire, process, produce and disseminate information as well as to collaborate internally and externally.</w:t>
            </w:r>
          </w:p>
          <w:p w14:paraId="60AD5C47"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 xml:space="preserve"> Identify and select various specialized resources to document a subject.  </w:t>
            </w:r>
          </w:p>
          <w:p w14:paraId="75BA050E" w14:textId="77777777" w:rsidR="00CC60F4" w:rsidRDefault="00200A13">
            <w:pPr>
              <w:numPr>
                <w:ilvl w:val="0"/>
                <w:numId w:val="2"/>
              </w:numPr>
              <w:pBdr>
                <w:top w:val="nil"/>
                <w:left w:val="nil"/>
                <w:bottom w:val="nil"/>
                <w:right w:val="nil"/>
                <w:between w:val="nil"/>
              </w:pBdr>
              <w:spacing w:line="276" w:lineRule="auto"/>
              <w:rPr>
                <w:color w:val="000000"/>
              </w:rPr>
            </w:pPr>
            <w:proofErr w:type="spellStart"/>
            <w:r>
              <w:rPr>
                <w:color w:val="000000"/>
              </w:rPr>
              <w:t>Analyse</w:t>
            </w:r>
            <w:proofErr w:type="spellEnd"/>
            <w:r>
              <w:rPr>
                <w:color w:val="000000"/>
              </w:rPr>
              <w:t xml:space="preserve"> and summarize data for their treatment.</w:t>
            </w:r>
          </w:p>
          <w:p w14:paraId="7C60CE30"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 xml:space="preserve"> Develop an argument with critical mind.  </w:t>
            </w:r>
          </w:p>
          <w:p w14:paraId="28D2FB0E" w14:textId="77777777" w:rsidR="00CC60F4" w:rsidRDefault="00200A13">
            <w:pPr>
              <w:numPr>
                <w:ilvl w:val="0"/>
                <w:numId w:val="2"/>
              </w:numPr>
              <w:pBdr>
                <w:top w:val="nil"/>
                <w:left w:val="nil"/>
                <w:bottom w:val="nil"/>
                <w:right w:val="nil"/>
                <w:between w:val="nil"/>
              </w:pBdr>
              <w:spacing w:line="276" w:lineRule="auto"/>
              <w:rPr>
                <w:color w:val="000000"/>
              </w:rPr>
            </w:pPr>
            <w:r>
              <w:rPr>
                <w:color w:val="000000"/>
              </w:rPr>
              <w:t xml:space="preserve">Use easily the different registers of written and oral Azeri expression.  </w:t>
            </w:r>
          </w:p>
          <w:p w14:paraId="40F6060D" w14:textId="77777777" w:rsidR="00CC60F4" w:rsidRDefault="00200A13">
            <w:pPr>
              <w:numPr>
                <w:ilvl w:val="0"/>
                <w:numId w:val="2"/>
              </w:numPr>
              <w:pBdr>
                <w:top w:val="nil"/>
                <w:left w:val="nil"/>
                <w:bottom w:val="nil"/>
                <w:right w:val="nil"/>
                <w:between w:val="nil"/>
              </w:pBdr>
              <w:spacing w:after="160" w:line="276" w:lineRule="auto"/>
              <w:rPr>
                <w:color w:val="000000"/>
              </w:rPr>
            </w:pPr>
            <w:r>
              <w:rPr>
                <w:color w:val="000000"/>
              </w:rPr>
              <w:t xml:space="preserve"> Understand, s</w:t>
            </w:r>
            <w:r>
              <w:rPr>
                <w:color w:val="000000"/>
              </w:rPr>
              <w:t>peak and write currently in at least one foreign language.</w:t>
            </w:r>
          </w:p>
        </w:tc>
      </w:tr>
      <w:tr w:rsidR="00CC60F4" w14:paraId="24787DA5" w14:textId="77777777">
        <w:tc>
          <w:tcPr>
            <w:tcW w:w="392" w:type="dxa"/>
            <w:tcBorders>
              <w:top w:val="single" w:sz="4" w:space="0" w:color="000000"/>
              <w:left w:val="single" w:sz="4" w:space="0" w:color="000000"/>
              <w:bottom w:val="single" w:sz="4" w:space="0" w:color="000000"/>
              <w:right w:val="single" w:sz="4" w:space="0" w:color="000000"/>
            </w:tcBorders>
          </w:tcPr>
          <w:p w14:paraId="40A249A1" w14:textId="77777777" w:rsidR="00CC60F4" w:rsidRDefault="00200A13">
            <w:pPr>
              <w:pBdr>
                <w:top w:val="nil"/>
                <w:left w:val="nil"/>
                <w:bottom w:val="nil"/>
                <w:right w:val="nil"/>
                <w:between w:val="nil"/>
              </w:pBdr>
              <w:ind w:hanging="708"/>
              <w:rPr>
                <w:color w:val="000000"/>
                <w:sz w:val="24"/>
                <w:szCs w:val="24"/>
              </w:rPr>
            </w:pPr>
            <w:r>
              <w:rPr>
                <w:color w:val="000000"/>
                <w:sz w:val="24"/>
                <w:szCs w:val="24"/>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CEF81CD" w14:textId="77777777" w:rsidR="00CC60F4" w:rsidRDefault="00200A13">
            <w:pPr>
              <w:pBdr>
                <w:top w:val="nil"/>
                <w:left w:val="nil"/>
                <w:bottom w:val="nil"/>
                <w:right w:val="nil"/>
                <w:between w:val="nil"/>
              </w:pBdr>
              <w:spacing w:before="40" w:after="40"/>
              <w:ind w:hanging="708"/>
              <w:rPr>
                <w:color w:val="000000"/>
              </w:rPr>
            </w:pPr>
            <w:r>
              <w:rPr>
                <w:color w:val="000000"/>
              </w:rPr>
              <w:t>SUBJECT SPECIFIC</w:t>
            </w:r>
          </w:p>
          <w:p w14:paraId="7B5366EB" w14:textId="77777777" w:rsidR="00CC60F4" w:rsidRDefault="00200A13">
            <w:pPr>
              <w:pBdr>
                <w:top w:val="nil"/>
                <w:left w:val="nil"/>
                <w:bottom w:val="nil"/>
                <w:right w:val="nil"/>
                <w:between w:val="nil"/>
              </w:pBdr>
              <w:spacing w:before="40" w:after="40"/>
              <w:ind w:hanging="708"/>
              <w:rPr>
                <w:color w:val="000000"/>
              </w:rPr>
            </w:pPr>
            <w:r>
              <w:rPr>
                <w:color w:val="000000"/>
              </w:rPr>
              <w:t xml:space="preserve">Within the context of the student’s field of professional practice, the graduate </w:t>
            </w:r>
            <w:proofErr w:type="gramStart"/>
            <w:r>
              <w:rPr>
                <w:color w:val="000000"/>
              </w:rPr>
              <w:t>is able to</w:t>
            </w:r>
            <w:proofErr w:type="gramEnd"/>
            <w:r>
              <w:rPr>
                <w:color w:val="000000"/>
              </w:rPr>
              <w:t xml:space="preserve"> demonstrate capability in:</w:t>
            </w:r>
          </w:p>
          <w:p w14:paraId="49A03038"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 xml:space="preserve">Mobilize the basic concepts in order to: simulate, </w:t>
            </w:r>
            <w:proofErr w:type="spellStart"/>
            <w:r>
              <w:rPr>
                <w:color w:val="000000"/>
              </w:rPr>
              <w:t>analyse</w:t>
            </w:r>
            <w:proofErr w:type="spellEnd"/>
            <w:r>
              <w:rPr>
                <w:color w:val="000000"/>
              </w:rPr>
              <w:t xml:space="preserve"> and solve simple problems </w:t>
            </w:r>
          </w:p>
          <w:p w14:paraId="2166AF16"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Address a complex problem and solve it step by step</w:t>
            </w:r>
            <w:r>
              <w:rPr>
                <w:color w:val="000000"/>
              </w:rPr>
              <w:t xml:space="preserve"> </w:t>
            </w:r>
          </w:p>
          <w:p w14:paraId="7B579131"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 xml:space="preserve">Identify the different steps of an experimental approach and perform it. </w:t>
            </w:r>
          </w:p>
          <w:p w14:paraId="6969F976"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 xml:space="preserve">Use the measurement devices and measurement techniques commonly used in the lab and in different areas of physics. </w:t>
            </w:r>
          </w:p>
          <w:p w14:paraId="21941D07"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 xml:space="preserve">Interpret the experimental data in order to be able to simulate </w:t>
            </w:r>
            <w:r>
              <w:rPr>
                <w:color w:val="000000"/>
              </w:rPr>
              <w:t xml:space="preserve">them. </w:t>
            </w:r>
          </w:p>
          <w:p w14:paraId="4A2A645E"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 xml:space="preserve">Probe a model upon comparing its predictions to experimental results and assess its validity range. </w:t>
            </w:r>
          </w:p>
          <w:p w14:paraId="57594749"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 xml:space="preserve">Identify the sources of errors for an experimental result in order to assess its uncertainty range. </w:t>
            </w:r>
          </w:p>
          <w:p w14:paraId="17108CE5"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 xml:space="preserve">Suggest analogies, estimate orders of magnitude, and be able to understand their meaning. </w:t>
            </w:r>
          </w:p>
          <w:p w14:paraId="70F9EAB4"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 xml:space="preserve">Use the main mathematical tools relevant for physics. </w:t>
            </w:r>
          </w:p>
          <w:p w14:paraId="3EAE0077"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Handle th</w:t>
            </w:r>
            <w:r>
              <w:rPr>
                <w:color w:val="000000"/>
              </w:rPr>
              <w:t xml:space="preserve">e basic mechanisms at the microscopic scale, simulate the macroscopic phenomena, and make the bridge between macro and micro. </w:t>
            </w:r>
          </w:p>
          <w:p w14:paraId="34549F7C"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Make a sound use of some data acquisition and analysis software</w:t>
            </w:r>
          </w:p>
          <w:p w14:paraId="2D77321D"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 xml:space="preserve">Use an up-to-date </w:t>
            </w:r>
            <w:proofErr w:type="gramStart"/>
            <w:r>
              <w:rPr>
                <w:color w:val="000000"/>
              </w:rPr>
              <w:t>programming  language</w:t>
            </w:r>
            <w:proofErr w:type="gramEnd"/>
          </w:p>
          <w:p w14:paraId="50CA42BF" w14:textId="77777777" w:rsidR="00CC60F4" w:rsidRDefault="00200A13">
            <w:pPr>
              <w:numPr>
                <w:ilvl w:val="0"/>
                <w:numId w:val="2"/>
              </w:numPr>
              <w:pBdr>
                <w:top w:val="nil"/>
                <w:left w:val="nil"/>
                <w:bottom w:val="nil"/>
                <w:right w:val="nil"/>
                <w:between w:val="nil"/>
              </w:pBdr>
              <w:tabs>
                <w:tab w:val="left" w:pos="346"/>
              </w:tabs>
              <w:jc w:val="both"/>
              <w:rPr>
                <w:color w:val="000000"/>
              </w:rPr>
            </w:pPr>
            <w:r>
              <w:rPr>
                <w:color w:val="000000"/>
              </w:rPr>
              <w:t>Identify the currently us</w:t>
            </w:r>
            <w:r>
              <w:rPr>
                <w:color w:val="000000"/>
              </w:rPr>
              <w:t xml:space="preserve">ed techniques in the areas </w:t>
            </w:r>
            <w:proofErr w:type="gramStart"/>
            <w:r>
              <w:rPr>
                <w:color w:val="000000"/>
              </w:rPr>
              <w:t>of:</w:t>
            </w:r>
            <w:proofErr w:type="gramEnd"/>
            <w:r>
              <w:rPr>
                <w:color w:val="000000"/>
              </w:rPr>
              <w:t xml:space="preserve"> fluid mechanics and solid state mechanics, materials science, chemistry, geosciences, thermodynamics and thermal engineering, computer sciences, astronomy / Note: this should be related to each HEIs specific fields, e.g. exce</w:t>
            </w:r>
            <w:r>
              <w:rPr>
                <w:color w:val="000000"/>
              </w:rPr>
              <w:t>llence fields</w:t>
            </w:r>
          </w:p>
          <w:p w14:paraId="7A6F8CC6" w14:textId="77777777" w:rsidR="00CC60F4" w:rsidRDefault="00200A13">
            <w:pPr>
              <w:numPr>
                <w:ilvl w:val="0"/>
                <w:numId w:val="2"/>
              </w:numPr>
              <w:pBdr>
                <w:top w:val="nil"/>
                <w:left w:val="nil"/>
                <w:bottom w:val="nil"/>
                <w:right w:val="nil"/>
                <w:between w:val="nil"/>
              </w:pBdr>
              <w:tabs>
                <w:tab w:val="left" w:pos="346"/>
              </w:tabs>
              <w:spacing w:after="40"/>
              <w:jc w:val="both"/>
              <w:rPr>
                <w:color w:val="000000"/>
              </w:rPr>
            </w:pPr>
            <w:r>
              <w:rPr>
                <w:color w:val="000000"/>
              </w:rPr>
              <w:t>Identify the peculiar regulations and implement the main preventive measures regarding health and safety system.</w:t>
            </w:r>
          </w:p>
        </w:tc>
      </w:tr>
      <w:tr w:rsidR="00CC60F4" w14:paraId="237301C5" w14:textId="77777777">
        <w:tc>
          <w:tcPr>
            <w:tcW w:w="392" w:type="dxa"/>
            <w:tcBorders>
              <w:top w:val="single" w:sz="4" w:space="0" w:color="000000"/>
              <w:left w:val="single" w:sz="4" w:space="0" w:color="000000"/>
              <w:bottom w:val="single" w:sz="4" w:space="0" w:color="000000"/>
              <w:right w:val="single" w:sz="4" w:space="0" w:color="000000"/>
            </w:tcBorders>
            <w:vAlign w:val="center"/>
          </w:tcPr>
          <w:p w14:paraId="3D78E434" w14:textId="77777777" w:rsidR="00CC60F4" w:rsidRDefault="00200A13">
            <w:pPr>
              <w:pBdr>
                <w:top w:val="nil"/>
                <w:left w:val="nil"/>
                <w:bottom w:val="nil"/>
                <w:right w:val="nil"/>
                <w:between w:val="nil"/>
              </w:pBdr>
              <w:ind w:hanging="708"/>
              <w:jc w:val="center"/>
              <w:rPr>
                <w:color w:val="000000"/>
                <w:sz w:val="24"/>
                <w:szCs w:val="24"/>
              </w:rPr>
            </w:pPr>
            <w:r>
              <w:rPr>
                <w:b/>
                <w:color w:val="000000"/>
                <w:sz w:val="24"/>
                <w:szCs w:val="24"/>
              </w:rPr>
              <w:t>F</w:t>
            </w:r>
          </w:p>
        </w:tc>
        <w:tc>
          <w:tcPr>
            <w:tcW w:w="8788" w:type="dxa"/>
            <w:gridSpan w:val="3"/>
            <w:tcBorders>
              <w:top w:val="single" w:sz="4" w:space="0" w:color="000000"/>
              <w:left w:val="single" w:sz="4" w:space="0" w:color="000000"/>
              <w:bottom w:val="single" w:sz="4" w:space="0" w:color="000000"/>
              <w:right w:val="single" w:sz="4" w:space="0" w:color="000000"/>
            </w:tcBorders>
            <w:vAlign w:val="center"/>
          </w:tcPr>
          <w:p w14:paraId="61D780BF" w14:textId="77777777" w:rsidR="00CC60F4" w:rsidRDefault="00200A13">
            <w:pPr>
              <w:pBdr>
                <w:top w:val="nil"/>
                <w:left w:val="nil"/>
                <w:bottom w:val="nil"/>
                <w:right w:val="nil"/>
                <w:between w:val="nil"/>
              </w:pBdr>
              <w:ind w:hanging="708"/>
              <w:jc w:val="center"/>
              <w:rPr>
                <w:color w:val="000000"/>
              </w:rPr>
            </w:pPr>
            <w:proofErr w:type="spellStart"/>
            <w:r>
              <w:rPr>
                <w:b/>
                <w:color w:val="000000"/>
              </w:rPr>
              <w:t>Programme</w:t>
            </w:r>
            <w:proofErr w:type="spellEnd"/>
            <w:r>
              <w:rPr>
                <w:b/>
                <w:color w:val="000000"/>
              </w:rPr>
              <w:t xml:space="preserve"> learning outcomes</w:t>
            </w:r>
          </w:p>
        </w:tc>
      </w:tr>
      <w:tr w:rsidR="00CC60F4" w14:paraId="5ACEF131" w14:textId="77777777">
        <w:tc>
          <w:tcPr>
            <w:tcW w:w="392" w:type="dxa"/>
            <w:tcBorders>
              <w:top w:val="single" w:sz="4" w:space="0" w:color="000000"/>
              <w:left w:val="single" w:sz="4" w:space="0" w:color="000000"/>
              <w:bottom w:val="single" w:sz="4" w:space="0" w:color="000000"/>
              <w:right w:val="single" w:sz="4" w:space="0" w:color="000000"/>
            </w:tcBorders>
          </w:tcPr>
          <w:p w14:paraId="0E17A901" w14:textId="77777777" w:rsidR="00CC60F4" w:rsidRDefault="00CC60F4">
            <w:pPr>
              <w:pBdr>
                <w:top w:val="nil"/>
                <w:left w:val="nil"/>
                <w:bottom w:val="nil"/>
                <w:right w:val="nil"/>
                <w:between w:val="nil"/>
              </w:pBdr>
              <w:ind w:hanging="708"/>
              <w:rPr>
                <w:color w:val="000000"/>
                <w:sz w:val="24"/>
                <w:szCs w:val="24"/>
              </w:rPr>
            </w:pPr>
          </w:p>
        </w:tc>
        <w:tc>
          <w:tcPr>
            <w:tcW w:w="8788" w:type="dxa"/>
            <w:gridSpan w:val="3"/>
            <w:tcBorders>
              <w:top w:val="single" w:sz="4" w:space="0" w:color="000000"/>
              <w:left w:val="single" w:sz="4" w:space="0" w:color="000000"/>
              <w:bottom w:val="single" w:sz="4" w:space="0" w:color="000000"/>
              <w:right w:val="single" w:sz="4" w:space="0" w:color="000000"/>
            </w:tcBorders>
          </w:tcPr>
          <w:p w14:paraId="3CBB34F3" w14:textId="77777777" w:rsidR="00CC60F4" w:rsidRDefault="00200A13">
            <w:pPr>
              <w:pBdr>
                <w:top w:val="nil"/>
                <w:left w:val="nil"/>
                <w:bottom w:val="nil"/>
                <w:right w:val="nil"/>
                <w:between w:val="nil"/>
              </w:pBdr>
              <w:spacing w:before="40"/>
              <w:ind w:hanging="708"/>
              <w:rPr>
                <w:color w:val="000000"/>
              </w:rPr>
            </w:pPr>
            <w:r>
              <w:rPr>
                <w:color w:val="000000"/>
              </w:rPr>
              <w:t xml:space="preserve">Within the context of the student’s field of professional practice, the graduate </w:t>
            </w:r>
            <w:proofErr w:type="gramStart"/>
            <w:r>
              <w:rPr>
                <w:color w:val="000000"/>
              </w:rPr>
              <w:t>is able to</w:t>
            </w:r>
            <w:proofErr w:type="gramEnd"/>
            <w:r>
              <w:rPr>
                <w:color w:val="000000"/>
              </w:rPr>
              <w:t xml:space="preserve"> demonstrate capability in:</w:t>
            </w:r>
          </w:p>
          <w:p w14:paraId="74EB20D8" w14:textId="77777777" w:rsidR="00CC60F4" w:rsidRDefault="00200A13">
            <w:pPr>
              <w:numPr>
                <w:ilvl w:val="0"/>
                <w:numId w:val="2"/>
              </w:numPr>
              <w:pBdr>
                <w:top w:val="nil"/>
                <w:left w:val="nil"/>
                <w:bottom w:val="nil"/>
                <w:right w:val="nil"/>
                <w:between w:val="nil"/>
              </w:pBdr>
              <w:rPr>
                <w:color w:val="000000"/>
              </w:rPr>
            </w:pPr>
            <w:r>
              <w:rPr>
                <w:color w:val="000000"/>
              </w:rPr>
              <w:t>Knowledge of basic mathematics and related subjects (including mathematical methods for physics; computing; numerical analysis)</w:t>
            </w:r>
          </w:p>
          <w:p w14:paraId="7B58051D" w14:textId="77777777" w:rsidR="00CC60F4" w:rsidRDefault="00200A13">
            <w:pPr>
              <w:numPr>
                <w:ilvl w:val="0"/>
                <w:numId w:val="2"/>
              </w:numPr>
              <w:pBdr>
                <w:top w:val="nil"/>
                <w:left w:val="nil"/>
                <w:bottom w:val="nil"/>
                <w:right w:val="nil"/>
                <w:between w:val="nil"/>
              </w:pBdr>
              <w:spacing w:before="36"/>
              <w:jc w:val="both"/>
              <w:rPr>
                <w:color w:val="000000"/>
              </w:rPr>
            </w:pPr>
            <w:r>
              <w:rPr>
                <w:color w:val="000000"/>
              </w:rPr>
              <w:t>Knowledge of basic physics (introduction to physics; mechanics, vibrations and waves, acoustics, optics, thermodynamics, electromagnetism; quantum physics)</w:t>
            </w:r>
          </w:p>
          <w:p w14:paraId="7AC9131B" w14:textId="77777777" w:rsidR="00CC60F4" w:rsidRDefault="00200A13">
            <w:pPr>
              <w:numPr>
                <w:ilvl w:val="0"/>
                <w:numId w:val="2"/>
              </w:numPr>
              <w:pBdr>
                <w:top w:val="nil"/>
                <w:left w:val="nil"/>
                <w:bottom w:val="nil"/>
                <w:right w:val="nil"/>
                <w:between w:val="nil"/>
              </w:pBdr>
              <w:spacing w:before="72"/>
              <w:jc w:val="both"/>
              <w:rPr>
                <w:color w:val="000000"/>
              </w:rPr>
            </w:pPr>
            <w:r>
              <w:rPr>
                <w:color w:val="000000"/>
              </w:rPr>
              <w:t xml:space="preserve">Knowledge of experimental methods (asking the right questions, measurement theory and </w:t>
            </w:r>
            <w:r>
              <w:rPr>
                <w:color w:val="000000"/>
              </w:rPr>
              <w:lastRenderedPageBreak/>
              <w:t>treatment of e</w:t>
            </w:r>
            <w:r>
              <w:rPr>
                <w:color w:val="000000"/>
              </w:rPr>
              <w:t>xperimental errors, instrumentation) and awareness about professional integrity and how to avoid plagiarism</w:t>
            </w:r>
          </w:p>
          <w:p w14:paraId="0EEEF077" w14:textId="77777777" w:rsidR="00CC60F4" w:rsidRDefault="00200A13">
            <w:pPr>
              <w:numPr>
                <w:ilvl w:val="0"/>
                <w:numId w:val="2"/>
              </w:numPr>
              <w:pBdr>
                <w:top w:val="nil"/>
                <w:left w:val="nil"/>
                <w:bottom w:val="nil"/>
                <w:right w:val="nil"/>
                <w:between w:val="nil"/>
              </w:pBdr>
              <w:spacing w:before="36"/>
              <w:jc w:val="both"/>
              <w:rPr>
                <w:color w:val="000000"/>
              </w:rPr>
            </w:pPr>
            <w:r>
              <w:rPr>
                <w:color w:val="000000"/>
              </w:rPr>
              <w:t xml:space="preserve">Knowledge of basic elements in theoretical physics (analytical mechanics; classical electromagnetism, relativity, etc.; quantum mechanics / theory; </w:t>
            </w:r>
            <w:r>
              <w:rPr>
                <w:color w:val="000000"/>
              </w:rPr>
              <w:t>statistical physics)</w:t>
            </w:r>
          </w:p>
          <w:p w14:paraId="7F8BD03B" w14:textId="77777777" w:rsidR="00CC60F4" w:rsidRDefault="00200A13">
            <w:pPr>
              <w:numPr>
                <w:ilvl w:val="0"/>
                <w:numId w:val="2"/>
              </w:numPr>
              <w:pBdr>
                <w:top w:val="nil"/>
                <w:left w:val="nil"/>
                <w:bottom w:val="nil"/>
                <w:right w:val="nil"/>
                <w:between w:val="nil"/>
              </w:pBdr>
              <w:spacing w:before="72"/>
              <w:jc w:val="both"/>
              <w:rPr>
                <w:color w:val="000000"/>
              </w:rPr>
            </w:pPr>
            <w:r>
              <w:rPr>
                <w:color w:val="000000"/>
              </w:rPr>
              <w:t>Knowledge of elements of applied physics and related subjects (chemistry; electronics &amp; related; etc.)</w:t>
            </w:r>
          </w:p>
          <w:p w14:paraId="31C060D2" w14:textId="77777777" w:rsidR="00CC60F4" w:rsidRDefault="00200A13">
            <w:pPr>
              <w:numPr>
                <w:ilvl w:val="0"/>
                <w:numId w:val="2"/>
              </w:numPr>
              <w:pBdr>
                <w:top w:val="nil"/>
                <w:left w:val="nil"/>
                <w:bottom w:val="nil"/>
                <w:right w:val="nil"/>
                <w:between w:val="nil"/>
              </w:pBdr>
              <w:spacing w:before="72"/>
              <w:jc w:val="both"/>
              <w:rPr>
                <w:color w:val="000000"/>
              </w:rPr>
            </w:pPr>
            <w:r>
              <w:rPr>
                <w:color w:val="000000"/>
              </w:rPr>
              <w:t>Knowledge of basic elements in modern physics (atomic, nuclear and sub-nuclear, solid state, astrophysics)</w:t>
            </w:r>
          </w:p>
          <w:p w14:paraId="3C4F15A8" w14:textId="77777777" w:rsidR="00CC60F4" w:rsidRDefault="00200A13">
            <w:pPr>
              <w:numPr>
                <w:ilvl w:val="0"/>
                <w:numId w:val="2"/>
              </w:numPr>
              <w:pBdr>
                <w:top w:val="nil"/>
                <w:left w:val="nil"/>
                <w:bottom w:val="nil"/>
                <w:right w:val="nil"/>
                <w:between w:val="nil"/>
              </w:pBdr>
              <w:spacing w:before="72"/>
              <w:rPr>
                <w:color w:val="000000"/>
              </w:rPr>
            </w:pPr>
            <w:r>
              <w:rPr>
                <w:color w:val="000000"/>
              </w:rPr>
              <w:t>Small intermediate or fin</w:t>
            </w:r>
            <w:r>
              <w:rPr>
                <w:color w:val="000000"/>
              </w:rPr>
              <w:t>al physics project(s)</w:t>
            </w:r>
          </w:p>
          <w:p w14:paraId="40FE9ECE" w14:textId="77777777" w:rsidR="00CC60F4" w:rsidRDefault="00200A13">
            <w:pPr>
              <w:numPr>
                <w:ilvl w:val="0"/>
                <w:numId w:val="2"/>
              </w:numPr>
              <w:pBdr>
                <w:top w:val="nil"/>
                <w:left w:val="nil"/>
                <w:bottom w:val="nil"/>
                <w:right w:val="nil"/>
                <w:between w:val="nil"/>
              </w:pBdr>
              <w:spacing w:before="36"/>
              <w:jc w:val="both"/>
              <w:rPr>
                <w:color w:val="000000"/>
              </w:rPr>
            </w:pPr>
            <w:r>
              <w:rPr>
                <w:color w:val="000000"/>
              </w:rPr>
              <w:t>Other essential elements, in varying amount depending on the institution (e.g. Knowledge of topics «chosen from list(s)D; presenting a lab report, taking active part in a seminar)</w:t>
            </w:r>
          </w:p>
          <w:p w14:paraId="031F1756" w14:textId="77777777" w:rsidR="00CC60F4" w:rsidRDefault="00200A13">
            <w:pPr>
              <w:numPr>
                <w:ilvl w:val="0"/>
                <w:numId w:val="2"/>
              </w:numPr>
              <w:pBdr>
                <w:top w:val="nil"/>
                <w:left w:val="nil"/>
                <w:bottom w:val="nil"/>
                <w:right w:val="nil"/>
                <w:between w:val="nil"/>
              </w:pBdr>
              <w:jc w:val="both"/>
              <w:rPr>
                <w:color w:val="000000"/>
              </w:rPr>
            </w:pPr>
            <w:r>
              <w:rPr>
                <w:color w:val="000000"/>
              </w:rPr>
              <w:t>Some knowledge/abilities in non-standard subjects, in varying amount depending on the institution (e.g. vocational training, skills development, placement, etc.)</w:t>
            </w:r>
          </w:p>
        </w:tc>
      </w:tr>
    </w:tbl>
    <w:p w14:paraId="5007D26C" w14:textId="77777777" w:rsidR="00CC60F4" w:rsidRDefault="00CC60F4">
      <w:pPr>
        <w:pBdr>
          <w:top w:val="nil"/>
          <w:left w:val="nil"/>
          <w:bottom w:val="nil"/>
          <w:right w:val="nil"/>
          <w:between w:val="nil"/>
        </w:pBdr>
        <w:ind w:hanging="708"/>
        <w:rPr>
          <w:rFonts w:ascii="Calibri" w:eastAsia="Calibri" w:hAnsi="Calibri" w:cs="Calibri"/>
          <w:color w:val="000000"/>
          <w:sz w:val="24"/>
          <w:szCs w:val="24"/>
        </w:rPr>
      </w:pPr>
    </w:p>
    <w:p w14:paraId="5720601C" w14:textId="77777777" w:rsidR="00CC60F4" w:rsidRDefault="00CC60F4">
      <w:pPr>
        <w:pBdr>
          <w:top w:val="nil"/>
          <w:left w:val="nil"/>
          <w:bottom w:val="nil"/>
          <w:right w:val="nil"/>
          <w:between w:val="nil"/>
        </w:pBdr>
        <w:ind w:left="4965" w:hanging="4965"/>
        <w:jc w:val="both"/>
        <w:rPr>
          <w:color w:val="000000"/>
        </w:rPr>
      </w:pPr>
    </w:p>
    <w:p w14:paraId="1013FB13" w14:textId="77777777" w:rsidR="00CC60F4" w:rsidRDefault="00CC60F4">
      <w:pPr>
        <w:pBdr>
          <w:top w:val="nil"/>
          <w:left w:val="nil"/>
          <w:bottom w:val="nil"/>
          <w:right w:val="nil"/>
          <w:between w:val="nil"/>
        </w:pBdr>
        <w:ind w:left="4965" w:hanging="4965"/>
        <w:jc w:val="both"/>
        <w:rPr>
          <w:color w:val="000000"/>
        </w:rPr>
      </w:pPr>
    </w:p>
    <w:p w14:paraId="6993C6C4" w14:textId="77777777" w:rsidR="00CC60F4" w:rsidRDefault="00CC60F4">
      <w:pPr>
        <w:pBdr>
          <w:top w:val="nil"/>
          <w:left w:val="nil"/>
          <w:bottom w:val="nil"/>
          <w:right w:val="nil"/>
          <w:between w:val="nil"/>
        </w:pBdr>
        <w:ind w:left="4965" w:hanging="4965"/>
        <w:jc w:val="both"/>
        <w:rPr>
          <w:color w:val="000000"/>
        </w:rPr>
      </w:pPr>
    </w:p>
    <w:p w14:paraId="653D3640" w14:textId="77777777" w:rsidR="00CC60F4" w:rsidRDefault="00CC60F4">
      <w:pPr>
        <w:pBdr>
          <w:top w:val="nil"/>
          <w:left w:val="nil"/>
          <w:bottom w:val="nil"/>
          <w:right w:val="nil"/>
          <w:between w:val="nil"/>
        </w:pBdr>
        <w:ind w:left="4965" w:hanging="4965"/>
        <w:jc w:val="both"/>
        <w:rPr>
          <w:color w:val="000000"/>
        </w:rPr>
      </w:pPr>
    </w:p>
    <w:p w14:paraId="78572869" w14:textId="77777777" w:rsidR="00CC60F4" w:rsidRDefault="00CC60F4">
      <w:pPr>
        <w:pBdr>
          <w:top w:val="nil"/>
          <w:left w:val="nil"/>
          <w:bottom w:val="nil"/>
          <w:right w:val="nil"/>
          <w:between w:val="nil"/>
        </w:pBdr>
        <w:ind w:left="4965" w:hanging="4965"/>
        <w:jc w:val="both"/>
        <w:rPr>
          <w:color w:val="000000"/>
        </w:rPr>
      </w:pPr>
    </w:p>
    <w:p w14:paraId="42B64B51" w14:textId="77777777" w:rsidR="00CC60F4" w:rsidRDefault="00CC60F4">
      <w:pPr>
        <w:pBdr>
          <w:top w:val="nil"/>
          <w:left w:val="nil"/>
          <w:bottom w:val="nil"/>
          <w:right w:val="nil"/>
          <w:between w:val="nil"/>
        </w:pBdr>
        <w:ind w:left="4965" w:hanging="4965"/>
        <w:jc w:val="both"/>
        <w:rPr>
          <w:color w:val="000000"/>
        </w:rPr>
      </w:pPr>
    </w:p>
    <w:p w14:paraId="66742FF9" w14:textId="77777777" w:rsidR="00CC60F4" w:rsidRDefault="00CC60F4">
      <w:pPr>
        <w:pBdr>
          <w:top w:val="nil"/>
          <w:left w:val="nil"/>
          <w:bottom w:val="nil"/>
          <w:right w:val="nil"/>
          <w:between w:val="nil"/>
        </w:pBdr>
        <w:ind w:left="4965" w:hanging="4965"/>
        <w:jc w:val="both"/>
        <w:rPr>
          <w:color w:val="000000"/>
        </w:rPr>
      </w:pPr>
    </w:p>
    <w:sectPr w:rsidR="00CC60F4">
      <w:footerReference w:type="even" r:id="rId10"/>
      <w:footerReference w:type="default" r:id="rId11"/>
      <w:pgSz w:w="11906" w:h="16838"/>
      <w:pgMar w:top="1134" w:right="850" w:bottom="1134" w:left="1701"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relija Valeikienė" w:date="2019-03-08T15:06:00Z" w:initials="">
    <w:p w14:paraId="3D363C32"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Proposal to consider another term: „</w:t>
      </w:r>
      <w:proofErr w:type="gramStart"/>
      <w:r>
        <w:rPr>
          <w:rFonts w:ascii="Arial" w:eastAsia="Arial" w:hAnsi="Arial" w:cs="Arial"/>
          <w:color w:val="000000"/>
          <w:sz w:val="22"/>
          <w:szCs w:val="22"/>
        </w:rPr>
        <w:t>code“ or</w:t>
      </w:r>
      <w:proofErr w:type="gramEnd"/>
      <w:r>
        <w:rPr>
          <w:rFonts w:ascii="Arial" w:eastAsia="Arial" w:hAnsi="Arial" w:cs="Arial"/>
          <w:color w:val="000000"/>
          <w:sz w:val="22"/>
          <w:szCs w:val="22"/>
        </w:rPr>
        <w:t xml:space="preserve"> „coding“. „</w:t>
      </w:r>
      <w:proofErr w:type="gramStart"/>
      <w:r>
        <w:rPr>
          <w:rFonts w:ascii="Arial" w:eastAsia="Arial" w:hAnsi="Arial" w:cs="Arial"/>
          <w:color w:val="000000"/>
          <w:sz w:val="22"/>
          <w:szCs w:val="22"/>
        </w:rPr>
        <w:t>Cipher“ has</w:t>
      </w:r>
      <w:proofErr w:type="gramEnd"/>
      <w:r>
        <w:rPr>
          <w:rFonts w:ascii="Arial" w:eastAsia="Arial" w:hAnsi="Arial" w:cs="Arial"/>
          <w:color w:val="000000"/>
          <w:sz w:val="22"/>
          <w:szCs w:val="22"/>
        </w:rPr>
        <w:t xml:space="preserve"> completely different </w:t>
      </w:r>
      <w:proofErr w:type="spellStart"/>
      <w:r>
        <w:rPr>
          <w:rFonts w:ascii="Arial" w:eastAsia="Arial" w:hAnsi="Arial" w:cs="Arial"/>
          <w:color w:val="000000"/>
          <w:sz w:val="22"/>
          <w:szCs w:val="22"/>
        </w:rPr>
        <w:t>meaning,see</w:t>
      </w:r>
      <w:proofErr w:type="spellEnd"/>
      <w:r>
        <w:rPr>
          <w:rFonts w:ascii="Arial" w:eastAsia="Arial" w:hAnsi="Arial" w:cs="Arial"/>
          <w:color w:val="000000"/>
          <w:sz w:val="22"/>
          <w:szCs w:val="22"/>
        </w:rPr>
        <w:t xml:space="preserve"> https://www.merriam-webster.com/dictionary/cipher</w:t>
      </w:r>
    </w:p>
  </w:comment>
  <w:comment w:id="4" w:author="Aurelija Valeikienė" w:date="2019-03-08T15:10:00Z" w:initials="">
    <w:p w14:paraId="64B027AC"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is proposed either to add bullet points or numbering for the purposes of clarity</w:t>
      </w:r>
    </w:p>
  </w:comment>
  <w:comment w:id="9" w:author="Aurelija Valeikienė" w:date="2019-03-08T15:14:00Z" w:initials="">
    <w:p w14:paraId="54EEE5B2"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Will this standard apply to AZ institutions abroad (in case there are such esta</w:t>
      </w:r>
      <w:r>
        <w:rPr>
          <w:rFonts w:ascii="Arial" w:eastAsia="Arial" w:hAnsi="Arial" w:cs="Arial"/>
          <w:color w:val="000000"/>
          <w:sz w:val="22"/>
          <w:szCs w:val="22"/>
        </w:rPr>
        <w:t>blished) or in case they will be established in the future? Do branches of foreign institutions have to follow AZ state standards or not? It would be beneficial to clarify this matter here.</w:t>
      </w:r>
    </w:p>
  </w:comment>
  <w:comment w:id="10" w:author="Aurelija Valeikienė" w:date="2019-03-08T15:18:00Z" w:initials="">
    <w:p w14:paraId="6BEED34D"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contradicts the very first sentence, which establishes coverage of both bachelor and master level</w:t>
      </w:r>
    </w:p>
  </w:comment>
  <w:comment w:id="12" w:author="Aurelija Valeikiene" w:date="2019-03-11T21:09:00Z" w:initials="">
    <w:p w14:paraId="442D118E"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these descriptions below shall be checked against the newly approved qualifications framework for EHEA, agreed by Ministers of Education in Paris on May 14-15, </w:t>
      </w:r>
      <w:proofErr w:type="gramStart"/>
      <w:r>
        <w:rPr>
          <w:rFonts w:ascii="Arial" w:eastAsia="Arial" w:hAnsi="Arial" w:cs="Arial"/>
          <w:color w:val="000000"/>
          <w:sz w:val="22"/>
          <w:szCs w:val="22"/>
        </w:rPr>
        <w:t>2018 .</w:t>
      </w:r>
      <w:proofErr w:type="gramEnd"/>
      <w:r>
        <w:rPr>
          <w:rFonts w:ascii="Arial" w:eastAsia="Arial" w:hAnsi="Arial" w:cs="Arial"/>
          <w:color w:val="000000"/>
          <w:sz w:val="22"/>
          <w:szCs w:val="22"/>
        </w:rPr>
        <w:t xml:space="preserve"> See here http://www.ehea.info/Upload/document/ministerial_declarations/EHEAParis</w:t>
      </w:r>
      <w:r>
        <w:rPr>
          <w:rFonts w:ascii="Arial" w:eastAsia="Arial" w:hAnsi="Arial" w:cs="Arial"/>
          <w:color w:val="000000"/>
          <w:sz w:val="22"/>
          <w:szCs w:val="22"/>
        </w:rPr>
        <w:t>2018_Communique_AppendixIII_952778.pdf</w:t>
      </w:r>
    </w:p>
  </w:comment>
  <w:comment w:id="13" w:author="Aurelija Valeikienė" w:date="2019-03-11T19:35:00Z" w:initials="">
    <w:p w14:paraId="100753AC"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Does the „first </w:t>
      </w:r>
      <w:proofErr w:type="gramStart"/>
      <w:r>
        <w:rPr>
          <w:rFonts w:ascii="Arial" w:eastAsia="Arial" w:hAnsi="Arial" w:cs="Arial"/>
          <w:color w:val="000000"/>
          <w:sz w:val="22"/>
          <w:szCs w:val="22"/>
        </w:rPr>
        <w:t>language“ in</w:t>
      </w:r>
      <w:proofErr w:type="gramEnd"/>
      <w:r>
        <w:rPr>
          <w:rFonts w:ascii="Arial" w:eastAsia="Arial" w:hAnsi="Arial" w:cs="Arial"/>
          <w:color w:val="000000"/>
          <w:sz w:val="22"/>
          <w:szCs w:val="22"/>
        </w:rPr>
        <w:t xml:space="preserve"> this context mean the native language</w:t>
      </w:r>
      <w:r>
        <w:rPr>
          <w:rFonts w:ascii="Arial" w:eastAsia="Arial" w:hAnsi="Arial" w:cs="Arial"/>
          <w:color w:val="000000"/>
          <w:sz w:val="22"/>
          <w:szCs w:val="22"/>
        </w:rPr>
        <w:t xml:space="preserve"> ?</w:t>
      </w:r>
    </w:p>
  </w:comment>
  <w:comment w:id="14" w:author="Aurelija Valeikienė" w:date="2019-03-11T20:05:00Z" w:initials="">
    <w:p w14:paraId="0421B438"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does not clearly identify English as obligatory here, but further in the text it appears so, see under professional competences 1.3.</w:t>
      </w:r>
    </w:p>
  </w:comment>
  <w:comment w:id="18" w:author="Aurelija Valeikienė" w:date="2019-03-11T19:38:00Z" w:initials="">
    <w:p w14:paraId="1C0B8DCE"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English, „</w:t>
      </w:r>
      <w:proofErr w:type="gramStart"/>
      <w:r>
        <w:rPr>
          <w:rFonts w:ascii="Arial" w:eastAsia="Arial" w:hAnsi="Arial" w:cs="Arial"/>
          <w:color w:val="000000"/>
          <w:sz w:val="22"/>
          <w:szCs w:val="22"/>
        </w:rPr>
        <w:t>argument“ is</w:t>
      </w:r>
      <w:proofErr w:type="gramEnd"/>
      <w:r>
        <w:rPr>
          <w:rFonts w:ascii="Arial" w:eastAsia="Arial" w:hAnsi="Arial" w:cs="Arial"/>
          <w:color w:val="000000"/>
          <w:sz w:val="22"/>
          <w:szCs w:val="22"/>
        </w:rPr>
        <w:t xml:space="preserve"> a noun, not a verb. See https://www.merriam-webster.com/dictionary/argument</w:t>
      </w:r>
    </w:p>
  </w:comment>
  <w:comment w:id="21" w:author="Aurelija Valeikienė" w:date="2019-03-11T19:50:00Z" w:initials="">
    <w:p w14:paraId="024BD9ED"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does this mean? Relevant digital tools?</w:t>
      </w:r>
    </w:p>
  </w:comment>
  <w:comment w:id="22" w:author="Aurelija Valeikienė" w:date="2019-03-11T19:44:00Z" w:initials="">
    <w:p w14:paraId="32F41484"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competence on the left and </w:t>
      </w:r>
      <w:proofErr w:type="gramStart"/>
      <w:r>
        <w:rPr>
          <w:rFonts w:ascii="Arial" w:eastAsia="Arial" w:hAnsi="Arial" w:cs="Arial"/>
          <w:color w:val="000000"/>
          <w:sz w:val="22"/>
          <w:szCs w:val="22"/>
        </w:rPr>
        <w:t>LO‘</w:t>
      </w:r>
      <w:proofErr w:type="gramEnd"/>
      <w:r>
        <w:rPr>
          <w:rFonts w:ascii="Arial" w:eastAsia="Arial" w:hAnsi="Arial" w:cs="Arial"/>
          <w:color w:val="000000"/>
          <w:sz w:val="22"/>
          <w:szCs w:val="22"/>
        </w:rPr>
        <w:t xml:space="preserve">s on the right do no match fully – no mention of computer security aspects in the </w:t>
      </w:r>
      <w:proofErr w:type="spellStart"/>
      <w:r>
        <w:rPr>
          <w:rFonts w:ascii="Arial" w:eastAsia="Arial" w:hAnsi="Arial" w:cs="Arial"/>
          <w:color w:val="000000"/>
          <w:sz w:val="22"/>
          <w:szCs w:val="22"/>
        </w:rPr>
        <w:t>programme</w:t>
      </w:r>
      <w:proofErr w:type="spellEnd"/>
      <w:r>
        <w:rPr>
          <w:rFonts w:ascii="Arial" w:eastAsia="Arial" w:hAnsi="Arial" w:cs="Arial"/>
          <w:color w:val="000000"/>
          <w:sz w:val="22"/>
          <w:szCs w:val="22"/>
        </w:rPr>
        <w:t xml:space="preserve"> LO‘s</w:t>
      </w:r>
    </w:p>
  </w:comment>
  <w:comment w:id="34" w:author="Aurelija Valeikienė" w:date="2019-03-11T20:08:00Z" w:initials="">
    <w:p w14:paraId="58C3E75E"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suggest </w:t>
      </w:r>
      <w:proofErr w:type="gramStart"/>
      <w:r>
        <w:rPr>
          <w:rFonts w:ascii="Arial" w:eastAsia="Arial" w:hAnsi="Arial" w:cs="Arial"/>
          <w:color w:val="000000"/>
          <w:sz w:val="22"/>
          <w:szCs w:val="22"/>
        </w:rPr>
        <w:t>to expand</w:t>
      </w:r>
      <w:proofErr w:type="gramEnd"/>
      <w:r>
        <w:rPr>
          <w:rFonts w:ascii="Arial" w:eastAsia="Arial" w:hAnsi="Arial" w:cs="Arial"/>
          <w:color w:val="000000"/>
          <w:sz w:val="22"/>
          <w:szCs w:val="22"/>
        </w:rPr>
        <w:t>: Personal and societal safety, also due consideration of issues related to environmental protection</w:t>
      </w:r>
    </w:p>
  </w:comment>
  <w:comment w:id="46" w:author="Aurelija Valeikienė" w:date="2019-03-11T19:58:00Z" w:initials="">
    <w:p w14:paraId="6E8FE2B4"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fits better under point 5, as 5.2</w:t>
      </w:r>
    </w:p>
  </w:comment>
  <w:comment w:id="47" w:author="Aurelija Valeikienė" w:date="2019-03-11T20:04:00Z" w:initials="">
    <w:p w14:paraId="20F90043"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meaning of „</w:t>
      </w:r>
      <w:proofErr w:type="gramStart"/>
      <w:r>
        <w:rPr>
          <w:rFonts w:ascii="Arial" w:eastAsia="Arial" w:hAnsi="Arial" w:cs="Arial"/>
          <w:color w:val="000000"/>
          <w:sz w:val="22"/>
          <w:szCs w:val="22"/>
        </w:rPr>
        <w:t>mobilize“ is</w:t>
      </w:r>
      <w:proofErr w:type="gramEnd"/>
      <w:r>
        <w:rPr>
          <w:rFonts w:ascii="Arial" w:eastAsia="Arial" w:hAnsi="Arial" w:cs="Arial"/>
          <w:color w:val="000000"/>
          <w:sz w:val="22"/>
          <w:szCs w:val="22"/>
        </w:rPr>
        <w:t xml:space="preserve"> not fit here. See https://www.merriam-webster.com/dictionary/mobilize</w:t>
      </w:r>
    </w:p>
  </w:comment>
  <w:comment w:id="71" w:author="Aurelija Valeikienė" w:date="2019-03-11T20:13:00Z" w:initials="">
    <w:p w14:paraId="0B8BE156"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order to characterize?</w:t>
      </w:r>
    </w:p>
  </w:comment>
  <w:comment w:id="72" w:author="Aurelija Valeikienė" w:date="2019-03-11T20:14:00Z" w:initials="">
    <w:p w14:paraId="10504F4D"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Models? Modelling?</w:t>
      </w:r>
    </w:p>
  </w:comment>
  <w:comment w:id="74" w:author="Aurelija Valeikienė" w:date="2019-03-11T20:15:00Z" w:initials="">
    <w:p w14:paraId="73FEF325"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is no such a word in English, it is an obsolete usage.</w:t>
      </w:r>
    </w:p>
  </w:comment>
  <w:comment w:id="91" w:author="Aurelija Valeikienė" w:date="2019-03-11T20:24:00Z" w:initials="">
    <w:p w14:paraId="16C2B8CC"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Research?</w:t>
      </w:r>
    </w:p>
  </w:comment>
  <w:comment w:id="112" w:author="Aurelija Valeikienė" w:date="2019-03-11T20:27:00Z" w:initials="">
    <w:p w14:paraId="47382261"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it relevant to chemical engineering?</w:t>
      </w:r>
    </w:p>
  </w:comment>
  <w:comment w:id="125" w:author="Aurelija Valeikienė" w:date="2019-03-11T20:29:00Z" w:initials="">
    <w:p w14:paraId="4F8BCCE3"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Needs to be clarified, not clear her</w:t>
      </w:r>
      <w:r>
        <w:rPr>
          <w:rFonts w:ascii="Arial" w:eastAsia="Arial" w:hAnsi="Arial" w:cs="Arial"/>
          <w:color w:val="000000"/>
          <w:sz w:val="22"/>
          <w:szCs w:val="22"/>
        </w:rPr>
        <w:t>e.</w:t>
      </w:r>
    </w:p>
  </w:comment>
  <w:comment w:id="130" w:author="Aurelija Valeikienė" w:date="2019-03-11T21:00:00Z" w:initials="">
    <w:p w14:paraId="413FFEA6"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methods below do not completely correlate to the text </w:t>
      </w:r>
      <w:r>
        <w:rPr>
          <w:rFonts w:ascii="Arial" w:eastAsia="Arial" w:hAnsi="Arial" w:cs="Arial"/>
          <w:color w:val="000000"/>
          <w:sz w:val="22"/>
          <w:szCs w:val="22"/>
        </w:rPr>
        <w:t>in tables no. 6, 7 and 8 on pages 8-9</w:t>
      </w:r>
    </w:p>
  </w:comment>
  <w:comment w:id="131" w:author="Aurelija Valeikienė" w:date="2019-03-11T20:30:00Z" w:initials="">
    <w:p w14:paraId="4F190C82"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w:t>
      </w:r>
      <w:r>
        <w:rPr>
          <w:rFonts w:ascii="Arial" w:eastAsia="Arial" w:hAnsi="Arial" w:cs="Arial"/>
          <w:color w:val="000000"/>
          <w:sz w:val="22"/>
          <w:szCs w:val="22"/>
        </w:rPr>
        <w:t>ch as?</w:t>
      </w:r>
    </w:p>
  </w:comment>
  <w:comment w:id="141" w:author="Aurelija Valeikienė" w:date="2019-03-11T20:35:00Z" w:initials="">
    <w:p w14:paraId="0F01A7C7"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meaning is not clear. Corresponding to the BA or MA level?</w:t>
      </w:r>
    </w:p>
  </w:comment>
  <w:comment w:id="152" w:author="Aurelija Valeikienė" w:date="2019-03-11T20:40:00Z" w:initials="">
    <w:p w14:paraId="4D8E3AE2"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Chromatographs?</w:t>
      </w:r>
    </w:p>
  </w:comment>
  <w:comment w:id="192" w:author="Aurelija Valeikienė" w:date="2019-03-11T20:44:00Z" w:initials="">
    <w:p w14:paraId="6475D5C7"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is </w:t>
      </w:r>
      <w:proofErr w:type="spellStart"/>
      <w:r>
        <w:rPr>
          <w:rFonts w:ascii="Arial" w:eastAsia="Arial" w:hAnsi="Arial" w:cs="Arial"/>
          <w:color w:val="000000"/>
          <w:sz w:val="22"/>
          <w:szCs w:val="22"/>
        </w:rPr>
        <w:t>usally</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refered</w:t>
      </w:r>
      <w:proofErr w:type="spellEnd"/>
      <w:r>
        <w:rPr>
          <w:rFonts w:ascii="Arial" w:eastAsia="Arial" w:hAnsi="Arial" w:cs="Arial"/>
          <w:color w:val="000000"/>
          <w:sz w:val="22"/>
          <w:szCs w:val="22"/>
        </w:rPr>
        <w:t xml:space="preserve"> as „Master </w:t>
      </w:r>
      <w:proofErr w:type="gramStart"/>
      <w:r>
        <w:rPr>
          <w:rFonts w:ascii="Arial" w:eastAsia="Arial" w:hAnsi="Arial" w:cs="Arial"/>
          <w:color w:val="000000"/>
          <w:sz w:val="22"/>
          <w:szCs w:val="22"/>
        </w:rPr>
        <w:t>thesis“</w:t>
      </w:r>
      <w:proofErr w:type="gramEnd"/>
      <w:r>
        <w:rPr>
          <w:rFonts w:ascii="Arial" w:eastAsia="Arial" w:hAnsi="Arial" w:cs="Arial"/>
          <w:color w:val="000000"/>
          <w:sz w:val="22"/>
          <w:szCs w:val="22"/>
        </w:rPr>
        <w:t>, while „dissertation“ is used in relation to doctoral students</w:t>
      </w:r>
    </w:p>
  </w:comment>
  <w:comment w:id="194" w:author="Aurelija Valeikienė" w:date="2019-03-11T21:00:00Z" w:initials="">
    <w:p w14:paraId="17971FCB"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Usually this is left to autonomous HEIs t</w:t>
      </w:r>
      <w:r>
        <w:rPr>
          <w:rFonts w:ascii="Arial" w:eastAsia="Arial" w:hAnsi="Arial" w:cs="Arial"/>
          <w:color w:val="000000"/>
          <w:sz w:val="22"/>
          <w:szCs w:val="22"/>
        </w:rPr>
        <w:t>o decide</w:t>
      </w:r>
    </w:p>
  </w:comment>
  <w:comment w:id="202" w:author="Aurelija Valeikienė" w:date="2019-03-11T20:49:00Z" w:initials="">
    <w:p w14:paraId="1BAB62D3"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English, all words in a title shall be </w:t>
      </w:r>
      <w:proofErr w:type="spellStart"/>
      <w:r>
        <w:rPr>
          <w:rFonts w:ascii="Arial" w:eastAsia="Arial" w:hAnsi="Arial" w:cs="Arial"/>
          <w:color w:val="000000"/>
          <w:sz w:val="22"/>
          <w:szCs w:val="22"/>
        </w:rPr>
        <w:t>capitalised</w:t>
      </w:r>
      <w:proofErr w:type="spellEnd"/>
    </w:p>
  </w:comment>
  <w:comment w:id="221" w:author="Aurelija Valeikienė" w:date="2019-03-11T20:50:00Z" w:initials="">
    <w:p w14:paraId="18FAF559"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Coding here does not match with the coding in the tables above, on pages 2-4</w:t>
      </w:r>
    </w:p>
  </w:comment>
  <w:comment w:id="224" w:author="Aurelija Valeikienė" w:date="2019-03-11T21:00:00Z" w:initials="">
    <w:p w14:paraId="6EA30FC0"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Various activities below should </w:t>
      </w:r>
      <w:proofErr w:type="spellStart"/>
      <w:r>
        <w:rPr>
          <w:rFonts w:ascii="Arial" w:eastAsia="Arial" w:hAnsi="Arial" w:cs="Arial"/>
          <w:color w:val="000000"/>
          <w:sz w:val="22"/>
          <w:szCs w:val="22"/>
        </w:rPr>
        <w:t>allign</w:t>
      </w:r>
      <w:proofErr w:type="spellEnd"/>
      <w:r>
        <w:rPr>
          <w:rFonts w:ascii="Arial" w:eastAsia="Arial" w:hAnsi="Arial" w:cs="Arial"/>
          <w:color w:val="000000"/>
          <w:sz w:val="22"/>
          <w:szCs w:val="22"/>
        </w:rPr>
        <w:t xml:space="preserve"> wit</w:t>
      </w:r>
      <w:r>
        <w:rPr>
          <w:rFonts w:ascii="Arial" w:eastAsia="Arial" w:hAnsi="Arial" w:cs="Arial"/>
          <w:color w:val="000000"/>
          <w:sz w:val="22"/>
          <w:szCs w:val="22"/>
        </w:rPr>
        <w:t>h those listed on page 5</w:t>
      </w:r>
    </w:p>
  </w:comment>
  <w:comment w:id="227" w:author="Aurelija Valeikienė" w:date="2019-03-11T21:00:00Z" w:initials="">
    <w:p w14:paraId="00A03057" w14:textId="78C966E8"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upper limit of require</w:t>
      </w:r>
      <w:r>
        <w:rPr>
          <w:rFonts w:ascii="Arial" w:eastAsia="Arial" w:hAnsi="Arial" w:cs="Arial"/>
          <w:color w:val="000000"/>
          <w:sz w:val="22"/>
          <w:szCs w:val="22"/>
        </w:rPr>
        <w:t xml:space="preserve">d sources should be established as well as </w:t>
      </w:r>
      <w:r>
        <w:rPr>
          <w:rFonts w:ascii="Arial" w:eastAsia="Arial" w:hAnsi="Arial" w:cs="Arial"/>
          <w:color w:val="000000"/>
          <w:sz w:val="22"/>
          <w:szCs w:val="22"/>
        </w:rPr>
        <w:t>the</w:t>
      </w:r>
      <w:bookmarkStart w:id="229" w:name="_GoBack"/>
      <w:bookmarkEnd w:id="229"/>
      <w:r>
        <w:rPr>
          <w:rFonts w:ascii="Arial" w:eastAsia="Arial" w:hAnsi="Arial" w:cs="Arial"/>
          <w:color w:val="000000"/>
          <w:sz w:val="22"/>
          <w:szCs w:val="22"/>
        </w:rPr>
        <w:t xml:space="preserve"> limit for pages to read should be clear in order to assure students get credits for all work and there is no more work to do than credits are assigned per subject</w:t>
      </w:r>
    </w:p>
  </w:comment>
  <w:comment w:id="241" w:author="Aurelija Valeikienė" w:date="2019-03-11T20:57:00Z" w:initials="">
    <w:p w14:paraId="1C6B2930"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Should be adapted for Chemical Engineering</w:t>
      </w:r>
    </w:p>
  </w:comment>
  <w:comment w:id="242" w:author="Aurelija Valeikienė" w:date="2019-03-11T20:57:00Z" w:initials="">
    <w:p w14:paraId="5617D707"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Should be adapted to Chemical Engineering</w:t>
      </w:r>
    </w:p>
  </w:comment>
  <w:comment w:id="243" w:author="Aurelija Valeikienė" w:date="2019-03-11T20:59:00Z" w:initials="">
    <w:p w14:paraId="6BA0FC8C" w14:textId="77777777" w:rsidR="00CC60F4" w:rsidRDefault="00200A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text below does not </w:t>
      </w:r>
      <w:proofErr w:type="spellStart"/>
      <w:r>
        <w:rPr>
          <w:rFonts w:ascii="Arial" w:eastAsia="Arial" w:hAnsi="Arial" w:cs="Arial"/>
          <w:color w:val="000000"/>
          <w:sz w:val="22"/>
          <w:szCs w:val="22"/>
        </w:rPr>
        <w:t>correpond</w:t>
      </w:r>
      <w:proofErr w:type="spellEnd"/>
      <w:r>
        <w:rPr>
          <w:rFonts w:ascii="Arial" w:eastAsia="Arial" w:hAnsi="Arial" w:cs="Arial"/>
          <w:color w:val="000000"/>
          <w:sz w:val="22"/>
          <w:szCs w:val="22"/>
        </w:rPr>
        <w:t xml:space="preserve"> to the text above on pages 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363C32" w15:done="0"/>
  <w15:commentEx w15:paraId="64B027AC" w15:done="0"/>
  <w15:commentEx w15:paraId="54EEE5B2" w15:done="0"/>
  <w15:commentEx w15:paraId="6BEED34D" w15:done="0"/>
  <w15:commentEx w15:paraId="442D118E" w15:done="0"/>
  <w15:commentEx w15:paraId="100753AC" w15:done="0"/>
  <w15:commentEx w15:paraId="0421B438" w15:done="0"/>
  <w15:commentEx w15:paraId="1C0B8DCE" w15:done="0"/>
  <w15:commentEx w15:paraId="024BD9ED" w15:done="0"/>
  <w15:commentEx w15:paraId="32F41484" w15:done="0"/>
  <w15:commentEx w15:paraId="58C3E75E" w15:done="0"/>
  <w15:commentEx w15:paraId="6E8FE2B4" w15:done="0"/>
  <w15:commentEx w15:paraId="20F90043" w15:done="0"/>
  <w15:commentEx w15:paraId="0B8BE156" w15:done="0"/>
  <w15:commentEx w15:paraId="10504F4D" w15:done="0"/>
  <w15:commentEx w15:paraId="73FEF325" w15:done="0"/>
  <w15:commentEx w15:paraId="16C2B8CC" w15:done="0"/>
  <w15:commentEx w15:paraId="47382261" w15:done="0"/>
  <w15:commentEx w15:paraId="4F8BCCE3" w15:done="0"/>
  <w15:commentEx w15:paraId="413FFEA6" w15:done="0"/>
  <w15:commentEx w15:paraId="4F190C82" w15:done="0"/>
  <w15:commentEx w15:paraId="0F01A7C7" w15:done="0"/>
  <w15:commentEx w15:paraId="4D8E3AE2" w15:done="0"/>
  <w15:commentEx w15:paraId="6475D5C7" w15:done="0"/>
  <w15:commentEx w15:paraId="17971FCB" w15:done="0"/>
  <w15:commentEx w15:paraId="1BAB62D3" w15:done="0"/>
  <w15:commentEx w15:paraId="18FAF559" w15:done="0"/>
  <w15:commentEx w15:paraId="6EA30FC0" w15:done="0"/>
  <w15:commentEx w15:paraId="00A03057" w15:done="0"/>
  <w15:commentEx w15:paraId="1C6B2930" w15:done="0"/>
  <w15:commentEx w15:paraId="5617D707" w15:done="0"/>
  <w15:commentEx w15:paraId="6BA0FC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63C32" w16cid:durableId="204C5B84"/>
  <w16cid:commentId w16cid:paraId="64B027AC" w16cid:durableId="204C5B85"/>
  <w16cid:commentId w16cid:paraId="54EEE5B2" w16cid:durableId="204C5B86"/>
  <w16cid:commentId w16cid:paraId="6BEED34D" w16cid:durableId="204C5B87"/>
  <w16cid:commentId w16cid:paraId="442D118E" w16cid:durableId="204C5B88"/>
  <w16cid:commentId w16cid:paraId="100753AC" w16cid:durableId="204C5B89"/>
  <w16cid:commentId w16cid:paraId="0421B438" w16cid:durableId="204C5B8A"/>
  <w16cid:commentId w16cid:paraId="1C0B8DCE" w16cid:durableId="204C5B8B"/>
  <w16cid:commentId w16cid:paraId="024BD9ED" w16cid:durableId="204C5B8C"/>
  <w16cid:commentId w16cid:paraId="32F41484" w16cid:durableId="204C5B8D"/>
  <w16cid:commentId w16cid:paraId="58C3E75E" w16cid:durableId="204C5B8E"/>
  <w16cid:commentId w16cid:paraId="6E8FE2B4" w16cid:durableId="204C5B8F"/>
  <w16cid:commentId w16cid:paraId="20F90043" w16cid:durableId="204C5B90"/>
  <w16cid:commentId w16cid:paraId="0B8BE156" w16cid:durableId="204C5B91"/>
  <w16cid:commentId w16cid:paraId="10504F4D" w16cid:durableId="204C5B92"/>
  <w16cid:commentId w16cid:paraId="73FEF325" w16cid:durableId="204C5B93"/>
  <w16cid:commentId w16cid:paraId="16C2B8CC" w16cid:durableId="204C5B94"/>
  <w16cid:commentId w16cid:paraId="47382261" w16cid:durableId="204C5B95"/>
  <w16cid:commentId w16cid:paraId="4F8BCCE3" w16cid:durableId="204C5B96"/>
  <w16cid:commentId w16cid:paraId="413FFEA6" w16cid:durableId="204C5B97"/>
  <w16cid:commentId w16cid:paraId="4F190C82" w16cid:durableId="204C5B98"/>
  <w16cid:commentId w16cid:paraId="0F01A7C7" w16cid:durableId="204C5B99"/>
  <w16cid:commentId w16cid:paraId="4D8E3AE2" w16cid:durableId="204C5B9A"/>
  <w16cid:commentId w16cid:paraId="6475D5C7" w16cid:durableId="204C5B9B"/>
  <w16cid:commentId w16cid:paraId="17971FCB" w16cid:durableId="204C5B9C"/>
  <w16cid:commentId w16cid:paraId="1BAB62D3" w16cid:durableId="204C5B9D"/>
  <w16cid:commentId w16cid:paraId="18FAF559" w16cid:durableId="204C5B9E"/>
  <w16cid:commentId w16cid:paraId="6EA30FC0" w16cid:durableId="204C5B9F"/>
  <w16cid:commentId w16cid:paraId="00A03057" w16cid:durableId="204C5BA0"/>
  <w16cid:commentId w16cid:paraId="1C6B2930" w16cid:durableId="204C5BA1"/>
  <w16cid:commentId w16cid:paraId="5617D707" w16cid:durableId="204C5BA2"/>
  <w16cid:commentId w16cid:paraId="6BA0FC8C" w16cid:durableId="204C5B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2A7A" w14:textId="77777777" w:rsidR="00200A13" w:rsidRDefault="00200A13">
      <w:r>
        <w:separator/>
      </w:r>
    </w:p>
  </w:endnote>
  <w:endnote w:type="continuationSeparator" w:id="0">
    <w:p w14:paraId="220CD042" w14:textId="77777777" w:rsidR="00200A13" w:rsidRDefault="0020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AF29" w14:textId="77777777" w:rsidR="00CC60F4" w:rsidRDefault="00200A13">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7475C76" w14:textId="77777777" w:rsidR="00CC60F4" w:rsidRDefault="00CC60F4">
    <w:pPr>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C981" w14:textId="77777777" w:rsidR="00CC60F4" w:rsidRDefault="00200A13">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sidR="00EA2D31">
      <w:rPr>
        <w:color w:val="000000"/>
        <w:sz w:val="24"/>
        <w:szCs w:val="24"/>
      </w:rPr>
      <w:fldChar w:fldCharType="separate"/>
    </w:r>
    <w:r w:rsidR="00EA2D31">
      <w:rPr>
        <w:noProof/>
        <w:color w:val="000000"/>
        <w:sz w:val="24"/>
        <w:szCs w:val="24"/>
      </w:rPr>
      <w:t>2</w:t>
    </w:r>
    <w:r>
      <w:rPr>
        <w:color w:val="000000"/>
        <w:sz w:val="24"/>
        <w:szCs w:val="24"/>
      </w:rPr>
      <w:fldChar w:fldCharType="end"/>
    </w:r>
  </w:p>
  <w:p w14:paraId="3A164F5A" w14:textId="77777777" w:rsidR="00CC60F4" w:rsidRDefault="00CC60F4">
    <w:pPr>
      <w:pBdr>
        <w:top w:val="nil"/>
        <w:left w:val="nil"/>
        <w:bottom w:val="nil"/>
        <w:right w:val="nil"/>
        <w:between w:val="nil"/>
      </w:pBdr>
      <w:tabs>
        <w:tab w:val="center" w:pos="4677"/>
        <w:tab w:val="right" w:pos="9355"/>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6EA2" w14:textId="77777777" w:rsidR="00200A13" w:rsidRDefault="00200A13">
      <w:r>
        <w:separator/>
      </w:r>
    </w:p>
  </w:footnote>
  <w:footnote w:type="continuationSeparator" w:id="0">
    <w:p w14:paraId="1FC8B122" w14:textId="77777777" w:rsidR="00200A13" w:rsidRDefault="00200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264C"/>
    <w:multiLevelType w:val="multilevel"/>
    <w:tmpl w:val="D78E1D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D32436"/>
    <w:multiLevelType w:val="multilevel"/>
    <w:tmpl w:val="E9223D6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3EC96B2D"/>
    <w:multiLevelType w:val="multilevel"/>
    <w:tmpl w:val="F0ACB3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127F9A"/>
    <w:multiLevelType w:val="multilevel"/>
    <w:tmpl w:val="32BCAAEC"/>
    <w:lvl w:ilvl="0">
      <w:numFmt w:val="bullet"/>
      <w:lvlText w:val="•"/>
      <w:lvlJc w:val="left"/>
      <w:pPr>
        <w:ind w:left="720" w:hanging="360"/>
      </w:pPr>
      <w:rPr>
        <w:rFonts w:ascii="Arial" w:eastAsia="Arial" w:hAnsi="Arial" w:cs="Arial"/>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5123AB"/>
    <w:multiLevelType w:val="multilevel"/>
    <w:tmpl w:val="0452175A"/>
    <w:lvl w:ilvl="0">
      <w:start w:val="3"/>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1544748"/>
    <w:multiLevelType w:val="multilevel"/>
    <w:tmpl w:val="BF7225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110970"/>
    <w:multiLevelType w:val="multilevel"/>
    <w:tmpl w:val="80140034"/>
    <w:lvl w:ilvl="0">
      <w:start w:val="1"/>
      <w:numFmt w:val="bullet"/>
      <w:lvlText w:val="●"/>
      <w:lvlJc w:val="left"/>
      <w:pPr>
        <w:ind w:left="1140" w:hanging="360"/>
      </w:pPr>
      <w:rPr>
        <w:rFonts w:ascii="Noto Sans Symbols" w:eastAsia="Noto Sans Symbols" w:hAnsi="Noto Sans Symbols" w:cs="Noto Sans Symbols"/>
        <w:vertAlign w:val="baseline"/>
      </w:rPr>
    </w:lvl>
    <w:lvl w:ilvl="1">
      <w:start w:val="1"/>
      <w:numFmt w:val="bullet"/>
      <w:lvlText w:val="o"/>
      <w:lvlJc w:val="left"/>
      <w:pPr>
        <w:ind w:left="1860" w:hanging="360"/>
      </w:pPr>
      <w:rPr>
        <w:rFonts w:ascii="Courier New" w:eastAsia="Courier New" w:hAnsi="Courier New" w:cs="Courier New"/>
        <w:vertAlign w:val="baseline"/>
      </w:rPr>
    </w:lvl>
    <w:lvl w:ilvl="2">
      <w:start w:val="1"/>
      <w:numFmt w:val="bullet"/>
      <w:lvlText w:val="▪"/>
      <w:lvlJc w:val="left"/>
      <w:pPr>
        <w:ind w:left="2580" w:hanging="360"/>
      </w:pPr>
      <w:rPr>
        <w:rFonts w:ascii="Noto Sans Symbols" w:eastAsia="Noto Sans Symbols" w:hAnsi="Noto Sans Symbols" w:cs="Noto Sans Symbols"/>
        <w:vertAlign w:val="baseline"/>
      </w:rPr>
    </w:lvl>
    <w:lvl w:ilvl="3">
      <w:start w:val="1"/>
      <w:numFmt w:val="bullet"/>
      <w:lvlText w:val="●"/>
      <w:lvlJc w:val="left"/>
      <w:pPr>
        <w:ind w:left="3300" w:hanging="360"/>
      </w:pPr>
      <w:rPr>
        <w:rFonts w:ascii="Noto Sans Symbols" w:eastAsia="Noto Sans Symbols" w:hAnsi="Noto Sans Symbols" w:cs="Noto Sans Symbols"/>
        <w:vertAlign w:val="baseline"/>
      </w:rPr>
    </w:lvl>
    <w:lvl w:ilvl="4">
      <w:start w:val="1"/>
      <w:numFmt w:val="bullet"/>
      <w:lvlText w:val="o"/>
      <w:lvlJc w:val="left"/>
      <w:pPr>
        <w:ind w:left="4020" w:hanging="360"/>
      </w:pPr>
      <w:rPr>
        <w:rFonts w:ascii="Courier New" w:eastAsia="Courier New" w:hAnsi="Courier New" w:cs="Courier New"/>
        <w:vertAlign w:val="baseline"/>
      </w:rPr>
    </w:lvl>
    <w:lvl w:ilvl="5">
      <w:start w:val="1"/>
      <w:numFmt w:val="bullet"/>
      <w:lvlText w:val="▪"/>
      <w:lvlJc w:val="left"/>
      <w:pPr>
        <w:ind w:left="4740" w:hanging="360"/>
      </w:pPr>
      <w:rPr>
        <w:rFonts w:ascii="Noto Sans Symbols" w:eastAsia="Noto Sans Symbols" w:hAnsi="Noto Sans Symbols" w:cs="Noto Sans Symbols"/>
        <w:vertAlign w:val="baseline"/>
      </w:rPr>
    </w:lvl>
    <w:lvl w:ilvl="6">
      <w:start w:val="1"/>
      <w:numFmt w:val="bullet"/>
      <w:lvlText w:val="●"/>
      <w:lvlJc w:val="left"/>
      <w:pPr>
        <w:ind w:left="5460" w:hanging="360"/>
      </w:pPr>
      <w:rPr>
        <w:rFonts w:ascii="Noto Sans Symbols" w:eastAsia="Noto Sans Symbols" w:hAnsi="Noto Sans Symbols" w:cs="Noto Sans Symbols"/>
        <w:vertAlign w:val="baseline"/>
      </w:rPr>
    </w:lvl>
    <w:lvl w:ilvl="7">
      <w:start w:val="1"/>
      <w:numFmt w:val="bullet"/>
      <w:lvlText w:val="o"/>
      <w:lvlJc w:val="left"/>
      <w:pPr>
        <w:ind w:left="6180" w:hanging="360"/>
      </w:pPr>
      <w:rPr>
        <w:rFonts w:ascii="Courier New" w:eastAsia="Courier New" w:hAnsi="Courier New" w:cs="Courier New"/>
        <w:vertAlign w:val="baseline"/>
      </w:rPr>
    </w:lvl>
    <w:lvl w:ilvl="8">
      <w:start w:val="1"/>
      <w:numFmt w:val="bullet"/>
      <w:lvlText w:val="▪"/>
      <w:lvlJc w:val="left"/>
      <w:pPr>
        <w:ind w:left="6900" w:hanging="360"/>
      </w:pPr>
      <w:rPr>
        <w:rFonts w:ascii="Noto Sans Symbols" w:eastAsia="Noto Sans Symbols" w:hAnsi="Noto Sans Symbols" w:cs="Noto Sans Symbols"/>
        <w:vertAlign w:val="baseline"/>
      </w:rPr>
    </w:lvl>
  </w:abstractNum>
  <w:abstractNum w:abstractNumId="7" w15:restartNumberingAfterBreak="0">
    <w:nsid w:val="7DE33BED"/>
    <w:multiLevelType w:val="multilevel"/>
    <w:tmpl w:val="86640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C60F4"/>
    <w:rsid w:val="00200A13"/>
    <w:rsid w:val="00B8034D"/>
    <w:rsid w:val="00CC60F4"/>
    <w:rsid w:val="00EA2D31"/>
    <w:rsid w:val="00F06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5FD0"/>
  <w15:docId w15:val="{812400EE-C21A-4BF4-9469-24E74A2C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A2D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4965</Words>
  <Characters>27308</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Bydanova, Lisa</dc:creator>
  <cp:lastModifiedBy>Bydanova, Lisa</cp:lastModifiedBy>
  <cp:revision>4</cp:revision>
  <dcterms:created xsi:type="dcterms:W3CDTF">2019-04-01T07:43:00Z</dcterms:created>
  <dcterms:modified xsi:type="dcterms:W3CDTF">2019-04-01T08:04:00Z</dcterms:modified>
</cp:coreProperties>
</file>