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D5C5"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p>
    <w:p w14:paraId="258EDE14"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color w:val="585858"/>
          <w:lang w:val="en-US"/>
        </w:rPr>
        <w:t xml:space="preserve">Approved with Decree of the Cabinet of Ministers </w:t>
      </w:r>
    </w:p>
    <w:p w14:paraId="74EA743D"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color w:val="585858"/>
          <w:lang w:val="en-US"/>
        </w:rPr>
        <w:t xml:space="preserve">Of the Republic of Azerbaijan </w:t>
      </w:r>
    </w:p>
    <w:p w14:paraId="617A333B"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color w:val="585858"/>
          <w:lang w:val="en-US"/>
        </w:rPr>
        <w:t>No 348 of December 24, 2013</w:t>
      </w:r>
    </w:p>
    <w:p w14:paraId="280C4E01"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w:t>
      </w:r>
    </w:p>
    <w:p w14:paraId="7B194198"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Rules on</w:t>
      </w:r>
    </w:p>
    <w:p w14:paraId="12F65E21"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Pr>
          <w:rFonts w:ascii="Tahoma" w:hAnsi="Tahoma" w:cs="Tahoma"/>
          <w:b/>
          <w:bCs/>
          <w:color w:val="585858"/>
          <w:lang w:val="en-US"/>
        </w:rPr>
        <w:t>Organiz</w:t>
      </w:r>
      <w:r w:rsidRPr="009B7665">
        <w:rPr>
          <w:rFonts w:ascii="Tahoma" w:hAnsi="Tahoma" w:cs="Tahoma"/>
          <w:b/>
          <w:bCs/>
          <w:color w:val="585858"/>
          <w:lang w:val="en-US"/>
        </w:rPr>
        <w:t xml:space="preserve">ing the Credit system education at bachelor and </w:t>
      </w:r>
      <w:r>
        <w:rPr>
          <w:rFonts w:ascii="Tahoma" w:hAnsi="Tahoma" w:cs="Tahoma"/>
          <w:b/>
          <w:bCs/>
          <w:color w:val="585858"/>
          <w:lang w:val="en-US"/>
        </w:rPr>
        <w:t>master</w:t>
      </w:r>
      <w:r w:rsidRPr="009B7665">
        <w:rPr>
          <w:rFonts w:ascii="Tahoma" w:hAnsi="Tahoma" w:cs="Tahoma"/>
          <w:b/>
          <w:bCs/>
          <w:color w:val="585858"/>
          <w:lang w:val="en-US"/>
        </w:rPr>
        <w:t xml:space="preserve"> levels of </w:t>
      </w:r>
      <w:r>
        <w:rPr>
          <w:rFonts w:ascii="Tahoma" w:hAnsi="Tahoma" w:cs="Tahoma"/>
          <w:b/>
          <w:bCs/>
          <w:color w:val="585858"/>
          <w:lang w:val="en-US"/>
        </w:rPr>
        <w:t xml:space="preserve">higher education institutions, </w:t>
      </w:r>
      <w:r w:rsidRPr="008F2144">
        <w:rPr>
          <w:rFonts w:ascii="Tahoma" w:hAnsi="Tahoma" w:cs="Tahoma"/>
          <w:b/>
          <w:bCs/>
          <w:color w:val="FF0000"/>
          <w:lang w:val="en-US"/>
        </w:rPr>
        <w:t>main (basic higher) medical education and master level studies of Azerbaijan National Academy of Sciences</w:t>
      </w:r>
      <w:r>
        <w:rPr>
          <w:rFonts w:ascii="Tahoma" w:hAnsi="Tahoma" w:cs="Tahoma"/>
          <w:b/>
          <w:bCs/>
          <w:color w:val="585858"/>
          <w:lang w:val="en-US"/>
        </w:rPr>
        <w:t xml:space="preserve"> </w:t>
      </w:r>
    </w:p>
    <w:p w14:paraId="1085DFD9"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w:t>
      </w:r>
    </w:p>
    <w:p w14:paraId="7AE942B9"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1. </w:t>
      </w:r>
      <w:r>
        <w:rPr>
          <w:rFonts w:ascii="Tahoma" w:hAnsi="Tahoma" w:cs="Tahoma"/>
          <w:b/>
          <w:bCs/>
          <w:color w:val="585858"/>
          <w:lang w:val="en-US"/>
        </w:rPr>
        <w:t>General provisions</w:t>
      </w:r>
    </w:p>
    <w:p w14:paraId="61B1AA91"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14:paraId="77E96426"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1.1. </w:t>
      </w:r>
      <w:r>
        <w:rPr>
          <w:rFonts w:ascii="Tahoma" w:hAnsi="Tahoma" w:cs="Tahoma"/>
          <w:color w:val="585858"/>
          <w:lang w:val="en-US"/>
        </w:rPr>
        <w:t xml:space="preserve">These Rules are conducted in accordance with the Law of the Republic of Azerbaijan </w:t>
      </w:r>
      <w:r w:rsidRPr="009B7665">
        <w:rPr>
          <w:rFonts w:ascii="Tahoma" w:hAnsi="Tahoma" w:cs="Tahoma"/>
          <w:color w:val="585858"/>
          <w:lang w:val="en-US"/>
        </w:rPr>
        <w:t>“</w:t>
      </w:r>
      <w:r>
        <w:rPr>
          <w:rFonts w:ascii="Tahoma" w:hAnsi="Tahoma" w:cs="Tahoma"/>
          <w:color w:val="585858"/>
          <w:lang w:val="en-US"/>
        </w:rPr>
        <w:t>On Education”, Activity Plan on the implementation of “State Program on reforms at higher education system of the Republic of Azerbaijan for 2009-2013”, “State Standard and Program of Higher Education” approved by relevant decree of the Cabinet of Ministers of the Republic of Azerbaijan, “Summary of Bachelor Education and Rules on Organizing”</w:t>
      </w:r>
      <w:r w:rsidRPr="009B7665">
        <w:rPr>
          <w:rFonts w:ascii="Tahoma" w:hAnsi="Tahoma" w:cs="Tahoma"/>
          <w:color w:val="585858"/>
          <w:lang w:val="en-US"/>
        </w:rPr>
        <w:t>,</w:t>
      </w:r>
      <w:r>
        <w:rPr>
          <w:rFonts w:ascii="Tahoma" w:hAnsi="Tahoma" w:cs="Tahoma"/>
          <w:color w:val="585858"/>
          <w:lang w:val="en-US"/>
        </w:rPr>
        <w:t xml:space="preserve"> “Summary, organizing of Magistracy Education and Rules on Issuing of Master Degrees” and “European Credit Transfer System”.</w:t>
      </w:r>
    </w:p>
    <w:p w14:paraId="4FB40016"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1.2. </w:t>
      </w:r>
      <w:r>
        <w:rPr>
          <w:rFonts w:ascii="Tahoma" w:hAnsi="Tahoma" w:cs="Tahoma"/>
          <w:color w:val="585858"/>
          <w:lang w:val="en-US"/>
        </w:rPr>
        <w:t xml:space="preserve">These Rules apply to all higher education institutions </w:t>
      </w:r>
      <w:r w:rsidRPr="008F2144">
        <w:rPr>
          <w:rFonts w:ascii="Tahoma" w:hAnsi="Tahoma" w:cs="Tahoma"/>
          <w:strike/>
          <w:color w:val="FF0000"/>
          <w:lang w:val="en-US"/>
        </w:rPr>
        <w:t>operating within the territory</w:t>
      </w:r>
      <w:r w:rsidRPr="008F2144">
        <w:rPr>
          <w:rFonts w:ascii="Tahoma" w:hAnsi="Tahoma" w:cs="Tahoma"/>
          <w:strike/>
          <w:color w:val="585858"/>
          <w:lang w:val="en-US"/>
        </w:rPr>
        <w:t xml:space="preserve"> </w:t>
      </w:r>
      <w:r>
        <w:rPr>
          <w:rFonts w:ascii="Tahoma" w:hAnsi="Tahoma" w:cs="Tahoma"/>
          <w:color w:val="585858"/>
          <w:lang w:val="en-US"/>
        </w:rPr>
        <w:t xml:space="preserve">of the Republic of Azerbaijan </w:t>
      </w:r>
      <w:r w:rsidRPr="008F2144">
        <w:rPr>
          <w:rFonts w:ascii="Tahoma" w:hAnsi="Tahoma" w:cs="Tahoma"/>
          <w:color w:val="FF0000"/>
          <w:lang w:val="en-US"/>
        </w:rPr>
        <w:t>and Azerbaijan National Academy of Sciences (hereinafter, ANAS)</w:t>
      </w:r>
      <w:r>
        <w:rPr>
          <w:rFonts w:ascii="Tahoma" w:hAnsi="Tahoma" w:cs="Tahoma"/>
          <w:color w:val="585858"/>
          <w:lang w:val="en-US"/>
        </w:rPr>
        <w:t xml:space="preserve"> notwithstanding the subordination, type of property, organizational-legal form.</w:t>
      </w:r>
    </w:p>
    <w:p w14:paraId="4774369D"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 </w:t>
      </w:r>
      <w:r>
        <w:rPr>
          <w:rFonts w:ascii="Tahoma" w:hAnsi="Tahoma" w:cs="Tahoma"/>
          <w:color w:val="585858"/>
          <w:lang w:val="en-US"/>
        </w:rPr>
        <w:t xml:space="preserve">The specifications of educational system organized in accordance with </w:t>
      </w:r>
      <w:r w:rsidR="00BE229E">
        <w:rPr>
          <w:rFonts w:ascii="Tahoma" w:hAnsi="Tahoma" w:cs="Tahoma"/>
          <w:color w:val="585858"/>
          <w:lang w:val="en-US"/>
        </w:rPr>
        <w:t xml:space="preserve">the </w:t>
      </w:r>
      <w:r w:rsidR="00BE229E" w:rsidRPr="00BE229E">
        <w:rPr>
          <w:rFonts w:ascii="Tahoma" w:hAnsi="Tahoma" w:cs="Tahoma"/>
          <w:color w:val="FF0000"/>
          <w:lang w:val="en-US"/>
        </w:rPr>
        <w:t>European Transfer</w:t>
      </w:r>
      <w:r w:rsidR="00BE229E">
        <w:rPr>
          <w:rFonts w:ascii="Tahoma" w:hAnsi="Tahoma" w:cs="Tahoma"/>
          <w:color w:val="585858"/>
          <w:lang w:val="en-US"/>
        </w:rPr>
        <w:t xml:space="preserve"> C</w:t>
      </w:r>
      <w:r>
        <w:rPr>
          <w:rFonts w:ascii="Tahoma" w:hAnsi="Tahoma" w:cs="Tahoma"/>
          <w:color w:val="585858"/>
          <w:lang w:val="en-US"/>
        </w:rPr>
        <w:t xml:space="preserve">redit system </w:t>
      </w:r>
      <w:r w:rsidR="00BE229E" w:rsidRPr="00BE229E">
        <w:rPr>
          <w:rFonts w:ascii="Tahoma" w:hAnsi="Tahoma" w:cs="Tahoma"/>
          <w:color w:val="FF0000"/>
          <w:lang w:val="en-US"/>
        </w:rPr>
        <w:t>(ECTS)</w:t>
      </w:r>
      <w:r w:rsidR="00BE229E">
        <w:rPr>
          <w:rFonts w:ascii="Tahoma" w:hAnsi="Tahoma" w:cs="Tahoma"/>
          <w:color w:val="585858"/>
          <w:lang w:val="en-US"/>
        </w:rPr>
        <w:t xml:space="preserve"> </w:t>
      </w:r>
      <w:r>
        <w:rPr>
          <w:rFonts w:ascii="Tahoma" w:hAnsi="Tahoma" w:cs="Tahoma"/>
          <w:color w:val="585858"/>
          <w:lang w:val="en-US"/>
        </w:rPr>
        <w:t>are followings:</w:t>
      </w:r>
    </w:p>
    <w:p w14:paraId="50601115"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1.3.1. </w:t>
      </w:r>
      <w:r>
        <w:rPr>
          <w:rFonts w:ascii="Tahoma" w:hAnsi="Tahoma" w:cs="Tahoma"/>
          <w:color w:val="585858"/>
          <w:lang w:val="en-US"/>
        </w:rPr>
        <w:t xml:space="preserve">Existence of personal curriculum of each person getting education (hereafter – student) and their participation in working out of this plan; </w:t>
      </w:r>
    </w:p>
    <w:p w14:paraId="107C29A0"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1.3.2. </w:t>
      </w:r>
      <w:r>
        <w:rPr>
          <w:rFonts w:ascii="Tahoma" w:hAnsi="Tahoma" w:cs="Tahoma"/>
          <w:color w:val="585858"/>
          <w:lang w:val="en-US"/>
        </w:rPr>
        <w:t xml:space="preserve">Providing freedom of election of subjects, amount of credits during semester, education providers and academic tutors in accordance with curriculums of higher education institution </w:t>
      </w:r>
      <w:r w:rsidRPr="008F2144">
        <w:rPr>
          <w:rFonts w:ascii="Tahoma" w:hAnsi="Tahoma" w:cs="Tahoma"/>
          <w:color w:val="FF0000"/>
          <w:lang w:val="en-US"/>
        </w:rPr>
        <w:t>and ANAS</w:t>
      </w:r>
      <w:r w:rsidRPr="009B7665">
        <w:rPr>
          <w:rFonts w:ascii="Tahoma" w:hAnsi="Tahoma" w:cs="Tahoma"/>
          <w:color w:val="585858"/>
          <w:lang w:val="en-US"/>
        </w:rPr>
        <w:t>;</w:t>
      </w:r>
    </w:p>
    <w:p w14:paraId="06558E2F"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1.3.3. </w:t>
      </w:r>
      <w:r>
        <w:rPr>
          <w:rFonts w:ascii="Tahoma" w:hAnsi="Tahoma" w:cs="Tahoma"/>
          <w:color w:val="585858"/>
          <w:lang w:val="en-US"/>
        </w:rPr>
        <w:t>Engagement of academic tutors to education process</w:t>
      </w:r>
      <w:r w:rsidRPr="009B7665">
        <w:rPr>
          <w:rFonts w:ascii="Tahoma" w:hAnsi="Tahoma" w:cs="Tahoma"/>
          <w:color w:val="585858"/>
          <w:lang w:val="en-US"/>
        </w:rPr>
        <w:t>;</w:t>
      </w:r>
    </w:p>
    <w:p w14:paraId="1B3C5740"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1.3.4. </w:t>
      </w:r>
      <w:r>
        <w:rPr>
          <w:rFonts w:ascii="Tahoma" w:hAnsi="Tahoma" w:cs="Tahoma"/>
          <w:color w:val="585858"/>
          <w:lang w:val="en-US"/>
        </w:rPr>
        <w:t>Providing conditions to student for free work</w:t>
      </w:r>
      <w:r w:rsidRPr="009B7665">
        <w:rPr>
          <w:rFonts w:ascii="Tahoma" w:hAnsi="Tahoma" w:cs="Tahoma"/>
          <w:color w:val="585858"/>
          <w:lang w:val="en-US"/>
        </w:rPr>
        <w:t>;</w:t>
      </w:r>
    </w:p>
    <w:p w14:paraId="74EBF23C"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1.3.5. </w:t>
      </w:r>
      <w:r>
        <w:rPr>
          <w:rFonts w:ascii="Tahoma" w:hAnsi="Tahoma" w:cs="Tahoma"/>
          <w:color w:val="585858"/>
          <w:lang w:val="en-US"/>
        </w:rPr>
        <w:t>Application of multi-mark system to assess knowledge</w:t>
      </w:r>
      <w:r w:rsidRPr="009B7665">
        <w:rPr>
          <w:rFonts w:ascii="Tahoma" w:hAnsi="Tahoma" w:cs="Tahoma"/>
          <w:color w:val="585858"/>
          <w:lang w:val="en-US"/>
        </w:rPr>
        <w:t>;</w:t>
      </w:r>
    </w:p>
    <w:p w14:paraId="1AB8ECA6"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1.3.6. </w:t>
      </w:r>
      <w:r>
        <w:rPr>
          <w:rFonts w:ascii="Tahoma" w:hAnsi="Tahoma" w:cs="Tahoma"/>
          <w:color w:val="585858"/>
          <w:lang w:val="en-US"/>
        </w:rPr>
        <w:t>Formation of training groups by subjects at each semester</w:t>
      </w:r>
      <w:r w:rsidRPr="009B7665">
        <w:rPr>
          <w:rFonts w:ascii="Tahoma" w:hAnsi="Tahoma" w:cs="Tahoma"/>
          <w:color w:val="585858"/>
          <w:lang w:val="en-US"/>
        </w:rPr>
        <w:t>;</w:t>
      </w:r>
    </w:p>
    <w:p w14:paraId="435B51BB" w14:textId="77777777" w:rsidR="00FE42D1" w:rsidRPr="008F2144" w:rsidRDefault="00FE42D1" w:rsidP="002F6D7D">
      <w:pPr>
        <w:widowControl w:val="0"/>
        <w:autoSpaceDE w:val="0"/>
        <w:autoSpaceDN w:val="0"/>
        <w:adjustRightInd w:val="0"/>
        <w:spacing w:after="240"/>
        <w:jc w:val="both"/>
        <w:rPr>
          <w:rFonts w:ascii="Tahoma" w:hAnsi="Tahoma" w:cs="Tahoma"/>
          <w:strike/>
          <w:color w:val="FF0000"/>
          <w:lang w:val="en-US"/>
        </w:rPr>
      </w:pPr>
      <w:r w:rsidRPr="008F2144">
        <w:rPr>
          <w:rFonts w:ascii="Tahoma" w:hAnsi="Tahoma" w:cs="Tahoma"/>
          <w:strike/>
          <w:color w:val="FF0000"/>
          <w:lang w:val="en-US"/>
        </w:rPr>
        <w:lastRenderedPageBreak/>
        <w:t>1.3.7. Working out separate journals for each subject;</w:t>
      </w:r>
    </w:p>
    <w:p w14:paraId="215B39F8"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1.3.8. </w:t>
      </w:r>
      <w:r>
        <w:rPr>
          <w:rFonts w:ascii="Tahoma" w:hAnsi="Tahoma" w:cs="Tahoma"/>
          <w:color w:val="585858"/>
          <w:lang w:val="en-US"/>
        </w:rPr>
        <w:t>Providing the mobility of students and persons providing education</w:t>
      </w:r>
      <w:r w:rsidRPr="009B7665">
        <w:rPr>
          <w:rFonts w:ascii="Tahoma" w:hAnsi="Tahoma" w:cs="Tahoma"/>
          <w:color w:val="585858"/>
          <w:lang w:val="en-US"/>
        </w:rPr>
        <w:t>;</w:t>
      </w:r>
    </w:p>
    <w:p w14:paraId="43CB9A10"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1.3.9. </w:t>
      </w:r>
      <w:r>
        <w:rPr>
          <w:rFonts w:ascii="Tahoma" w:hAnsi="Tahoma" w:cs="Tahoma"/>
          <w:color w:val="585858"/>
          <w:lang w:val="en-US"/>
        </w:rPr>
        <w:t>Education period depends on the achievements of the student (excluding special higher education institutions)</w:t>
      </w:r>
      <w:r w:rsidRPr="009B7665">
        <w:rPr>
          <w:rFonts w:ascii="Tahoma" w:hAnsi="Tahoma" w:cs="Tahoma"/>
          <w:color w:val="585858"/>
          <w:lang w:val="en-US"/>
        </w:rPr>
        <w:t>;</w:t>
      </w:r>
    </w:p>
    <w:p w14:paraId="74E22FC7"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1.3.10. </w:t>
      </w:r>
      <w:r>
        <w:rPr>
          <w:rFonts w:ascii="Tahoma" w:hAnsi="Tahoma" w:cs="Tahoma"/>
          <w:color w:val="585858"/>
          <w:lang w:val="en-US"/>
        </w:rPr>
        <w:t>Codification of faculties, departments, professions, disciplines, teachers and students;</w:t>
      </w:r>
    </w:p>
    <w:p w14:paraId="244FC893"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1.4. </w:t>
      </w:r>
      <w:r>
        <w:rPr>
          <w:rFonts w:ascii="Tahoma" w:hAnsi="Tahoma" w:cs="Tahoma"/>
          <w:color w:val="585858"/>
          <w:lang w:val="en-US"/>
        </w:rPr>
        <w:t xml:space="preserve">Introduce the organization of </w:t>
      </w:r>
      <w:r w:rsidR="00D03385" w:rsidRPr="00D03385">
        <w:rPr>
          <w:rFonts w:ascii="Tahoma" w:hAnsi="Tahoma" w:cs="Tahoma"/>
          <w:color w:val="FF0000"/>
          <w:lang w:val="en-US"/>
        </w:rPr>
        <w:t>European</w:t>
      </w:r>
      <w:r w:rsidR="00D03385">
        <w:rPr>
          <w:rFonts w:ascii="Tahoma" w:hAnsi="Tahoma" w:cs="Tahoma"/>
          <w:color w:val="585858"/>
          <w:lang w:val="en-US"/>
        </w:rPr>
        <w:t xml:space="preserve"> C</w:t>
      </w:r>
      <w:r>
        <w:rPr>
          <w:rFonts w:ascii="Tahoma" w:hAnsi="Tahoma" w:cs="Tahoma"/>
          <w:color w:val="585858"/>
          <w:lang w:val="en-US"/>
        </w:rPr>
        <w:t xml:space="preserve">redit </w:t>
      </w:r>
      <w:r w:rsidR="00D03385" w:rsidRPr="00D03385">
        <w:rPr>
          <w:rFonts w:ascii="Tahoma" w:hAnsi="Tahoma" w:cs="Tahoma"/>
          <w:color w:val="FF0000"/>
          <w:lang w:val="en-US"/>
        </w:rPr>
        <w:t>Transfer S</w:t>
      </w:r>
      <w:r>
        <w:rPr>
          <w:rFonts w:ascii="Tahoma" w:hAnsi="Tahoma" w:cs="Tahoma"/>
          <w:color w:val="585858"/>
          <w:lang w:val="en-US"/>
        </w:rPr>
        <w:t xml:space="preserve">ystem </w:t>
      </w:r>
      <w:r w:rsidR="003A2E5D" w:rsidRPr="003A2E5D">
        <w:rPr>
          <w:rFonts w:ascii="Tahoma" w:hAnsi="Tahoma" w:cs="Tahoma"/>
          <w:color w:val="FF0000"/>
          <w:lang w:val="en-US"/>
        </w:rPr>
        <w:t>(ECTS)</w:t>
      </w:r>
      <w:r w:rsidR="003A2E5D">
        <w:rPr>
          <w:rFonts w:ascii="Tahoma" w:hAnsi="Tahoma" w:cs="Tahoma"/>
          <w:color w:val="585858"/>
          <w:lang w:val="en-US"/>
        </w:rPr>
        <w:t xml:space="preserve"> </w:t>
      </w:r>
      <w:r>
        <w:rPr>
          <w:rFonts w:ascii="Tahoma" w:hAnsi="Tahoma" w:cs="Tahoma"/>
          <w:color w:val="585858"/>
          <w:lang w:val="en-US"/>
        </w:rPr>
        <w:t>to high education institution students and make available for student to get credit under curriculum during education period.</w:t>
      </w:r>
    </w:p>
    <w:p w14:paraId="23CE7CCE" w14:textId="77777777" w:rsidR="003A2E5D" w:rsidRDefault="00FE42D1" w:rsidP="003A2E5D">
      <w:pPr>
        <w:widowControl w:val="0"/>
        <w:tabs>
          <w:tab w:val="left" w:pos="4678"/>
        </w:tabs>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1.5. </w:t>
      </w:r>
      <w:r>
        <w:rPr>
          <w:rFonts w:ascii="Tahoma" w:hAnsi="Tahoma" w:cs="Tahoma"/>
          <w:color w:val="585858"/>
          <w:lang w:val="en-US"/>
        </w:rPr>
        <w:t xml:space="preserve">The </w:t>
      </w:r>
      <w:r w:rsidRPr="003A2E5D">
        <w:rPr>
          <w:rFonts w:ascii="Tahoma" w:hAnsi="Tahoma" w:cs="Tahoma"/>
          <w:color w:val="FF0000"/>
          <w:lang w:val="en-US"/>
        </w:rPr>
        <w:t xml:space="preserve">organization of education with </w:t>
      </w:r>
      <w:r w:rsidRPr="003A2E5D">
        <w:rPr>
          <w:rFonts w:ascii="Tahoma" w:hAnsi="Tahoma" w:cs="Tahoma"/>
          <w:strike/>
          <w:color w:val="FF0000"/>
          <w:lang w:val="en-US"/>
        </w:rPr>
        <w:t>credit system</w:t>
      </w:r>
      <w:r w:rsidRPr="003A2E5D">
        <w:rPr>
          <w:rFonts w:ascii="Tahoma" w:hAnsi="Tahoma" w:cs="Tahoma"/>
          <w:color w:val="FF0000"/>
          <w:lang w:val="en-US"/>
        </w:rPr>
        <w:t xml:space="preserve"> </w:t>
      </w:r>
      <w:r w:rsidR="003A2E5D">
        <w:rPr>
          <w:rFonts w:ascii="Tahoma" w:hAnsi="Tahoma" w:cs="Tahoma"/>
          <w:color w:val="FF0000"/>
          <w:lang w:val="en-US"/>
        </w:rPr>
        <w:t xml:space="preserve">ECTS </w:t>
      </w:r>
      <w:r w:rsidRPr="003A2E5D">
        <w:rPr>
          <w:rFonts w:ascii="Tahoma" w:hAnsi="Tahoma" w:cs="Tahoma"/>
          <w:color w:val="FF0000"/>
          <w:lang w:val="en-US"/>
        </w:rPr>
        <w:t>in</w:t>
      </w:r>
      <w:r>
        <w:rPr>
          <w:rFonts w:ascii="Tahoma" w:hAnsi="Tahoma" w:cs="Tahoma"/>
          <w:color w:val="585858"/>
          <w:lang w:val="en-US"/>
        </w:rPr>
        <w:t xml:space="preserve"> the higher education institutions and ANAS is regulated by relevant authorities (education, registration, assessment, monitoring).</w:t>
      </w:r>
      <w:ins w:id="0" w:author="Liza Bidanova" w:date="2018-07-03T09:35:00Z">
        <w:r>
          <w:rPr>
            <w:rFonts w:ascii="Tahoma" w:hAnsi="Tahoma" w:cs="Tahoma"/>
            <w:color w:val="585858"/>
            <w:lang w:val="en-US"/>
          </w:rPr>
          <w:t xml:space="preserve"> </w:t>
        </w:r>
      </w:ins>
    </w:p>
    <w:p w14:paraId="4396B6AA"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1.6. </w:t>
      </w:r>
      <w:r>
        <w:rPr>
          <w:rFonts w:ascii="Tahoma" w:hAnsi="Tahoma" w:cs="Tahoma"/>
          <w:color w:val="585858"/>
          <w:lang w:val="en-US"/>
        </w:rPr>
        <w:t>These rules concern the full-time studies (</w:t>
      </w:r>
      <w:r w:rsidRPr="003A2E5D">
        <w:rPr>
          <w:rFonts w:ascii="Tahoma" w:hAnsi="Tahoma" w:cs="Tahoma"/>
          <w:color w:val="FF0000"/>
          <w:lang w:val="en-US"/>
        </w:rPr>
        <w:t>full engagement in education – fulltime and partial engagement in education – parttime)</w:t>
      </w:r>
      <w:r>
        <w:rPr>
          <w:rFonts w:ascii="Tahoma" w:hAnsi="Tahoma" w:cs="Tahoma"/>
          <w:color w:val="585858"/>
          <w:lang w:val="en-US"/>
        </w:rPr>
        <w:t xml:space="preserve"> and </w:t>
      </w:r>
      <w:r w:rsidRPr="003A2E5D">
        <w:rPr>
          <w:rFonts w:ascii="Tahoma" w:hAnsi="Tahoma" w:cs="Tahoma"/>
          <w:strike/>
          <w:color w:val="FF0000"/>
          <w:lang w:val="en-US"/>
        </w:rPr>
        <w:t>distant</w:t>
      </w:r>
      <w:r>
        <w:rPr>
          <w:rFonts w:ascii="Tahoma" w:hAnsi="Tahoma" w:cs="Tahoma"/>
          <w:color w:val="585858"/>
          <w:lang w:val="en-US"/>
        </w:rPr>
        <w:t xml:space="preserve"> </w:t>
      </w:r>
      <w:r w:rsidRPr="003A2E5D">
        <w:rPr>
          <w:rFonts w:ascii="Tahoma" w:hAnsi="Tahoma" w:cs="Tahoma"/>
          <w:color w:val="FF0000"/>
          <w:lang w:val="en-US"/>
        </w:rPr>
        <w:t>-parttime</w:t>
      </w:r>
      <w:r>
        <w:rPr>
          <w:rFonts w:ascii="Tahoma" w:hAnsi="Tahoma" w:cs="Tahoma"/>
          <w:color w:val="585858"/>
          <w:lang w:val="en-US"/>
        </w:rPr>
        <w:t xml:space="preserve"> education forms of higher education.</w:t>
      </w:r>
    </w:p>
    <w:p w14:paraId="07EA6AB5"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1.7. </w:t>
      </w:r>
      <w:r>
        <w:rPr>
          <w:rFonts w:ascii="Tahoma" w:hAnsi="Tahoma" w:cs="Tahoma"/>
          <w:color w:val="585858"/>
          <w:lang w:val="en-US"/>
        </w:rPr>
        <w:t xml:space="preserve">The financing of expenditures concerning the implementation of these rules are provided by allocations from the state budget to higher education institutions </w:t>
      </w:r>
      <w:r w:rsidRPr="003A2E5D">
        <w:rPr>
          <w:rFonts w:ascii="Tahoma" w:hAnsi="Tahoma" w:cs="Tahoma"/>
          <w:color w:val="FF0000"/>
          <w:lang w:val="en-US"/>
        </w:rPr>
        <w:t>and ANAS</w:t>
      </w:r>
      <w:r>
        <w:rPr>
          <w:rFonts w:ascii="Tahoma" w:hAnsi="Tahoma" w:cs="Tahoma"/>
          <w:color w:val="585858"/>
          <w:lang w:val="en-US"/>
        </w:rPr>
        <w:t xml:space="preserve"> for students studying with state order, as well as financial means gained by those institutions </w:t>
      </w:r>
      <w:r w:rsidRPr="003A2E5D">
        <w:rPr>
          <w:rFonts w:ascii="Tahoma" w:hAnsi="Tahoma" w:cs="Tahoma"/>
          <w:color w:val="FF0000"/>
          <w:lang w:val="en-US"/>
        </w:rPr>
        <w:t>and ANAS</w:t>
      </w:r>
      <w:r>
        <w:rPr>
          <w:rFonts w:ascii="Tahoma" w:hAnsi="Tahoma" w:cs="Tahoma"/>
          <w:color w:val="585858"/>
          <w:lang w:val="en-US"/>
        </w:rPr>
        <w:t xml:space="preserve"> from paid education, entrepreneurship activities and other activities in accordance with legislation.</w:t>
      </w:r>
      <w:r w:rsidRPr="009B7665">
        <w:rPr>
          <w:rFonts w:ascii="Tahoma" w:hAnsi="Tahoma" w:cs="Tahoma"/>
          <w:color w:val="585858"/>
          <w:lang w:val="en-US"/>
        </w:rPr>
        <w:t> </w:t>
      </w:r>
    </w:p>
    <w:p w14:paraId="470C5827"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2. </w:t>
      </w:r>
      <w:r>
        <w:rPr>
          <w:rFonts w:ascii="Tahoma" w:hAnsi="Tahoma" w:cs="Tahoma"/>
          <w:b/>
          <w:bCs/>
          <w:color w:val="585858"/>
          <w:lang w:val="en-US"/>
        </w:rPr>
        <w:t>General terms</w:t>
      </w:r>
    </w:p>
    <w:p w14:paraId="3F9EA510"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14:paraId="442F28EF" w14:textId="77777777" w:rsidR="00FE42D1"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2.1. </w:t>
      </w:r>
      <w:r>
        <w:rPr>
          <w:rFonts w:ascii="Tahoma" w:hAnsi="Tahoma" w:cs="Tahoma"/>
          <w:color w:val="585858"/>
          <w:lang w:val="en-US"/>
        </w:rPr>
        <w:t>General terms used in these rules have the following meanings:</w:t>
      </w:r>
    </w:p>
    <w:p w14:paraId="604235A9"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w:t>
      </w:r>
      <w:r w:rsidRPr="009B7665">
        <w:rPr>
          <w:rFonts w:ascii="Tahoma" w:hAnsi="Tahoma" w:cs="Tahoma"/>
          <w:b/>
          <w:bCs/>
          <w:color w:val="585858"/>
          <w:lang w:val="en-US"/>
        </w:rPr>
        <w:t xml:space="preserve"> </w:t>
      </w:r>
      <w:r>
        <w:rPr>
          <w:rFonts w:ascii="Tahoma" w:hAnsi="Tahoma" w:cs="Tahoma"/>
          <w:b/>
          <w:bCs/>
          <w:color w:val="585858"/>
          <w:lang w:val="en-US"/>
        </w:rPr>
        <w:t xml:space="preserve">education credit </w:t>
      </w:r>
      <w:r w:rsidRPr="009B7665">
        <w:rPr>
          <w:rFonts w:ascii="Tahoma" w:hAnsi="Tahoma" w:cs="Tahoma"/>
          <w:color w:val="585858"/>
          <w:lang w:val="en-US"/>
        </w:rPr>
        <w:t>–</w:t>
      </w:r>
      <w:r>
        <w:rPr>
          <w:rFonts w:ascii="Tahoma" w:hAnsi="Tahoma" w:cs="Tahoma"/>
          <w:color w:val="585858"/>
          <w:lang w:val="en-US"/>
        </w:rPr>
        <w:t xml:space="preserve"> is the measure unit of time allocated to mastering of discipline according to it’s meaning and size</w:t>
      </w:r>
      <w:r w:rsidRPr="009B7665">
        <w:rPr>
          <w:rFonts w:ascii="Tahoma" w:hAnsi="Tahoma" w:cs="Tahoma"/>
          <w:color w:val="585858"/>
          <w:lang w:val="en-US"/>
        </w:rPr>
        <w:t>;</w:t>
      </w:r>
    </w:p>
    <w:p w14:paraId="67117041" w14:textId="77777777" w:rsidR="00FE42D1"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2.1.2.</w:t>
      </w:r>
      <w:r w:rsidRPr="009B7665">
        <w:rPr>
          <w:rFonts w:ascii="Tahoma" w:hAnsi="Tahoma" w:cs="Tahoma"/>
          <w:b/>
          <w:bCs/>
          <w:color w:val="585858"/>
          <w:lang w:val="en-US"/>
        </w:rPr>
        <w:t xml:space="preserve"> </w:t>
      </w:r>
      <w:r>
        <w:rPr>
          <w:rFonts w:ascii="Tahoma" w:hAnsi="Tahoma" w:cs="Tahoma"/>
          <w:b/>
          <w:bCs/>
          <w:color w:val="585858"/>
          <w:lang w:val="en-US"/>
        </w:rPr>
        <w:t xml:space="preserve">curriculum of specialty </w:t>
      </w:r>
      <w:r w:rsidRPr="009B7665">
        <w:rPr>
          <w:rFonts w:ascii="Tahoma" w:hAnsi="Tahoma" w:cs="Tahoma"/>
          <w:b/>
          <w:bCs/>
          <w:color w:val="585858"/>
          <w:lang w:val="en-US"/>
        </w:rPr>
        <w:t>(</w:t>
      </w:r>
      <w:r>
        <w:rPr>
          <w:rFonts w:ascii="Tahoma" w:hAnsi="Tahoma" w:cs="Tahoma"/>
          <w:b/>
          <w:bCs/>
          <w:color w:val="585858"/>
          <w:lang w:val="en-US"/>
        </w:rPr>
        <w:t>specialization</w:t>
      </w:r>
      <w:r w:rsidRPr="009B7665">
        <w:rPr>
          <w:rFonts w:ascii="Tahoma" w:hAnsi="Tahoma" w:cs="Tahoma"/>
          <w:b/>
          <w:bCs/>
          <w:color w:val="585858"/>
          <w:lang w:val="en-US"/>
        </w:rPr>
        <w:t>)</w:t>
      </w:r>
      <w:r>
        <w:rPr>
          <w:rFonts w:ascii="Tahoma" w:hAnsi="Tahoma" w:cs="Tahoma"/>
          <w:b/>
          <w:bCs/>
          <w:color w:val="585858"/>
          <w:lang w:val="en-US"/>
        </w:rPr>
        <w:t xml:space="preserve"> </w:t>
      </w:r>
      <w:r w:rsidRPr="009B7665">
        <w:rPr>
          <w:rFonts w:ascii="Tahoma" w:hAnsi="Tahoma" w:cs="Tahoma"/>
          <w:color w:val="585858"/>
          <w:lang w:val="en-US"/>
        </w:rPr>
        <w:t xml:space="preserve">– </w:t>
      </w:r>
      <w:r>
        <w:rPr>
          <w:rFonts w:ascii="Tahoma" w:hAnsi="Tahoma" w:cs="Tahoma"/>
          <w:color w:val="585858"/>
          <w:lang w:val="en-US"/>
        </w:rPr>
        <w:t>is the main regulatory document defining the amount of time allocated to disciplines taught and studies out of lecture-halls in accordance with education programs on specialty (specialization) at relevant level of higher education;</w:t>
      </w:r>
    </w:p>
    <w:p w14:paraId="230C61FB"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2.1.3.</w:t>
      </w:r>
      <w:r w:rsidRPr="009B7665">
        <w:rPr>
          <w:rFonts w:ascii="Tahoma" w:hAnsi="Tahoma" w:cs="Tahoma"/>
          <w:b/>
          <w:bCs/>
          <w:color w:val="585858"/>
          <w:lang w:val="en-US"/>
        </w:rPr>
        <w:t xml:space="preserve"> </w:t>
      </w:r>
      <w:r>
        <w:rPr>
          <w:rFonts w:ascii="Tahoma" w:hAnsi="Tahoma" w:cs="Tahoma"/>
          <w:b/>
          <w:bCs/>
          <w:color w:val="585858"/>
          <w:lang w:val="en-US"/>
        </w:rPr>
        <w:t xml:space="preserve">teaching schedule of specialty </w:t>
      </w:r>
      <w:r w:rsidRPr="009B7665">
        <w:rPr>
          <w:rFonts w:ascii="Tahoma" w:hAnsi="Tahoma" w:cs="Tahoma"/>
          <w:b/>
          <w:bCs/>
          <w:color w:val="585858"/>
          <w:lang w:val="en-US"/>
        </w:rPr>
        <w:t>(</w:t>
      </w:r>
      <w:r>
        <w:rPr>
          <w:rFonts w:ascii="Tahoma" w:hAnsi="Tahoma" w:cs="Tahoma"/>
          <w:b/>
          <w:bCs/>
          <w:color w:val="585858"/>
          <w:lang w:val="en-US"/>
        </w:rPr>
        <w:t>specialization</w:t>
      </w:r>
      <w:r w:rsidRPr="009B7665">
        <w:rPr>
          <w:rFonts w:ascii="Tahoma" w:hAnsi="Tahoma" w:cs="Tahoma"/>
          <w:b/>
          <w:bCs/>
          <w:color w:val="585858"/>
          <w:lang w:val="en-US"/>
        </w:rPr>
        <w:t>)</w:t>
      </w:r>
      <w:r>
        <w:rPr>
          <w:rFonts w:ascii="Tahoma" w:hAnsi="Tahoma" w:cs="Tahoma"/>
          <w:b/>
          <w:bCs/>
          <w:color w:val="585858"/>
          <w:lang w:val="en-US"/>
        </w:rPr>
        <w:t xml:space="preserve"> </w:t>
      </w:r>
      <w:r w:rsidRPr="009B7665">
        <w:rPr>
          <w:rFonts w:ascii="Tahoma" w:hAnsi="Tahoma" w:cs="Tahoma"/>
          <w:color w:val="585858"/>
          <w:lang w:val="en-US"/>
        </w:rPr>
        <w:t xml:space="preserve">– </w:t>
      </w:r>
      <w:r>
        <w:rPr>
          <w:rFonts w:ascii="Tahoma" w:hAnsi="Tahoma" w:cs="Tahoma"/>
          <w:color w:val="585858"/>
          <w:lang w:val="en-US"/>
        </w:rPr>
        <w:t xml:space="preserve">is document reflecting the division of disciplines in curriculum of specialty (specialization) by education years; </w:t>
      </w:r>
    </w:p>
    <w:p w14:paraId="2D179108"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2.1.4.</w:t>
      </w:r>
      <w:r w:rsidRPr="009B7665">
        <w:rPr>
          <w:rFonts w:ascii="Tahoma" w:hAnsi="Tahoma" w:cs="Tahoma"/>
          <w:b/>
          <w:bCs/>
          <w:color w:val="585858"/>
          <w:lang w:val="en-US"/>
        </w:rPr>
        <w:t xml:space="preserve"> </w:t>
      </w:r>
      <w:r>
        <w:rPr>
          <w:rFonts w:ascii="Tahoma" w:hAnsi="Tahoma" w:cs="Tahoma"/>
          <w:b/>
          <w:bCs/>
          <w:color w:val="585858"/>
          <w:lang w:val="en-US"/>
        </w:rPr>
        <w:t xml:space="preserve">individual curriculum of the student </w:t>
      </w:r>
      <w:r w:rsidRPr="009B7665">
        <w:rPr>
          <w:rFonts w:ascii="Tahoma" w:hAnsi="Tahoma" w:cs="Tahoma"/>
          <w:color w:val="585858"/>
          <w:lang w:val="en-US"/>
        </w:rPr>
        <w:t>–</w:t>
      </w:r>
      <w:r>
        <w:rPr>
          <w:rFonts w:ascii="Tahoma" w:hAnsi="Tahoma" w:cs="Tahoma"/>
          <w:color w:val="585858"/>
          <w:lang w:val="en-US"/>
        </w:rPr>
        <w:t xml:space="preserve"> is document reflecting the disciplines to be learned within academic year, their relevant credits, the list of teachers according to disciplines;</w:t>
      </w:r>
    </w:p>
    <w:p w14:paraId="7C23B83E"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2.1.5.</w:t>
      </w:r>
      <w:r w:rsidRPr="009B7665">
        <w:rPr>
          <w:rFonts w:ascii="Tahoma" w:hAnsi="Tahoma" w:cs="Tahoma"/>
          <w:b/>
          <w:bCs/>
          <w:color w:val="585858"/>
          <w:lang w:val="en-US"/>
        </w:rPr>
        <w:t xml:space="preserve"> </w:t>
      </w:r>
      <w:r>
        <w:rPr>
          <w:rFonts w:ascii="Tahoma" w:hAnsi="Tahoma" w:cs="Tahoma"/>
          <w:b/>
          <w:bCs/>
          <w:color w:val="585858"/>
          <w:lang w:val="en-US"/>
        </w:rPr>
        <w:t xml:space="preserve">annual work curriculum on specialty </w:t>
      </w:r>
      <w:r w:rsidRPr="009B7665">
        <w:rPr>
          <w:rFonts w:ascii="Tahoma" w:hAnsi="Tahoma" w:cs="Tahoma"/>
          <w:b/>
          <w:bCs/>
          <w:color w:val="585858"/>
          <w:lang w:val="en-US"/>
        </w:rPr>
        <w:t>(</w:t>
      </w:r>
      <w:r>
        <w:rPr>
          <w:rFonts w:ascii="Tahoma" w:hAnsi="Tahoma" w:cs="Tahoma"/>
          <w:b/>
          <w:bCs/>
          <w:color w:val="585858"/>
          <w:lang w:val="en-US"/>
        </w:rPr>
        <w:t>specialization</w:t>
      </w:r>
      <w:r w:rsidRPr="009B7665">
        <w:rPr>
          <w:rFonts w:ascii="Tahoma" w:hAnsi="Tahoma" w:cs="Tahoma"/>
          <w:b/>
          <w:bCs/>
          <w:color w:val="585858"/>
          <w:lang w:val="en-US"/>
        </w:rPr>
        <w:t>)</w:t>
      </w:r>
      <w:r>
        <w:rPr>
          <w:rFonts w:ascii="Tahoma" w:hAnsi="Tahoma" w:cs="Tahoma"/>
          <w:b/>
          <w:bCs/>
          <w:color w:val="585858"/>
          <w:lang w:val="en-US"/>
        </w:rPr>
        <w:t xml:space="preserve"> </w:t>
      </w:r>
      <w:r w:rsidRPr="009B7665">
        <w:rPr>
          <w:rFonts w:ascii="Tahoma" w:hAnsi="Tahoma" w:cs="Tahoma"/>
          <w:color w:val="585858"/>
          <w:lang w:val="en-US"/>
        </w:rPr>
        <w:t>–</w:t>
      </w:r>
      <w:r>
        <w:rPr>
          <w:rFonts w:ascii="Tahoma" w:hAnsi="Tahoma" w:cs="Tahoma"/>
          <w:color w:val="585858"/>
          <w:lang w:val="en-US"/>
        </w:rPr>
        <w:t xml:space="preserve"> is document </w:t>
      </w:r>
      <w:r>
        <w:rPr>
          <w:rFonts w:ascii="Tahoma" w:hAnsi="Tahoma" w:cs="Tahoma"/>
          <w:color w:val="585858"/>
          <w:lang w:val="en-US"/>
        </w:rPr>
        <w:lastRenderedPageBreak/>
        <w:t>prepared according to curriculum of specialty (specialization) and individual curriculum of students reflecting the names of disciplines taught in the current year, types of lessons, credits of disciplines and number of students</w:t>
      </w:r>
      <w:r w:rsidRPr="009B7665">
        <w:rPr>
          <w:rFonts w:ascii="Tahoma" w:hAnsi="Tahoma" w:cs="Tahoma"/>
          <w:color w:val="585858"/>
          <w:lang w:val="en-US"/>
        </w:rPr>
        <w:t>;</w:t>
      </w:r>
    </w:p>
    <w:p w14:paraId="016028A6"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2.1.6.</w:t>
      </w:r>
      <w:r w:rsidRPr="009B7665">
        <w:rPr>
          <w:rFonts w:ascii="Tahoma" w:hAnsi="Tahoma" w:cs="Tahoma"/>
          <w:b/>
          <w:bCs/>
          <w:color w:val="585858"/>
          <w:lang w:val="en-US"/>
        </w:rPr>
        <w:t xml:space="preserve"> </w:t>
      </w:r>
      <w:r>
        <w:rPr>
          <w:rFonts w:ascii="Tahoma" w:hAnsi="Tahoma" w:cs="Tahoma"/>
          <w:b/>
          <w:bCs/>
          <w:color w:val="585858"/>
          <w:lang w:val="en-US"/>
        </w:rPr>
        <w:t>annual work curriculum of the teacher</w:t>
      </w:r>
      <w:r w:rsidRPr="009B7665">
        <w:rPr>
          <w:rFonts w:ascii="Tahoma" w:hAnsi="Tahoma" w:cs="Tahoma"/>
          <w:color w:val="585858"/>
          <w:lang w:val="en-US"/>
        </w:rPr>
        <w:t xml:space="preserve"> – </w:t>
      </w:r>
      <w:r>
        <w:rPr>
          <w:rFonts w:ascii="Tahoma" w:hAnsi="Tahoma" w:cs="Tahoma"/>
          <w:color w:val="585858"/>
          <w:lang w:val="en-US"/>
        </w:rPr>
        <w:t>is the document reflecting the disciplines taught by teacher, time allocated for lectures and studies (laboratory works), teaching of those disciplines during semester as well as the number of students</w:t>
      </w:r>
      <w:r w:rsidRPr="009B7665">
        <w:rPr>
          <w:rFonts w:ascii="Tahoma" w:hAnsi="Tahoma" w:cs="Tahoma"/>
          <w:color w:val="585858"/>
          <w:lang w:val="en-US"/>
        </w:rPr>
        <w:t>;</w:t>
      </w:r>
    </w:p>
    <w:p w14:paraId="6104212C"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2.1.7.</w:t>
      </w:r>
      <w:r w:rsidRPr="009B7665">
        <w:rPr>
          <w:rFonts w:ascii="Tahoma" w:hAnsi="Tahoma" w:cs="Tahoma"/>
          <w:b/>
          <w:bCs/>
          <w:color w:val="585858"/>
          <w:lang w:val="en-US"/>
        </w:rPr>
        <w:t xml:space="preserve"> </w:t>
      </w:r>
      <w:r>
        <w:rPr>
          <w:rFonts w:ascii="Tahoma" w:hAnsi="Tahoma" w:cs="Tahoma"/>
          <w:b/>
          <w:bCs/>
          <w:color w:val="585858"/>
          <w:lang w:val="en-US"/>
        </w:rPr>
        <w:t>free work of students</w:t>
      </w:r>
      <w:r w:rsidRPr="009B7665">
        <w:rPr>
          <w:rFonts w:ascii="Tahoma" w:hAnsi="Tahoma" w:cs="Tahoma"/>
          <w:color w:val="585858"/>
          <w:lang w:val="en-US"/>
        </w:rPr>
        <w:t xml:space="preserve"> – </w:t>
      </w:r>
      <w:r>
        <w:rPr>
          <w:rFonts w:ascii="Tahoma" w:hAnsi="Tahoma" w:cs="Tahoma"/>
          <w:color w:val="585858"/>
          <w:lang w:val="en-US"/>
        </w:rPr>
        <w:t>is the independent work implemented by student freely and under the leadership of the teacher out of the lecture-rooms</w:t>
      </w:r>
      <w:r w:rsidRPr="009B7665">
        <w:rPr>
          <w:rFonts w:ascii="Tahoma" w:hAnsi="Tahoma" w:cs="Tahoma"/>
          <w:color w:val="585858"/>
          <w:lang w:val="en-US"/>
        </w:rPr>
        <w:t>;</w:t>
      </w:r>
    </w:p>
    <w:p w14:paraId="76799004"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2.1.8.</w:t>
      </w:r>
      <w:r w:rsidRPr="009B7665">
        <w:rPr>
          <w:rFonts w:ascii="Tahoma" w:hAnsi="Tahoma" w:cs="Tahoma"/>
          <w:b/>
          <w:bCs/>
          <w:color w:val="585858"/>
          <w:lang w:val="en-US"/>
        </w:rPr>
        <w:t xml:space="preserve"> </w:t>
      </w:r>
      <w:r>
        <w:rPr>
          <w:rFonts w:ascii="Tahoma" w:hAnsi="Tahoma" w:cs="Tahoma"/>
          <w:b/>
          <w:bCs/>
          <w:color w:val="585858"/>
          <w:lang w:val="en-US"/>
        </w:rPr>
        <w:t xml:space="preserve">academic tutor </w:t>
      </w:r>
      <w:r w:rsidRPr="009B7665">
        <w:rPr>
          <w:rFonts w:ascii="Tahoma" w:hAnsi="Tahoma" w:cs="Tahoma"/>
          <w:color w:val="585858"/>
          <w:lang w:val="en-US"/>
        </w:rPr>
        <w:t xml:space="preserve">– </w:t>
      </w:r>
      <w:r>
        <w:rPr>
          <w:rFonts w:ascii="Tahoma" w:hAnsi="Tahoma" w:cs="Tahoma"/>
          <w:color w:val="585858"/>
          <w:lang w:val="en-US"/>
        </w:rPr>
        <w:t>is educational consultant at high education institution</w:t>
      </w:r>
      <w:r w:rsidR="008F2144">
        <w:rPr>
          <w:rFonts w:ascii="Tahoma" w:hAnsi="Tahoma" w:cs="Tahoma"/>
          <w:color w:val="585858"/>
          <w:lang w:val="en-US"/>
        </w:rPr>
        <w:t xml:space="preserve"> </w:t>
      </w:r>
      <w:r w:rsidRPr="008F2144">
        <w:rPr>
          <w:rFonts w:ascii="Tahoma" w:hAnsi="Tahoma" w:cs="Tahoma"/>
          <w:color w:val="FF0000"/>
          <w:lang w:val="en-US"/>
        </w:rPr>
        <w:t>and ANAS</w:t>
      </w:r>
      <w:r w:rsidRPr="009B7665">
        <w:rPr>
          <w:rFonts w:ascii="Tahoma" w:hAnsi="Tahoma" w:cs="Tahoma"/>
          <w:color w:val="585858"/>
          <w:lang w:val="en-US"/>
        </w:rPr>
        <w:t>;</w:t>
      </w:r>
    </w:p>
    <w:p w14:paraId="3096D880"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2.1.9.</w:t>
      </w:r>
      <w:r w:rsidRPr="009B7665">
        <w:rPr>
          <w:rFonts w:ascii="Tahoma" w:hAnsi="Tahoma" w:cs="Tahoma"/>
          <w:b/>
          <w:bCs/>
          <w:color w:val="585858"/>
          <w:lang w:val="en-US"/>
        </w:rPr>
        <w:t xml:space="preserve"> </w:t>
      </w:r>
      <w:r>
        <w:rPr>
          <w:rFonts w:ascii="Tahoma" w:hAnsi="Tahoma" w:cs="Tahoma"/>
          <w:b/>
          <w:bCs/>
          <w:color w:val="585858"/>
          <w:lang w:val="en-US"/>
        </w:rPr>
        <w:t xml:space="preserve">academic mobility </w:t>
      </w:r>
      <w:r w:rsidRPr="009B7665">
        <w:rPr>
          <w:rFonts w:ascii="Tahoma" w:hAnsi="Tahoma" w:cs="Tahoma"/>
          <w:color w:val="585858"/>
          <w:lang w:val="en-US"/>
        </w:rPr>
        <w:t xml:space="preserve">– </w:t>
      </w:r>
      <w:r>
        <w:rPr>
          <w:rFonts w:ascii="Tahoma" w:hAnsi="Tahoma" w:cs="Tahoma"/>
          <w:color w:val="585858"/>
          <w:lang w:val="en-US"/>
        </w:rPr>
        <w:t xml:space="preserve">is the right of the student and the academic staff to study freely both within country and at high education institutions of foreign states  </w:t>
      </w:r>
      <w:r w:rsidRPr="008F2144">
        <w:rPr>
          <w:rFonts w:ascii="Tahoma" w:hAnsi="Tahoma" w:cs="Tahoma"/>
          <w:color w:val="FF0000"/>
          <w:lang w:val="en-US"/>
        </w:rPr>
        <w:t>and ANAS</w:t>
      </w:r>
      <w:r>
        <w:rPr>
          <w:rFonts w:ascii="Tahoma" w:hAnsi="Tahoma" w:cs="Tahoma"/>
          <w:color w:val="585858"/>
          <w:lang w:val="en-US"/>
        </w:rPr>
        <w:t xml:space="preserve"> and to engage in academic activities;</w:t>
      </w:r>
    </w:p>
    <w:p w14:paraId="25FC6178" w14:textId="77777777" w:rsidR="00FE42D1"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2.1.10.</w:t>
      </w:r>
      <w:r w:rsidRPr="009B7665">
        <w:rPr>
          <w:rFonts w:ascii="Tahoma" w:hAnsi="Tahoma" w:cs="Tahoma"/>
          <w:b/>
          <w:bCs/>
          <w:color w:val="585858"/>
          <w:lang w:val="en-US"/>
        </w:rPr>
        <w:t xml:space="preserve"> </w:t>
      </w:r>
      <w:r>
        <w:rPr>
          <w:rFonts w:ascii="Tahoma" w:hAnsi="Tahoma" w:cs="Tahoma"/>
          <w:b/>
          <w:bCs/>
          <w:color w:val="585858"/>
          <w:lang w:val="en-US"/>
        </w:rPr>
        <w:t>European Credit Transfer System</w:t>
      </w:r>
      <w:r w:rsidRPr="009B7665">
        <w:rPr>
          <w:rFonts w:ascii="Tahoma" w:hAnsi="Tahoma" w:cs="Tahoma"/>
          <w:b/>
          <w:bCs/>
          <w:color w:val="585858"/>
          <w:lang w:val="en-US"/>
        </w:rPr>
        <w:t xml:space="preserve"> (</w:t>
      </w:r>
      <w:r>
        <w:rPr>
          <w:rFonts w:ascii="Tahoma" w:hAnsi="Tahoma" w:cs="Tahoma"/>
          <w:b/>
          <w:bCs/>
          <w:color w:val="585858"/>
          <w:lang w:val="en-US"/>
        </w:rPr>
        <w:t>ECTS</w:t>
      </w:r>
      <w:r w:rsidRPr="009B7665">
        <w:rPr>
          <w:rFonts w:ascii="Tahoma" w:hAnsi="Tahoma" w:cs="Tahoma"/>
          <w:b/>
          <w:bCs/>
          <w:color w:val="585858"/>
          <w:lang w:val="en-US"/>
        </w:rPr>
        <w:t>)</w:t>
      </w:r>
      <w:r w:rsidRPr="009B7665">
        <w:rPr>
          <w:rFonts w:ascii="Tahoma" w:hAnsi="Tahoma" w:cs="Tahoma"/>
          <w:color w:val="585858"/>
          <w:lang w:val="en-US"/>
        </w:rPr>
        <w:t xml:space="preserve"> – </w:t>
      </w:r>
      <w:r>
        <w:rPr>
          <w:rFonts w:ascii="Tahoma" w:hAnsi="Tahoma" w:cs="Tahoma"/>
          <w:color w:val="585858"/>
          <w:lang w:val="en-US"/>
        </w:rPr>
        <w:t>is the system which defines the volume of work and the direction of education of the student for achieving the competences defined by education program. This system also provides the mobility of the students and facilitates the interstate comparing and recognition procedures of education programs</w:t>
      </w:r>
      <w:r w:rsidRPr="009B7665">
        <w:rPr>
          <w:rFonts w:ascii="Tahoma" w:hAnsi="Tahoma" w:cs="Tahoma"/>
          <w:color w:val="585858"/>
          <w:lang w:val="en-US"/>
        </w:rPr>
        <w:t>;</w:t>
      </w:r>
    </w:p>
    <w:p w14:paraId="5E34108F" w14:textId="77777777" w:rsidR="00D03385" w:rsidRDefault="00D03385" w:rsidP="00D03385">
      <w:pPr>
        <w:jc w:val="both"/>
        <w:rPr>
          <w:color w:val="FF0000"/>
          <w:lang w:val="en-US"/>
        </w:rPr>
      </w:pPr>
      <w:r w:rsidRPr="008F2144">
        <w:rPr>
          <w:rFonts w:ascii="Tahoma" w:hAnsi="Tahoma" w:cs="Tahoma"/>
          <w:color w:val="FF0000"/>
          <w:lang w:val="en-US"/>
        </w:rPr>
        <w:t>Better to give the “official” definition of ECTS :</w:t>
      </w:r>
      <w:r>
        <w:rPr>
          <w:rFonts w:ascii="Tahoma" w:hAnsi="Tahoma" w:cs="Tahoma"/>
          <w:color w:val="585858"/>
          <w:lang w:val="en-US"/>
        </w:rPr>
        <w:t xml:space="preserve"> </w:t>
      </w:r>
      <w:r w:rsidRPr="00D03385">
        <w:rPr>
          <w:color w:val="FF0000"/>
          <w:lang w:val="en-US"/>
        </w:rPr>
        <w:t>ECTS is a student centered system based on the student workload required to achieve the objectives of a study programme, objectives specified in terms of learning outcomes and competences to be required</w:t>
      </w:r>
      <w:r>
        <w:rPr>
          <w:color w:val="FF0000"/>
          <w:lang w:val="en-US"/>
        </w:rPr>
        <w:t>.</w:t>
      </w:r>
    </w:p>
    <w:p w14:paraId="0E6C213C" w14:textId="77777777" w:rsidR="00D03385" w:rsidRPr="009B7665" w:rsidRDefault="00D03385" w:rsidP="002F6D7D">
      <w:pPr>
        <w:widowControl w:val="0"/>
        <w:autoSpaceDE w:val="0"/>
        <w:autoSpaceDN w:val="0"/>
        <w:adjustRightInd w:val="0"/>
        <w:spacing w:after="240"/>
        <w:jc w:val="both"/>
        <w:rPr>
          <w:rFonts w:ascii="Tahoma" w:hAnsi="Tahoma" w:cs="Tahoma"/>
          <w:color w:val="585858"/>
          <w:lang w:val="en-US"/>
        </w:rPr>
      </w:pPr>
    </w:p>
    <w:p w14:paraId="6543A1C2" w14:textId="77777777" w:rsidR="008F2144" w:rsidRDefault="00FE42D1" w:rsidP="008F2144">
      <w:pPr>
        <w:rPr>
          <w:lang w:val="en-US"/>
        </w:rPr>
      </w:pPr>
      <w:r w:rsidRPr="009B7665">
        <w:rPr>
          <w:rFonts w:ascii="Tahoma" w:hAnsi="Tahoma" w:cs="Tahoma"/>
          <w:color w:val="585858"/>
          <w:lang w:val="en-US"/>
        </w:rPr>
        <w:t>2.1.11.</w:t>
      </w:r>
      <w:r>
        <w:rPr>
          <w:rFonts w:ascii="Tahoma" w:hAnsi="Tahoma" w:cs="Tahoma"/>
          <w:b/>
          <w:bCs/>
          <w:color w:val="585858"/>
          <w:lang w:val="en-US"/>
        </w:rPr>
        <w:t xml:space="preserve"> </w:t>
      </w:r>
      <w:r w:rsidRPr="006A3D06">
        <w:rPr>
          <w:rFonts w:ascii="Tahoma" w:hAnsi="Tahoma" w:cs="Tahoma"/>
          <w:b/>
          <w:bCs/>
          <w:color w:val="585858"/>
          <w:lang w:val="en-US"/>
        </w:rPr>
        <w:t xml:space="preserve">prerequisite </w:t>
      </w:r>
      <w:r>
        <w:rPr>
          <w:rFonts w:ascii="Tahoma" w:hAnsi="Tahoma" w:cs="Tahoma"/>
          <w:b/>
          <w:bCs/>
          <w:color w:val="585858"/>
          <w:lang w:val="en-US"/>
        </w:rPr>
        <w:t xml:space="preserve">disciplines </w:t>
      </w:r>
      <w:r w:rsidRPr="009B7665">
        <w:rPr>
          <w:rFonts w:ascii="Tahoma" w:hAnsi="Tahoma" w:cs="Tahoma"/>
          <w:color w:val="585858"/>
          <w:lang w:val="en-US"/>
        </w:rPr>
        <w:t xml:space="preserve">– </w:t>
      </w:r>
      <w:r>
        <w:rPr>
          <w:rFonts w:ascii="Tahoma" w:hAnsi="Tahoma" w:cs="Tahoma"/>
          <w:color w:val="585858"/>
          <w:lang w:val="en-US"/>
        </w:rPr>
        <w:t xml:space="preserve">are disciplines </w:t>
      </w:r>
      <w:r w:rsidRPr="008F2144">
        <w:rPr>
          <w:rFonts w:ascii="Tahoma" w:hAnsi="Tahoma" w:cs="Tahoma"/>
          <w:strike/>
          <w:color w:val="FF0000"/>
          <w:lang w:val="en-US"/>
        </w:rPr>
        <w:t>the teaching of which is of first importance;</w:t>
      </w:r>
      <w:r w:rsidR="008F2144" w:rsidRPr="008F2144">
        <w:rPr>
          <w:color w:val="FF0000"/>
          <w:lang w:val="en-US"/>
        </w:rPr>
        <w:t xml:space="preserve"> </w:t>
      </w:r>
      <w:r w:rsidR="008F2144">
        <w:rPr>
          <w:color w:val="FF0000"/>
          <w:lang w:val="en-US"/>
        </w:rPr>
        <w:t>whose successful completion is necessary for enrolling in a higher level programme</w:t>
      </w:r>
      <w:r w:rsidR="008F2144">
        <w:rPr>
          <w:lang w:val="en-US"/>
        </w:rPr>
        <w:t>.</w:t>
      </w:r>
    </w:p>
    <w:p w14:paraId="6EA17AB2"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p>
    <w:p w14:paraId="43ECFC18"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2.1.12.</w:t>
      </w:r>
      <w:r w:rsidRPr="009B7665">
        <w:rPr>
          <w:rFonts w:ascii="Tahoma" w:hAnsi="Tahoma" w:cs="Tahoma"/>
          <w:b/>
          <w:bCs/>
          <w:color w:val="585858"/>
          <w:lang w:val="en-US"/>
        </w:rPr>
        <w:t xml:space="preserve"> </w:t>
      </w:r>
      <w:r w:rsidRPr="005315AA">
        <w:rPr>
          <w:rFonts w:ascii="Tahoma" w:hAnsi="Tahoma" w:cs="Tahoma"/>
          <w:b/>
          <w:bCs/>
          <w:strike/>
          <w:color w:val="FF0000"/>
          <w:lang w:val="en-US"/>
        </w:rPr>
        <w:t>academic transcript</w:t>
      </w:r>
      <w:r w:rsidR="005315AA" w:rsidRPr="005315AA">
        <w:rPr>
          <w:rFonts w:ascii="Tahoma" w:hAnsi="Tahoma" w:cs="Tahoma"/>
          <w:b/>
          <w:bCs/>
          <w:color w:val="FF0000"/>
          <w:lang w:val="en-US"/>
        </w:rPr>
        <w:t xml:space="preserve"> </w:t>
      </w:r>
      <w:r w:rsidR="005315AA" w:rsidRPr="005315AA">
        <w:rPr>
          <w:rFonts w:ascii="Tahoma" w:hAnsi="Tahoma" w:cs="Tahoma"/>
          <w:bCs/>
          <w:color w:val="FF0000"/>
          <w:lang w:val="en-US"/>
        </w:rPr>
        <w:t>better to use</w:t>
      </w:r>
      <w:r w:rsidR="005315AA" w:rsidRPr="005315AA">
        <w:rPr>
          <w:rFonts w:ascii="Tahoma" w:hAnsi="Tahoma" w:cs="Tahoma"/>
          <w:bCs/>
          <w:color w:val="585858"/>
          <w:lang w:val="en-US"/>
        </w:rPr>
        <w:t xml:space="preserve"> </w:t>
      </w:r>
      <w:r w:rsidR="005315AA" w:rsidRPr="00404323">
        <w:rPr>
          <w:rFonts w:ascii="Tahoma" w:hAnsi="Tahoma" w:cs="Tahoma"/>
          <w:b/>
          <w:bCs/>
          <w:color w:val="FF0000"/>
          <w:lang w:val="en-US"/>
        </w:rPr>
        <w:t>transcript of records</w:t>
      </w:r>
      <w:r>
        <w:rPr>
          <w:rFonts w:ascii="Tahoma" w:hAnsi="Tahoma" w:cs="Tahoma"/>
          <w:b/>
          <w:bCs/>
          <w:color w:val="585858"/>
          <w:lang w:val="en-US"/>
        </w:rPr>
        <w:t xml:space="preserve"> </w:t>
      </w:r>
      <w:r w:rsidRPr="009B7665">
        <w:rPr>
          <w:rFonts w:ascii="Tahoma" w:hAnsi="Tahoma" w:cs="Tahoma"/>
          <w:color w:val="585858"/>
          <w:lang w:val="en-US"/>
        </w:rPr>
        <w:t xml:space="preserve">– </w:t>
      </w:r>
      <w:r>
        <w:rPr>
          <w:rFonts w:ascii="Tahoma" w:hAnsi="Tahoma" w:cs="Tahoma"/>
          <w:color w:val="585858"/>
          <w:lang w:val="en-US"/>
        </w:rPr>
        <w:t>is the document reflecting the credits and marks (in numbers and letters) got by student during education on disciplines he/she studied</w:t>
      </w:r>
      <w:r w:rsidRPr="009B7665">
        <w:rPr>
          <w:rFonts w:ascii="Tahoma" w:hAnsi="Tahoma" w:cs="Tahoma"/>
          <w:color w:val="585858"/>
          <w:lang w:val="en-US"/>
        </w:rPr>
        <w:t>;</w:t>
      </w:r>
    </w:p>
    <w:p w14:paraId="75900141"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2.1.13.</w:t>
      </w:r>
      <w:r w:rsidRPr="009B7665">
        <w:rPr>
          <w:rFonts w:ascii="Tahoma" w:hAnsi="Tahoma" w:cs="Tahoma"/>
          <w:b/>
          <w:bCs/>
          <w:color w:val="585858"/>
          <w:lang w:val="en-US"/>
        </w:rPr>
        <w:t xml:space="preserve"> </w:t>
      </w:r>
      <w:r>
        <w:rPr>
          <w:rFonts w:ascii="Tahoma" w:hAnsi="Tahoma" w:cs="Tahoma"/>
          <w:b/>
          <w:bCs/>
          <w:color w:val="585858"/>
          <w:lang w:val="en-US"/>
        </w:rPr>
        <w:t xml:space="preserve">registration on disciplines </w:t>
      </w:r>
      <w:r w:rsidRPr="009B7665">
        <w:rPr>
          <w:rFonts w:ascii="Tahoma" w:hAnsi="Tahoma" w:cs="Tahoma"/>
          <w:color w:val="585858"/>
          <w:lang w:val="en-US"/>
        </w:rPr>
        <w:t>–</w:t>
      </w:r>
      <w:r>
        <w:rPr>
          <w:rFonts w:ascii="Tahoma" w:hAnsi="Tahoma" w:cs="Tahoma"/>
          <w:color w:val="585858"/>
          <w:lang w:val="en-US"/>
        </w:rPr>
        <w:t xml:space="preserve"> is the procedure of selection of disciplines by students in accordance with rules defined by education institution </w:t>
      </w:r>
      <w:r w:rsidRPr="008F2144">
        <w:rPr>
          <w:rFonts w:ascii="Tahoma" w:hAnsi="Tahoma" w:cs="Tahoma"/>
          <w:color w:val="FF0000"/>
          <w:lang w:val="en-US"/>
        </w:rPr>
        <w:t>and ANAS</w:t>
      </w:r>
      <w:r w:rsidRPr="009B7665">
        <w:rPr>
          <w:rFonts w:ascii="Tahoma" w:hAnsi="Tahoma" w:cs="Tahoma"/>
          <w:color w:val="585858"/>
          <w:lang w:val="en-US"/>
        </w:rPr>
        <w:t>;</w:t>
      </w:r>
    </w:p>
    <w:p w14:paraId="308D00F7"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2.1.14.</w:t>
      </w:r>
      <w:r w:rsidRPr="009B7665">
        <w:rPr>
          <w:rFonts w:ascii="Tahoma" w:hAnsi="Tahoma" w:cs="Tahoma"/>
          <w:b/>
          <w:bCs/>
          <w:color w:val="585858"/>
          <w:lang w:val="en-US"/>
        </w:rPr>
        <w:t xml:space="preserve"> </w:t>
      </w:r>
      <w:r>
        <w:rPr>
          <w:rFonts w:ascii="Tahoma" w:hAnsi="Tahoma" w:cs="Tahoma"/>
          <w:b/>
          <w:bCs/>
          <w:color w:val="585858"/>
          <w:lang w:val="en-US"/>
        </w:rPr>
        <w:t xml:space="preserve">General Middle Success Indicator </w:t>
      </w:r>
      <w:r w:rsidRPr="009B7665">
        <w:rPr>
          <w:rFonts w:ascii="Tahoma" w:hAnsi="Tahoma" w:cs="Tahoma"/>
          <w:b/>
          <w:bCs/>
          <w:color w:val="585858"/>
          <w:lang w:val="en-US"/>
        </w:rPr>
        <w:t>(G</w:t>
      </w:r>
      <w:r>
        <w:rPr>
          <w:rFonts w:ascii="Tahoma" w:hAnsi="Tahoma" w:cs="Tahoma"/>
          <w:b/>
          <w:bCs/>
          <w:color w:val="585858"/>
          <w:lang w:val="en-US"/>
        </w:rPr>
        <w:t>MSI</w:t>
      </w:r>
      <w:r w:rsidRPr="009B7665">
        <w:rPr>
          <w:rFonts w:ascii="Tahoma" w:hAnsi="Tahoma" w:cs="Tahoma"/>
          <w:b/>
          <w:bCs/>
          <w:color w:val="585858"/>
          <w:lang w:val="en-US"/>
        </w:rPr>
        <w:t>)</w:t>
      </w:r>
      <w:r w:rsidRPr="009B7665">
        <w:rPr>
          <w:rFonts w:ascii="Tahoma" w:hAnsi="Tahoma" w:cs="Tahoma"/>
          <w:color w:val="585858"/>
          <w:lang w:val="en-US"/>
        </w:rPr>
        <w:t xml:space="preserve"> – </w:t>
      </w:r>
      <w:r>
        <w:rPr>
          <w:rFonts w:ascii="Tahoma" w:hAnsi="Tahoma" w:cs="Tahoma"/>
          <w:color w:val="585858"/>
          <w:lang w:val="en-US"/>
        </w:rPr>
        <w:t>is the indicator of level of mastering of education program by the student</w:t>
      </w:r>
      <w:r w:rsidRPr="009B7665">
        <w:rPr>
          <w:rFonts w:ascii="Tahoma" w:hAnsi="Tahoma" w:cs="Tahoma"/>
          <w:color w:val="585858"/>
          <w:lang w:val="en-US"/>
        </w:rPr>
        <w:t xml:space="preserve">. </w:t>
      </w:r>
      <w:r>
        <w:rPr>
          <w:rFonts w:ascii="Tahoma" w:hAnsi="Tahoma" w:cs="Tahoma"/>
          <w:color w:val="585858"/>
          <w:lang w:val="en-US"/>
        </w:rPr>
        <w:t>GMSI is applied for activating the education activity of the student, establish self-control mechanism, assess the achievements gained at education</w:t>
      </w:r>
      <w:r w:rsidRPr="009B7665">
        <w:rPr>
          <w:rFonts w:ascii="Tahoma" w:hAnsi="Tahoma" w:cs="Tahoma"/>
          <w:color w:val="585858"/>
          <w:lang w:val="en-US"/>
        </w:rPr>
        <w:t>;</w:t>
      </w:r>
    </w:p>
    <w:p w14:paraId="2C6AE25E"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2.1.15.</w:t>
      </w:r>
      <w:r w:rsidRPr="009B7665">
        <w:rPr>
          <w:rFonts w:ascii="Tahoma" w:hAnsi="Tahoma" w:cs="Tahoma"/>
          <w:b/>
          <w:bCs/>
          <w:color w:val="585858"/>
          <w:lang w:val="en-US"/>
        </w:rPr>
        <w:t xml:space="preserve"> </w:t>
      </w:r>
      <w:r>
        <w:rPr>
          <w:rFonts w:ascii="Tahoma" w:hAnsi="Tahoma" w:cs="Tahoma"/>
          <w:b/>
          <w:bCs/>
          <w:color w:val="585858"/>
          <w:lang w:val="en-US"/>
        </w:rPr>
        <w:t xml:space="preserve">academic calendar </w:t>
      </w:r>
      <w:r w:rsidRPr="009B7665">
        <w:rPr>
          <w:rFonts w:ascii="Tahoma" w:hAnsi="Tahoma" w:cs="Tahoma"/>
          <w:color w:val="585858"/>
          <w:lang w:val="en-US"/>
        </w:rPr>
        <w:t xml:space="preserve">– </w:t>
      </w:r>
      <w:r>
        <w:rPr>
          <w:rFonts w:ascii="Tahoma" w:hAnsi="Tahoma" w:cs="Tahoma"/>
          <w:color w:val="585858"/>
          <w:lang w:val="en-US"/>
        </w:rPr>
        <w:t xml:space="preserve">is the document reflecting events considered by academic year at high education institution </w:t>
      </w:r>
      <w:r w:rsidRPr="008F2144">
        <w:rPr>
          <w:rFonts w:ascii="Tahoma" w:hAnsi="Tahoma" w:cs="Tahoma"/>
          <w:color w:val="FF0000"/>
          <w:lang w:val="en-US"/>
        </w:rPr>
        <w:t>and ANAS</w:t>
      </w:r>
      <w:r w:rsidRPr="009B7665">
        <w:rPr>
          <w:rFonts w:ascii="Tahoma" w:hAnsi="Tahoma" w:cs="Tahoma"/>
          <w:color w:val="585858"/>
          <w:lang w:val="en-US"/>
        </w:rPr>
        <w:t>;</w:t>
      </w:r>
    </w:p>
    <w:p w14:paraId="1B7AF370"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2.1.16.</w:t>
      </w:r>
      <w:r w:rsidRPr="009B7665">
        <w:rPr>
          <w:rFonts w:ascii="Tahoma" w:hAnsi="Tahoma" w:cs="Tahoma"/>
          <w:b/>
          <w:bCs/>
          <w:color w:val="585858"/>
          <w:lang w:val="en-US"/>
        </w:rPr>
        <w:t xml:space="preserve"> </w:t>
      </w:r>
      <w:r>
        <w:rPr>
          <w:rFonts w:ascii="Tahoma" w:hAnsi="Tahoma" w:cs="Tahoma"/>
          <w:b/>
          <w:bCs/>
          <w:color w:val="585858"/>
          <w:lang w:val="en-US"/>
        </w:rPr>
        <w:t xml:space="preserve">student studying with success </w:t>
      </w:r>
      <w:r>
        <w:rPr>
          <w:rFonts w:ascii="Tahoma" w:hAnsi="Tahoma" w:cs="Tahoma"/>
          <w:color w:val="585858"/>
          <w:lang w:val="en-US"/>
        </w:rPr>
        <w:t>–</w:t>
      </w:r>
      <w:r w:rsidRPr="009B7665">
        <w:rPr>
          <w:rFonts w:ascii="Tahoma" w:hAnsi="Tahoma" w:cs="Tahoma"/>
          <w:color w:val="585858"/>
          <w:lang w:val="en-US"/>
        </w:rPr>
        <w:t xml:space="preserve"> </w:t>
      </w:r>
      <w:r>
        <w:rPr>
          <w:rFonts w:ascii="Tahoma" w:hAnsi="Tahoma" w:cs="Tahoma"/>
          <w:color w:val="585858"/>
          <w:lang w:val="en-US"/>
        </w:rPr>
        <w:t xml:space="preserve">is the student who got credits on all </w:t>
      </w:r>
      <w:r>
        <w:rPr>
          <w:rFonts w:ascii="Tahoma" w:hAnsi="Tahoma" w:cs="Tahoma"/>
          <w:color w:val="585858"/>
          <w:lang w:val="en-US"/>
        </w:rPr>
        <w:lastRenderedPageBreak/>
        <w:t>disciplines defined in individual curriculum</w:t>
      </w:r>
      <w:r w:rsidRPr="009B7665">
        <w:rPr>
          <w:rFonts w:ascii="Tahoma" w:hAnsi="Tahoma" w:cs="Tahoma"/>
          <w:color w:val="585858"/>
          <w:lang w:val="en-US"/>
        </w:rPr>
        <w:t>;</w:t>
      </w:r>
    </w:p>
    <w:p w14:paraId="56D9C782" w14:textId="77777777" w:rsidR="00FE42D1"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2.1.17.</w:t>
      </w:r>
      <w:r w:rsidRPr="009B7665">
        <w:rPr>
          <w:rFonts w:ascii="Tahoma" w:hAnsi="Tahoma" w:cs="Tahoma"/>
          <w:b/>
          <w:bCs/>
          <w:color w:val="585858"/>
          <w:lang w:val="en-US"/>
        </w:rPr>
        <w:t xml:space="preserve"> </w:t>
      </w:r>
      <w:r>
        <w:rPr>
          <w:rFonts w:ascii="Tahoma" w:hAnsi="Tahoma" w:cs="Tahoma"/>
          <w:b/>
          <w:bCs/>
          <w:color w:val="585858"/>
          <w:lang w:val="en-US"/>
        </w:rPr>
        <w:t>student with academic failure</w:t>
      </w:r>
      <w:r w:rsidRPr="009B7665">
        <w:rPr>
          <w:rFonts w:ascii="Tahoma" w:hAnsi="Tahoma" w:cs="Tahoma"/>
          <w:b/>
          <w:bCs/>
          <w:color w:val="585858"/>
          <w:lang w:val="en-US"/>
        </w:rPr>
        <w:t xml:space="preserve"> </w:t>
      </w:r>
      <w:r>
        <w:rPr>
          <w:rFonts w:ascii="Tahoma" w:hAnsi="Tahoma" w:cs="Tahoma"/>
          <w:b/>
          <w:bCs/>
          <w:color w:val="585858"/>
          <w:lang w:val="en-US"/>
        </w:rPr>
        <w:t>–</w:t>
      </w:r>
      <w:r w:rsidRPr="009B7665">
        <w:rPr>
          <w:rFonts w:ascii="Tahoma" w:hAnsi="Tahoma" w:cs="Tahoma"/>
          <w:color w:val="585858"/>
          <w:lang w:val="en-US"/>
        </w:rPr>
        <w:t xml:space="preserve"> </w:t>
      </w:r>
      <w:r>
        <w:rPr>
          <w:rFonts w:ascii="Tahoma" w:hAnsi="Tahoma" w:cs="Tahoma"/>
          <w:color w:val="585858"/>
          <w:lang w:val="en-US"/>
        </w:rPr>
        <w:t>is the student who could not get credit from at least one of the disciplines noted in individual curriculum</w:t>
      </w:r>
      <w:r w:rsidRPr="009B7665">
        <w:rPr>
          <w:rFonts w:ascii="Tahoma" w:hAnsi="Tahoma" w:cs="Tahoma"/>
          <w:color w:val="585858"/>
          <w:lang w:val="en-US"/>
        </w:rPr>
        <w:t>.</w:t>
      </w:r>
    </w:p>
    <w:p w14:paraId="7BC7AC6D" w14:textId="77777777" w:rsidR="00FE42D1" w:rsidRDefault="00FE42D1" w:rsidP="002F6D7D">
      <w:pPr>
        <w:widowControl w:val="0"/>
        <w:autoSpaceDE w:val="0"/>
        <w:autoSpaceDN w:val="0"/>
        <w:adjustRightInd w:val="0"/>
        <w:spacing w:after="240"/>
        <w:jc w:val="both"/>
        <w:rPr>
          <w:rFonts w:ascii="Tahoma" w:hAnsi="Tahoma" w:cs="Tahoma"/>
          <w:color w:val="585858"/>
          <w:lang w:val="en-US"/>
        </w:rPr>
      </w:pPr>
      <w:r>
        <w:rPr>
          <w:rFonts w:ascii="Tahoma" w:hAnsi="Tahoma" w:cs="Tahoma"/>
          <w:color w:val="585858"/>
          <w:lang w:val="en-US"/>
        </w:rPr>
        <w:t xml:space="preserve">2.1.18. </w:t>
      </w:r>
      <w:r w:rsidRPr="00D03385">
        <w:rPr>
          <w:rFonts w:ascii="Tahoma" w:hAnsi="Tahoma" w:cs="Tahoma"/>
          <w:b/>
          <w:color w:val="585858"/>
          <w:lang w:val="en-US"/>
        </w:rPr>
        <w:t>full engagement in education (fulltime)</w:t>
      </w:r>
      <w:r>
        <w:rPr>
          <w:rFonts w:ascii="Tahoma" w:hAnsi="Tahoma" w:cs="Tahoma"/>
          <w:color w:val="585858"/>
          <w:lang w:val="en-US"/>
        </w:rPr>
        <w:t xml:space="preserve"> – </w:t>
      </w:r>
      <w:r w:rsidRPr="00D03385">
        <w:rPr>
          <w:rFonts w:ascii="Tahoma" w:hAnsi="Tahoma" w:cs="Tahoma"/>
          <w:color w:val="585858"/>
          <w:highlight w:val="yellow"/>
          <w:lang w:val="en-US"/>
        </w:rPr>
        <w:t>ixtisasın t</w:t>
      </w:r>
      <w:r w:rsidRPr="00275B2E">
        <w:rPr>
          <w:rFonts w:ascii="Tahoma" w:hAnsi="Tahoma" w:cs="Tahoma"/>
          <w:color w:val="585858"/>
          <w:highlight w:val="yellow"/>
          <w:lang w:val="en-US"/>
        </w:rPr>
        <w:t>ə</w:t>
      </w:r>
      <w:r w:rsidRPr="00D03385">
        <w:rPr>
          <w:rFonts w:ascii="Tahoma" w:hAnsi="Tahoma" w:cs="Tahoma"/>
          <w:color w:val="585858"/>
          <w:highlight w:val="yellow"/>
          <w:lang w:val="en-US"/>
        </w:rPr>
        <w:t>hsil proqramı il</w:t>
      </w:r>
      <w:r w:rsidRPr="00275B2E">
        <w:rPr>
          <w:rFonts w:ascii="Tahoma" w:hAnsi="Tahoma" w:cs="Tahoma"/>
          <w:color w:val="585858"/>
          <w:highlight w:val="yellow"/>
          <w:lang w:val="en-US"/>
        </w:rPr>
        <w:t>ə</w:t>
      </w:r>
      <w:r w:rsidRPr="00D03385">
        <w:rPr>
          <w:rFonts w:ascii="Tahoma" w:hAnsi="Tahoma" w:cs="Tahoma"/>
          <w:color w:val="585858"/>
          <w:highlight w:val="yellow"/>
          <w:lang w:val="en-US"/>
        </w:rPr>
        <w:t xml:space="preserve"> mü</w:t>
      </w:r>
      <w:r w:rsidRPr="00275B2E">
        <w:rPr>
          <w:rFonts w:ascii="Tahoma" w:hAnsi="Tahoma" w:cs="Tahoma"/>
          <w:color w:val="585858"/>
          <w:highlight w:val="yellow"/>
          <w:lang w:val="en-US"/>
        </w:rPr>
        <w:t>ə</w:t>
      </w:r>
      <w:r w:rsidRPr="00D03385">
        <w:rPr>
          <w:rFonts w:ascii="Tahoma" w:hAnsi="Tahoma" w:cs="Tahoma"/>
          <w:color w:val="585858"/>
          <w:highlight w:val="yellow"/>
          <w:lang w:val="en-US"/>
        </w:rPr>
        <w:t>yy</w:t>
      </w:r>
      <w:r w:rsidRPr="00275B2E">
        <w:rPr>
          <w:rFonts w:ascii="Tahoma" w:hAnsi="Tahoma" w:cs="Tahoma"/>
          <w:color w:val="585858"/>
          <w:highlight w:val="yellow"/>
          <w:lang w:val="en-US"/>
        </w:rPr>
        <w:t>ə</w:t>
      </w:r>
      <w:r w:rsidRPr="00D03385">
        <w:rPr>
          <w:rFonts w:ascii="Tahoma" w:hAnsi="Tahoma" w:cs="Tahoma"/>
          <w:color w:val="585858"/>
          <w:highlight w:val="yellow"/>
          <w:lang w:val="en-US"/>
        </w:rPr>
        <w:t>n olunmuş normativ t</w:t>
      </w:r>
      <w:r w:rsidRPr="00275B2E">
        <w:rPr>
          <w:rFonts w:ascii="Tahoma" w:hAnsi="Tahoma" w:cs="Tahoma"/>
          <w:color w:val="585858"/>
          <w:highlight w:val="yellow"/>
          <w:lang w:val="en-US"/>
        </w:rPr>
        <w:t>ə</w:t>
      </w:r>
      <w:r w:rsidRPr="00D03385">
        <w:rPr>
          <w:rFonts w:ascii="Tahoma" w:hAnsi="Tahoma" w:cs="Tahoma"/>
          <w:color w:val="585858"/>
          <w:highlight w:val="yellow"/>
          <w:lang w:val="en-US"/>
        </w:rPr>
        <w:t>hsil müdd</w:t>
      </w:r>
      <w:r w:rsidRPr="00275B2E">
        <w:rPr>
          <w:rFonts w:ascii="Tahoma" w:hAnsi="Tahoma" w:cs="Tahoma"/>
          <w:color w:val="585858"/>
          <w:highlight w:val="yellow"/>
          <w:lang w:val="en-US"/>
        </w:rPr>
        <w:t>ə</w:t>
      </w:r>
      <w:r w:rsidRPr="00D03385">
        <w:rPr>
          <w:rFonts w:ascii="Tahoma" w:hAnsi="Tahoma" w:cs="Tahoma"/>
          <w:color w:val="585858"/>
          <w:highlight w:val="yellow"/>
          <w:lang w:val="en-US"/>
        </w:rPr>
        <w:t>tin</w:t>
      </w:r>
      <w:r w:rsidRPr="00275B2E">
        <w:rPr>
          <w:rFonts w:ascii="Tahoma" w:hAnsi="Tahoma" w:cs="Tahoma"/>
          <w:color w:val="585858"/>
          <w:highlight w:val="yellow"/>
          <w:lang w:val="en-US"/>
        </w:rPr>
        <w:t>ə</w:t>
      </w:r>
      <w:r w:rsidRPr="00D03385">
        <w:rPr>
          <w:rFonts w:ascii="Tahoma" w:hAnsi="Tahoma" w:cs="Tahoma"/>
          <w:color w:val="585858"/>
          <w:highlight w:val="yellow"/>
          <w:lang w:val="en-US"/>
        </w:rPr>
        <w:t xml:space="preserve"> uyğun, t</w:t>
      </w:r>
      <w:r w:rsidRPr="00275B2E">
        <w:rPr>
          <w:rFonts w:ascii="Tahoma" w:hAnsi="Tahoma" w:cs="Tahoma"/>
          <w:color w:val="585858"/>
          <w:highlight w:val="yellow"/>
          <w:lang w:val="en-US"/>
        </w:rPr>
        <w:t>ə</w:t>
      </w:r>
      <w:r w:rsidRPr="00D03385">
        <w:rPr>
          <w:rFonts w:ascii="Tahoma" w:hAnsi="Tahoma" w:cs="Tahoma"/>
          <w:color w:val="585858"/>
          <w:highlight w:val="yellow"/>
          <w:lang w:val="en-US"/>
        </w:rPr>
        <w:t>dris qrafiki ali t</w:t>
      </w:r>
      <w:r w:rsidRPr="00275B2E">
        <w:rPr>
          <w:rFonts w:ascii="Tahoma" w:hAnsi="Tahoma" w:cs="Tahoma"/>
          <w:color w:val="585858"/>
          <w:highlight w:val="yellow"/>
          <w:lang w:val="en-US"/>
        </w:rPr>
        <w:t>ə</w:t>
      </w:r>
      <w:r w:rsidRPr="00D03385">
        <w:rPr>
          <w:rFonts w:ascii="Tahoma" w:hAnsi="Tahoma" w:cs="Tahoma"/>
          <w:color w:val="585858"/>
          <w:highlight w:val="yellow"/>
          <w:lang w:val="en-US"/>
        </w:rPr>
        <w:t>hsil mü</w:t>
      </w:r>
      <w:r w:rsidRPr="00275B2E">
        <w:rPr>
          <w:rFonts w:ascii="Tahoma" w:hAnsi="Tahoma" w:cs="Tahoma"/>
          <w:color w:val="585858"/>
          <w:highlight w:val="yellow"/>
          <w:lang w:val="en-US"/>
        </w:rPr>
        <w:t>ə</w:t>
      </w:r>
      <w:r w:rsidRPr="00D03385">
        <w:rPr>
          <w:rFonts w:ascii="Tahoma" w:hAnsi="Tahoma" w:cs="Tahoma"/>
          <w:color w:val="585858"/>
          <w:highlight w:val="yellow"/>
          <w:lang w:val="en-US"/>
        </w:rPr>
        <w:t>ssis</w:t>
      </w:r>
      <w:r w:rsidRPr="00275B2E">
        <w:rPr>
          <w:rFonts w:ascii="Tahoma" w:hAnsi="Tahoma" w:cs="Tahoma"/>
          <w:color w:val="585858"/>
          <w:highlight w:val="yellow"/>
          <w:lang w:val="en-US"/>
        </w:rPr>
        <w:t>ə</w:t>
      </w:r>
      <w:r w:rsidRPr="00D03385">
        <w:rPr>
          <w:rFonts w:ascii="Tahoma" w:hAnsi="Tahoma" w:cs="Tahoma"/>
          <w:color w:val="585858"/>
          <w:highlight w:val="yellow"/>
          <w:lang w:val="en-US"/>
        </w:rPr>
        <w:t>si t</w:t>
      </w:r>
      <w:r w:rsidRPr="00275B2E">
        <w:rPr>
          <w:rFonts w:ascii="Tahoma" w:hAnsi="Tahoma" w:cs="Tahoma"/>
          <w:color w:val="585858"/>
          <w:highlight w:val="yellow"/>
          <w:lang w:val="en-US"/>
        </w:rPr>
        <w:t>ə</w:t>
      </w:r>
      <w:r w:rsidRPr="00D03385">
        <w:rPr>
          <w:rFonts w:ascii="Tahoma" w:hAnsi="Tahoma" w:cs="Tahoma"/>
          <w:color w:val="585858"/>
          <w:highlight w:val="yellow"/>
          <w:lang w:val="en-US"/>
        </w:rPr>
        <w:t>r</w:t>
      </w:r>
      <w:r w:rsidRPr="00275B2E">
        <w:rPr>
          <w:rFonts w:ascii="Tahoma" w:hAnsi="Tahoma" w:cs="Tahoma"/>
          <w:color w:val="585858"/>
          <w:highlight w:val="yellow"/>
          <w:lang w:val="en-US"/>
        </w:rPr>
        <w:t>ə</w:t>
      </w:r>
      <w:r w:rsidRPr="00D03385">
        <w:rPr>
          <w:rFonts w:ascii="Tahoma" w:hAnsi="Tahoma" w:cs="Tahoma"/>
          <w:color w:val="585858"/>
          <w:highlight w:val="yellow"/>
          <w:lang w:val="en-US"/>
        </w:rPr>
        <w:t>find</w:t>
      </w:r>
      <w:r w:rsidRPr="00275B2E">
        <w:rPr>
          <w:rFonts w:ascii="Tahoma" w:hAnsi="Tahoma" w:cs="Tahoma"/>
          <w:color w:val="585858"/>
          <w:highlight w:val="yellow"/>
          <w:lang w:val="en-US"/>
        </w:rPr>
        <w:t>ə</w:t>
      </w:r>
      <w:r w:rsidRPr="00D03385">
        <w:rPr>
          <w:rFonts w:ascii="Tahoma" w:hAnsi="Tahoma" w:cs="Tahoma"/>
          <w:color w:val="585858"/>
          <w:highlight w:val="yellow"/>
          <w:lang w:val="en-US"/>
        </w:rPr>
        <w:t xml:space="preserve">n planlaşdırılan </w:t>
      </w:r>
      <w:r w:rsidRPr="00275B2E">
        <w:rPr>
          <w:rFonts w:ascii="Tahoma" w:hAnsi="Tahoma" w:cs="Tahoma"/>
          <w:color w:val="585858"/>
          <w:highlight w:val="yellow"/>
          <w:lang w:val="en-US"/>
        </w:rPr>
        <w:t>ə</w:t>
      </w:r>
      <w:r w:rsidRPr="00D03385">
        <w:rPr>
          <w:rFonts w:ascii="Tahoma" w:hAnsi="Tahoma" w:cs="Tahoma"/>
          <w:color w:val="585858"/>
          <w:highlight w:val="yellow"/>
          <w:lang w:val="en-US"/>
        </w:rPr>
        <w:t>yani t</w:t>
      </w:r>
      <w:r w:rsidRPr="00275B2E">
        <w:rPr>
          <w:rFonts w:ascii="Tahoma" w:hAnsi="Tahoma" w:cs="Tahoma"/>
          <w:color w:val="585858"/>
          <w:highlight w:val="yellow"/>
          <w:lang w:val="en-US"/>
        </w:rPr>
        <w:t>ə</w:t>
      </w:r>
      <w:r w:rsidRPr="00D03385">
        <w:rPr>
          <w:rFonts w:ascii="Tahoma" w:hAnsi="Tahoma" w:cs="Tahoma"/>
          <w:color w:val="585858"/>
          <w:highlight w:val="yellow"/>
          <w:lang w:val="en-US"/>
        </w:rPr>
        <w:t>hsilalma formasının növüdür;</w:t>
      </w:r>
      <w:r>
        <w:rPr>
          <w:rFonts w:ascii="Tahoma" w:hAnsi="Tahoma" w:cs="Tahoma"/>
          <w:color w:val="585858"/>
          <w:lang w:val="en-US"/>
        </w:rPr>
        <w:t xml:space="preserve"> </w:t>
      </w:r>
    </w:p>
    <w:p w14:paraId="362EC883" w14:textId="77777777" w:rsidR="00FE42D1" w:rsidRDefault="00FE42D1" w:rsidP="002F6D7D">
      <w:pPr>
        <w:widowControl w:val="0"/>
        <w:autoSpaceDE w:val="0"/>
        <w:autoSpaceDN w:val="0"/>
        <w:adjustRightInd w:val="0"/>
        <w:spacing w:after="240"/>
        <w:jc w:val="both"/>
        <w:rPr>
          <w:rFonts w:ascii="Tahoma" w:hAnsi="Tahoma" w:cs="Tahoma"/>
          <w:color w:val="585858"/>
          <w:lang w:val="en-US"/>
        </w:rPr>
      </w:pPr>
      <w:r>
        <w:rPr>
          <w:rFonts w:ascii="Tahoma" w:hAnsi="Tahoma" w:cs="Tahoma"/>
          <w:color w:val="585858"/>
          <w:lang w:val="en-US"/>
        </w:rPr>
        <w:t xml:space="preserve">2.1.19. </w:t>
      </w:r>
      <w:r w:rsidRPr="00D03385">
        <w:rPr>
          <w:rFonts w:ascii="Tahoma" w:hAnsi="Tahoma" w:cs="Tahoma"/>
          <w:b/>
          <w:color w:val="585858"/>
          <w:lang w:val="en-US"/>
        </w:rPr>
        <w:t>partial engagement in education (parttime)</w:t>
      </w:r>
      <w:r>
        <w:rPr>
          <w:rFonts w:ascii="Tahoma" w:hAnsi="Tahoma" w:cs="Tahoma"/>
          <w:color w:val="585858"/>
          <w:lang w:val="en-US"/>
        </w:rPr>
        <w:t xml:space="preserve"> - </w:t>
      </w:r>
      <w:r w:rsidRPr="00D03385">
        <w:rPr>
          <w:rFonts w:ascii="Tahoma" w:hAnsi="Tahoma" w:cs="Tahoma"/>
          <w:color w:val="585858"/>
          <w:highlight w:val="yellow"/>
          <w:lang w:val="en-US"/>
        </w:rPr>
        <w:t>ixtisasın t</w:t>
      </w:r>
      <w:r w:rsidRPr="00275B2E">
        <w:rPr>
          <w:rFonts w:ascii="Tahoma" w:hAnsi="Tahoma" w:cs="Tahoma"/>
          <w:color w:val="585858"/>
          <w:highlight w:val="yellow"/>
          <w:lang w:val="en-US"/>
        </w:rPr>
        <w:t>ə</w:t>
      </w:r>
      <w:r w:rsidRPr="00D03385">
        <w:rPr>
          <w:rFonts w:ascii="Tahoma" w:hAnsi="Tahoma" w:cs="Tahoma"/>
          <w:color w:val="585858"/>
          <w:highlight w:val="yellow"/>
          <w:lang w:val="en-US"/>
        </w:rPr>
        <w:t>dris planına uyğun, h</w:t>
      </w:r>
      <w:r w:rsidRPr="00275B2E">
        <w:rPr>
          <w:rFonts w:ascii="Tahoma" w:hAnsi="Tahoma" w:cs="Tahoma"/>
          <w:color w:val="585858"/>
          <w:highlight w:val="yellow"/>
          <w:lang w:val="en-US"/>
        </w:rPr>
        <w:t>ə</w:t>
      </w:r>
      <w:r w:rsidRPr="00D03385">
        <w:rPr>
          <w:rFonts w:ascii="Tahoma" w:hAnsi="Tahoma" w:cs="Tahoma"/>
          <w:color w:val="585858"/>
          <w:highlight w:val="yellow"/>
          <w:lang w:val="en-US"/>
        </w:rPr>
        <w:t>r semestrd</w:t>
      </w:r>
      <w:r w:rsidRPr="00275B2E">
        <w:rPr>
          <w:rFonts w:ascii="Tahoma" w:hAnsi="Tahoma" w:cs="Tahoma"/>
          <w:color w:val="585858"/>
          <w:highlight w:val="yellow"/>
          <w:lang w:val="en-US"/>
        </w:rPr>
        <w:t>ə</w:t>
      </w:r>
      <w:r w:rsidRPr="00D03385">
        <w:rPr>
          <w:rFonts w:ascii="Tahoma" w:hAnsi="Tahoma" w:cs="Tahoma"/>
          <w:color w:val="585858"/>
          <w:highlight w:val="yellow"/>
          <w:lang w:val="en-US"/>
        </w:rPr>
        <w:t xml:space="preserve"> iki f</w:t>
      </w:r>
      <w:r w:rsidRPr="00275B2E">
        <w:rPr>
          <w:rFonts w:ascii="Tahoma" w:hAnsi="Tahoma" w:cs="Tahoma"/>
          <w:color w:val="585858"/>
          <w:highlight w:val="yellow"/>
          <w:lang w:val="en-US"/>
        </w:rPr>
        <w:t>ə</w:t>
      </w:r>
      <w:r w:rsidRPr="00D03385">
        <w:rPr>
          <w:rFonts w:ascii="Tahoma" w:hAnsi="Tahoma" w:cs="Tahoma"/>
          <w:color w:val="585858"/>
          <w:highlight w:val="yellow"/>
          <w:lang w:val="en-US"/>
        </w:rPr>
        <w:t>nd</w:t>
      </w:r>
      <w:r w:rsidRPr="00275B2E">
        <w:rPr>
          <w:rFonts w:ascii="Tahoma" w:hAnsi="Tahoma" w:cs="Tahoma"/>
          <w:color w:val="585858"/>
          <w:highlight w:val="yellow"/>
          <w:lang w:val="en-US"/>
        </w:rPr>
        <w:t>ə</w:t>
      </w:r>
      <w:r w:rsidRPr="00D03385">
        <w:rPr>
          <w:rFonts w:ascii="Tahoma" w:hAnsi="Tahoma" w:cs="Tahoma"/>
          <w:color w:val="585858"/>
          <w:highlight w:val="yellow"/>
          <w:lang w:val="en-US"/>
        </w:rPr>
        <w:t>n az olmamaqla, t</w:t>
      </w:r>
      <w:r w:rsidRPr="00275B2E">
        <w:rPr>
          <w:rFonts w:ascii="Tahoma" w:hAnsi="Tahoma" w:cs="Tahoma"/>
          <w:color w:val="585858"/>
          <w:highlight w:val="yellow"/>
          <w:lang w:val="en-US"/>
        </w:rPr>
        <w:t>ə</w:t>
      </w:r>
      <w:r w:rsidRPr="00D03385">
        <w:rPr>
          <w:rFonts w:ascii="Tahoma" w:hAnsi="Tahoma" w:cs="Tahoma"/>
          <w:color w:val="585858"/>
          <w:highlight w:val="yellow"/>
          <w:lang w:val="en-US"/>
        </w:rPr>
        <w:t>dris qrafiki t</w:t>
      </w:r>
      <w:r w:rsidRPr="00275B2E">
        <w:rPr>
          <w:rFonts w:ascii="Tahoma" w:hAnsi="Tahoma" w:cs="Tahoma"/>
          <w:color w:val="585858"/>
          <w:highlight w:val="yellow"/>
          <w:lang w:val="en-US"/>
        </w:rPr>
        <w:t>ə</w:t>
      </w:r>
      <w:r w:rsidRPr="00D03385">
        <w:rPr>
          <w:rFonts w:ascii="Tahoma" w:hAnsi="Tahoma" w:cs="Tahoma"/>
          <w:color w:val="585858"/>
          <w:highlight w:val="yellow"/>
          <w:lang w:val="en-US"/>
        </w:rPr>
        <w:t>l</w:t>
      </w:r>
      <w:r w:rsidRPr="00275B2E">
        <w:rPr>
          <w:rFonts w:ascii="Tahoma" w:hAnsi="Tahoma" w:cs="Tahoma"/>
          <w:color w:val="585858"/>
          <w:highlight w:val="yellow"/>
          <w:lang w:val="en-US"/>
        </w:rPr>
        <w:t>ə</w:t>
      </w:r>
      <w:r w:rsidRPr="00D03385">
        <w:rPr>
          <w:rFonts w:ascii="Tahoma" w:hAnsi="Tahoma" w:cs="Tahoma"/>
          <w:color w:val="585858"/>
          <w:highlight w:val="yellow"/>
          <w:lang w:val="en-US"/>
        </w:rPr>
        <w:t>b</w:t>
      </w:r>
      <w:r w:rsidRPr="00275B2E">
        <w:rPr>
          <w:rFonts w:ascii="Tahoma" w:hAnsi="Tahoma" w:cs="Tahoma"/>
          <w:color w:val="585858"/>
          <w:highlight w:val="yellow"/>
          <w:lang w:val="en-US"/>
        </w:rPr>
        <w:t>ə</w:t>
      </w:r>
      <w:r w:rsidRPr="00D03385">
        <w:rPr>
          <w:rFonts w:ascii="Tahoma" w:hAnsi="Tahoma" w:cs="Tahoma"/>
          <w:color w:val="585858"/>
          <w:highlight w:val="yellow"/>
          <w:lang w:val="en-US"/>
        </w:rPr>
        <w:t xml:space="preserve"> t</w:t>
      </w:r>
      <w:r w:rsidRPr="00275B2E">
        <w:rPr>
          <w:rFonts w:ascii="Tahoma" w:hAnsi="Tahoma" w:cs="Tahoma"/>
          <w:color w:val="585858"/>
          <w:highlight w:val="yellow"/>
          <w:lang w:val="en-US"/>
        </w:rPr>
        <w:t>ə</w:t>
      </w:r>
      <w:r w:rsidRPr="00D03385">
        <w:rPr>
          <w:rFonts w:ascii="Tahoma" w:hAnsi="Tahoma" w:cs="Tahoma"/>
          <w:color w:val="585858"/>
          <w:highlight w:val="yellow"/>
          <w:lang w:val="en-US"/>
        </w:rPr>
        <w:t>r</w:t>
      </w:r>
      <w:r w:rsidRPr="00275B2E">
        <w:rPr>
          <w:rFonts w:ascii="Tahoma" w:hAnsi="Tahoma" w:cs="Tahoma"/>
          <w:color w:val="585858"/>
          <w:highlight w:val="yellow"/>
          <w:lang w:val="en-US"/>
        </w:rPr>
        <w:t>ə</w:t>
      </w:r>
      <w:r w:rsidRPr="00D03385">
        <w:rPr>
          <w:rFonts w:ascii="Tahoma" w:hAnsi="Tahoma" w:cs="Tahoma"/>
          <w:color w:val="585858"/>
          <w:highlight w:val="yellow"/>
          <w:lang w:val="en-US"/>
        </w:rPr>
        <w:t>find</w:t>
      </w:r>
      <w:r w:rsidRPr="00275B2E">
        <w:rPr>
          <w:rFonts w:ascii="Tahoma" w:hAnsi="Tahoma" w:cs="Tahoma"/>
          <w:color w:val="585858"/>
          <w:highlight w:val="yellow"/>
          <w:lang w:val="en-US"/>
        </w:rPr>
        <w:t>ə</w:t>
      </w:r>
      <w:r w:rsidRPr="00D03385">
        <w:rPr>
          <w:rFonts w:ascii="Tahoma" w:hAnsi="Tahoma" w:cs="Tahoma"/>
          <w:color w:val="585858"/>
          <w:highlight w:val="yellow"/>
          <w:lang w:val="en-US"/>
        </w:rPr>
        <w:t xml:space="preserve">n planlaşdırılan </w:t>
      </w:r>
      <w:r w:rsidRPr="00275B2E">
        <w:rPr>
          <w:rFonts w:ascii="Tahoma" w:hAnsi="Tahoma" w:cs="Tahoma"/>
          <w:color w:val="585858"/>
          <w:highlight w:val="yellow"/>
          <w:lang w:val="en-US"/>
        </w:rPr>
        <w:t>ə</w:t>
      </w:r>
      <w:r w:rsidRPr="00D03385">
        <w:rPr>
          <w:rFonts w:ascii="Tahoma" w:hAnsi="Tahoma" w:cs="Tahoma"/>
          <w:color w:val="585858"/>
          <w:highlight w:val="yellow"/>
          <w:lang w:val="en-US"/>
        </w:rPr>
        <w:t>yani t</w:t>
      </w:r>
      <w:r w:rsidRPr="00275B2E">
        <w:rPr>
          <w:rFonts w:ascii="Tahoma" w:hAnsi="Tahoma" w:cs="Tahoma"/>
          <w:color w:val="585858"/>
          <w:highlight w:val="yellow"/>
          <w:lang w:val="en-US"/>
        </w:rPr>
        <w:t>ə</w:t>
      </w:r>
      <w:r w:rsidRPr="00D03385">
        <w:rPr>
          <w:rFonts w:ascii="Tahoma" w:hAnsi="Tahoma" w:cs="Tahoma"/>
          <w:color w:val="585858"/>
          <w:highlight w:val="yellow"/>
          <w:lang w:val="en-US"/>
        </w:rPr>
        <w:t>hsilalma formasının növüdür;</w:t>
      </w:r>
    </w:p>
    <w:p w14:paraId="3BCF0742" w14:textId="77777777" w:rsidR="00FE42D1" w:rsidRDefault="00FE42D1" w:rsidP="002F6D7D">
      <w:pPr>
        <w:widowControl w:val="0"/>
        <w:autoSpaceDE w:val="0"/>
        <w:autoSpaceDN w:val="0"/>
        <w:adjustRightInd w:val="0"/>
        <w:spacing w:after="240"/>
        <w:jc w:val="both"/>
        <w:rPr>
          <w:rFonts w:ascii="Tahoma" w:hAnsi="Tahoma" w:cs="Tahoma"/>
          <w:color w:val="585858"/>
          <w:lang w:val="en-US"/>
        </w:rPr>
      </w:pPr>
      <w:r>
        <w:rPr>
          <w:rFonts w:ascii="Tahoma" w:hAnsi="Tahoma" w:cs="Tahoma"/>
          <w:color w:val="585858"/>
          <w:lang w:val="en-US"/>
        </w:rPr>
        <w:t>2.1.20</w:t>
      </w:r>
      <w:r w:rsidRPr="00D03385">
        <w:rPr>
          <w:rFonts w:ascii="Tahoma" w:hAnsi="Tahoma" w:cs="Tahoma"/>
          <w:color w:val="FF0000"/>
          <w:lang w:val="en-US"/>
        </w:rPr>
        <w:t xml:space="preserve">. </w:t>
      </w:r>
      <w:r w:rsidRPr="00D03385">
        <w:rPr>
          <w:rFonts w:ascii="Tahoma" w:hAnsi="Tahoma" w:cs="Tahoma"/>
          <w:b/>
          <w:strike/>
          <w:color w:val="FF0000"/>
          <w:lang w:val="en-US"/>
        </w:rPr>
        <w:t>current</w:t>
      </w:r>
      <w:r w:rsidRPr="00D03385">
        <w:rPr>
          <w:rFonts w:ascii="Tahoma" w:hAnsi="Tahoma" w:cs="Tahoma"/>
          <w:b/>
          <w:color w:val="585858"/>
          <w:lang w:val="en-US"/>
        </w:rPr>
        <w:t xml:space="preserve"> </w:t>
      </w:r>
      <w:r w:rsidR="00D03385" w:rsidRPr="003A2E5D">
        <w:rPr>
          <w:rFonts w:ascii="Tahoma" w:hAnsi="Tahoma" w:cs="Tahoma"/>
          <w:b/>
          <w:color w:val="FF0000"/>
          <w:lang w:val="en-US"/>
        </w:rPr>
        <w:t>continuous</w:t>
      </w:r>
      <w:r w:rsidR="00D03385">
        <w:rPr>
          <w:rFonts w:ascii="Tahoma" w:hAnsi="Tahoma" w:cs="Tahoma"/>
          <w:b/>
          <w:color w:val="585858"/>
          <w:lang w:val="en-US"/>
        </w:rPr>
        <w:t xml:space="preserve"> </w:t>
      </w:r>
      <w:r w:rsidRPr="00D03385">
        <w:rPr>
          <w:rFonts w:ascii="Tahoma" w:hAnsi="Tahoma" w:cs="Tahoma"/>
          <w:b/>
          <w:color w:val="585858"/>
          <w:lang w:val="en-US"/>
        </w:rPr>
        <w:t>assessment</w:t>
      </w:r>
      <w:r>
        <w:rPr>
          <w:rFonts w:ascii="Tahoma" w:hAnsi="Tahoma" w:cs="Tahoma"/>
          <w:color w:val="585858"/>
          <w:lang w:val="en-US"/>
        </w:rPr>
        <w:t xml:space="preserve"> – is an assessment of the student’s performance by subject during a semester;</w:t>
      </w:r>
    </w:p>
    <w:p w14:paraId="10563543" w14:textId="77777777" w:rsidR="008F2144" w:rsidRDefault="00FE42D1" w:rsidP="008F2144">
      <w:pPr>
        <w:rPr>
          <w:color w:val="FF0000"/>
          <w:lang w:val="en-US"/>
        </w:rPr>
      </w:pPr>
      <w:r>
        <w:rPr>
          <w:rFonts w:ascii="Tahoma" w:hAnsi="Tahoma" w:cs="Tahoma"/>
          <w:color w:val="585858"/>
          <w:lang w:val="en-US"/>
        </w:rPr>
        <w:t xml:space="preserve">2.1.21. </w:t>
      </w:r>
      <w:r w:rsidRPr="003A2E5D">
        <w:rPr>
          <w:rFonts w:ascii="Tahoma" w:hAnsi="Tahoma" w:cs="Tahoma"/>
          <w:b/>
          <w:strike/>
          <w:color w:val="FF0000"/>
          <w:lang w:val="en-US"/>
        </w:rPr>
        <w:t>interim assessment</w:t>
      </w:r>
      <w:r w:rsidR="003A2E5D">
        <w:rPr>
          <w:rFonts w:ascii="Tahoma" w:hAnsi="Tahoma" w:cs="Tahoma"/>
          <w:b/>
          <w:color w:val="585858"/>
          <w:lang w:val="en-US"/>
        </w:rPr>
        <w:t xml:space="preserve"> </w:t>
      </w:r>
      <w:r w:rsidR="003A2E5D" w:rsidRPr="003A2E5D">
        <w:rPr>
          <w:rFonts w:ascii="Tahoma" w:hAnsi="Tahoma" w:cs="Tahoma"/>
          <w:b/>
          <w:color w:val="FF0000"/>
          <w:lang w:val="en-US"/>
        </w:rPr>
        <w:t>final exams</w:t>
      </w:r>
      <w:r>
        <w:rPr>
          <w:rFonts w:ascii="Tahoma" w:hAnsi="Tahoma" w:cs="Tahoma"/>
          <w:color w:val="585858"/>
          <w:lang w:val="en-US"/>
        </w:rPr>
        <w:t xml:space="preserve"> – </w:t>
      </w:r>
      <w:r w:rsidRPr="003A2E5D">
        <w:rPr>
          <w:rFonts w:ascii="Tahoma" w:hAnsi="Tahoma" w:cs="Tahoma"/>
          <w:strike/>
          <w:color w:val="FF0000"/>
          <w:lang w:val="en-US"/>
        </w:rPr>
        <w:t>is an assessment of student’s knowledge and skills by subject through examination.</w:t>
      </w:r>
      <w:r>
        <w:rPr>
          <w:rFonts w:ascii="Tahoma" w:hAnsi="Tahoma" w:cs="Tahoma"/>
          <w:color w:val="585858"/>
          <w:lang w:val="en-US"/>
        </w:rPr>
        <w:t xml:space="preserve"> </w:t>
      </w:r>
      <w:r w:rsidR="008F2144">
        <w:rPr>
          <w:color w:val="FF0000"/>
          <w:lang w:val="en-US"/>
        </w:rPr>
        <w:t>final exams</w:t>
      </w:r>
      <w:r w:rsidR="008F2144">
        <w:rPr>
          <w:lang w:val="en-US"/>
        </w:rPr>
        <w:t xml:space="preserve">” </w:t>
      </w:r>
      <w:r w:rsidR="003A2E5D">
        <w:rPr>
          <w:color w:val="FF0000"/>
          <w:lang w:val="en-US"/>
        </w:rPr>
        <w:t>are</w:t>
      </w:r>
      <w:r w:rsidR="008F2144" w:rsidRPr="008F2144">
        <w:rPr>
          <w:color w:val="FF0000"/>
          <w:lang w:val="en-US"/>
        </w:rPr>
        <w:t xml:space="preserve"> an assessment of student’s performance by subjec</w:t>
      </w:r>
      <w:r w:rsidR="008F2144">
        <w:rPr>
          <w:color w:val="FF0000"/>
          <w:lang w:val="en-US"/>
        </w:rPr>
        <w:t>t at the end of a semester</w:t>
      </w:r>
    </w:p>
    <w:p w14:paraId="56460D5A"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p>
    <w:p w14:paraId="587B1082"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14:paraId="04352AC4"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3. </w:t>
      </w:r>
      <w:r>
        <w:rPr>
          <w:rFonts w:ascii="Tahoma" w:hAnsi="Tahoma" w:cs="Tahoma"/>
          <w:b/>
          <w:bCs/>
          <w:color w:val="585858"/>
          <w:lang w:val="en-US"/>
        </w:rPr>
        <w:t>Education process</w:t>
      </w:r>
    </w:p>
    <w:p w14:paraId="06B64506"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b/>
          <w:bCs/>
          <w:color w:val="585858"/>
          <w:lang w:val="en-US"/>
        </w:rPr>
        <w:t> </w:t>
      </w:r>
    </w:p>
    <w:p w14:paraId="1982A3EA" w14:textId="77777777" w:rsidR="00FE42D1" w:rsidRDefault="00FE42D1" w:rsidP="002F6D7D">
      <w:pPr>
        <w:widowControl w:val="0"/>
        <w:autoSpaceDE w:val="0"/>
        <w:autoSpaceDN w:val="0"/>
        <w:adjustRightInd w:val="0"/>
        <w:spacing w:after="240"/>
        <w:jc w:val="center"/>
        <w:rPr>
          <w:rFonts w:ascii="Tahoma" w:hAnsi="Tahoma" w:cs="Tahoma"/>
          <w:b/>
          <w:bCs/>
          <w:color w:val="585858"/>
          <w:lang w:val="en-US"/>
        </w:rPr>
      </w:pPr>
      <w:r w:rsidRPr="009B7665">
        <w:rPr>
          <w:rFonts w:ascii="Tahoma" w:hAnsi="Tahoma" w:cs="Tahoma"/>
          <w:b/>
          <w:bCs/>
          <w:color w:val="585858"/>
          <w:lang w:val="en-US"/>
        </w:rPr>
        <w:t xml:space="preserve">3.1. </w:t>
      </w:r>
      <w:r>
        <w:rPr>
          <w:rFonts w:ascii="Tahoma" w:hAnsi="Tahoma" w:cs="Tahoma"/>
          <w:b/>
          <w:bCs/>
          <w:color w:val="585858"/>
          <w:lang w:val="en-US"/>
        </w:rPr>
        <w:t>Education-methodological provision</w:t>
      </w:r>
    </w:p>
    <w:p w14:paraId="43D70C58"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w:t>
      </w:r>
    </w:p>
    <w:p w14:paraId="2C01589F" w14:textId="77777777" w:rsidR="00FE42D1"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3.1.1. </w:t>
      </w:r>
      <w:r>
        <w:rPr>
          <w:rFonts w:ascii="Tahoma" w:hAnsi="Tahoma" w:cs="Tahoma"/>
          <w:color w:val="585858"/>
          <w:lang w:val="en-US"/>
        </w:rPr>
        <w:t xml:space="preserve">The education of student at high education institution </w:t>
      </w:r>
      <w:r w:rsidRPr="00D03385">
        <w:rPr>
          <w:rFonts w:ascii="Tahoma" w:hAnsi="Tahoma" w:cs="Tahoma"/>
          <w:color w:val="FF0000"/>
          <w:lang w:val="en-US"/>
        </w:rPr>
        <w:t>and ANAS</w:t>
      </w:r>
      <w:r>
        <w:rPr>
          <w:rFonts w:ascii="Tahoma" w:hAnsi="Tahoma" w:cs="Tahoma"/>
          <w:color w:val="585858"/>
          <w:lang w:val="en-US"/>
        </w:rPr>
        <w:t xml:space="preserve"> is conducted in accordance with education program on specialty (specialization)</w:t>
      </w:r>
      <w:r w:rsidRPr="009B7665">
        <w:rPr>
          <w:rFonts w:ascii="Tahoma" w:hAnsi="Tahoma" w:cs="Tahoma"/>
          <w:color w:val="585858"/>
          <w:lang w:val="en-US"/>
        </w:rPr>
        <w:t>.</w:t>
      </w:r>
      <w:r>
        <w:rPr>
          <w:rFonts w:ascii="Tahoma" w:hAnsi="Tahoma" w:cs="Tahoma"/>
          <w:color w:val="585858"/>
          <w:lang w:val="en-US"/>
        </w:rPr>
        <w:t xml:space="preserve"> The organization of education on different specialty (specialization) and education-methodological provision of education process are implemented in accordance with the requirements of the Law of the Republic of Azerbaijan </w:t>
      </w:r>
      <w:r w:rsidRPr="009B7665">
        <w:rPr>
          <w:rFonts w:ascii="Tahoma" w:hAnsi="Tahoma" w:cs="Tahoma"/>
          <w:color w:val="585858"/>
          <w:lang w:val="en-US"/>
        </w:rPr>
        <w:t>“</w:t>
      </w:r>
      <w:r>
        <w:rPr>
          <w:rFonts w:ascii="Tahoma" w:hAnsi="Tahoma" w:cs="Tahoma"/>
          <w:color w:val="585858"/>
          <w:lang w:val="en-US"/>
        </w:rPr>
        <w:t xml:space="preserve">On Education”, “State standard and program of the high education level” approved by decree of the Cabinet of Ministers of the Republic of Azerbaijan No. 75 of April 23, 2010, “The content and organization of bachelor education” approved by decree No 117 of June 24, </w:t>
      </w:r>
      <w:r w:rsidRPr="009B7665">
        <w:rPr>
          <w:rFonts w:ascii="Tahoma" w:hAnsi="Tahoma" w:cs="Tahoma"/>
          <w:color w:val="585858"/>
          <w:lang w:val="en-US"/>
        </w:rPr>
        <w:t>2010</w:t>
      </w:r>
      <w:r>
        <w:rPr>
          <w:rFonts w:ascii="Tahoma" w:hAnsi="Tahoma" w:cs="Tahoma"/>
          <w:color w:val="585858"/>
          <w:lang w:val="en-US"/>
        </w:rPr>
        <w:t xml:space="preserve"> and “The content, organization of magistracy education and issuing of “master” degree” approved by decree No 88 of May 12, 2010</w:t>
      </w:r>
      <w:r w:rsidRPr="009B7665">
        <w:rPr>
          <w:rFonts w:ascii="Tahoma" w:hAnsi="Tahoma" w:cs="Tahoma"/>
          <w:color w:val="585858"/>
          <w:lang w:val="en-US"/>
        </w:rPr>
        <w:t>.</w:t>
      </w:r>
    </w:p>
    <w:p w14:paraId="4AB19EA2" w14:textId="77777777" w:rsidR="00FE42D1"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3.1.2. </w:t>
      </w:r>
      <w:r>
        <w:rPr>
          <w:rFonts w:ascii="Tahoma" w:hAnsi="Tahoma" w:cs="Tahoma"/>
          <w:color w:val="585858"/>
          <w:lang w:val="en-US"/>
        </w:rPr>
        <w:t>The following education documents are used by the Ministry of Education of the Republic of Azerbaijan in credit system on defined forms:</w:t>
      </w:r>
    </w:p>
    <w:p w14:paraId="1B1F82A6"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3.1.2.1. </w:t>
      </w:r>
      <w:r>
        <w:rPr>
          <w:rFonts w:ascii="Tahoma" w:hAnsi="Tahoma" w:cs="Tahoma"/>
          <w:color w:val="585858"/>
          <w:lang w:val="en-US"/>
        </w:rPr>
        <w:t>Curriculum of specialty (specialization)</w:t>
      </w:r>
      <w:r w:rsidRPr="009B7665">
        <w:rPr>
          <w:rFonts w:ascii="Tahoma" w:hAnsi="Tahoma" w:cs="Tahoma"/>
          <w:color w:val="585858"/>
          <w:lang w:val="en-US"/>
        </w:rPr>
        <w:t>;</w:t>
      </w:r>
    </w:p>
    <w:p w14:paraId="22E3CCF5"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3.1.2.2. </w:t>
      </w:r>
      <w:r>
        <w:rPr>
          <w:rFonts w:ascii="Tahoma" w:hAnsi="Tahoma" w:cs="Tahoma"/>
          <w:color w:val="585858"/>
          <w:lang w:val="en-US"/>
        </w:rPr>
        <w:t>Education schedule of specialty (specialization)</w:t>
      </w:r>
      <w:r w:rsidRPr="009B7665">
        <w:rPr>
          <w:rFonts w:ascii="Tahoma" w:hAnsi="Tahoma" w:cs="Tahoma"/>
          <w:color w:val="585858"/>
          <w:lang w:val="en-US"/>
        </w:rPr>
        <w:t>;</w:t>
      </w:r>
    </w:p>
    <w:p w14:paraId="183AA4C1"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3.1.2.3. </w:t>
      </w:r>
      <w:r>
        <w:rPr>
          <w:rFonts w:ascii="Tahoma" w:hAnsi="Tahoma" w:cs="Tahoma"/>
          <w:color w:val="585858"/>
          <w:lang w:val="en-US"/>
        </w:rPr>
        <w:t>Annual work curriculum on specialty (specialization)</w:t>
      </w:r>
      <w:r w:rsidRPr="009B7665">
        <w:rPr>
          <w:rFonts w:ascii="Tahoma" w:hAnsi="Tahoma" w:cs="Tahoma"/>
          <w:color w:val="585858"/>
          <w:lang w:val="en-US"/>
        </w:rPr>
        <w:t>;</w:t>
      </w:r>
    </w:p>
    <w:p w14:paraId="1CCF3A1C"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3.1.2.4. </w:t>
      </w:r>
      <w:r>
        <w:rPr>
          <w:rFonts w:ascii="Tahoma" w:hAnsi="Tahoma" w:cs="Tahoma"/>
          <w:color w:val="585858"/>
          <w:lang w:val="en-US"/>
        </w:rPr>
        <w:t>Individual curriculum of the student</w:t>
      </w:r>
      <w:r w:rsidRPr="009B7665">
        <w:rPr>
          <w:rFonts w:ascii="Tahoma" w:hAnsi="Tahoma" w:cs="Tahoma"/>
          <w:color w:val="585858"/>
          <w:lang w:val="en-US"/>
        </w:rPr>
        <w:t>;</w:t>
      </w:r>
    </w:p>
    <w:p w14:paraId="54F50E46"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lastRenderedPageBreak/>
        <w:t xml:space="preserve">3.1.2.5. </w:t>
      </w:r>
      <w:r>
        <w:rPr>
          <w:rFonts w:ascii="Tahoma" w:hAnsi="Tahoma" w:cs="Tahoma"/>
          <w:color w:val="585858"/>
          <w:lang w:val="en-US"/>
        </w:rPr>
        <w:t>Annual work curriculum of the teacher</w:t>
      </w:r>
      <w:r w:rsidRPr="009B7665">
        <w:rPr>
          <w:rFonts w:ascii="Tahoma" w:hAnsi="Tahoma" w:cs="Tahoma"/>
          <w:color w:val="585858"/>
          <w:lang w:val="en-US"/>
        </w:rPr>
        <w:t>.</w:t>
      </w:r>
    </w:p>
    <w:p w14:paraId="583185EB"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14:paraId="7EEB7730"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3.2. </w:t>
      </w:r>
      <w:r>
        <w:rPr>
          <w:rFonts w:ascii="Tahoma" w:hAnsi="Tahoma" w:cs="Tahoma"/>
          <w:b/>
          <w:bCs/>
          <w:color w:val="585858"/>
          <w:lang w:val="en-US"/>
        </w:rPr>
        <w:t>Organization of the education</w:t>
      </w:r>
    </w:p>
    <w:p w14:paraId="2A485F14"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14:paraId="357458CF" w14:textId="77777777" w:rsidR="00FE42D1"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3.2.1. </w:t>
      </w:r>
      <w:r>
        <w:rPr>
          <w:rFonts w:ascii="Tahoma" w:hAnsi="Tahoma" w:cs="Tahoma"/>
          <w:color w:val="585858"/>
          <w:lang w:val="en-US"/>
        </w:rPr>
        <w:t>Academic year consists of two semesters (autumn and spring). In addition summer semester can be organized not exceeding the period of 6 (six) weeks during summer vacation.</w:t>
      </w:r>
    </w:p>
    <w:p w14:paraId="4B7FCF2C"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3.2.2.</w:t>
      </w:r>
      <w:r>
        <w:rPr>
          <w:rFonts w:ascii="Tahoma" w:hAnsi="Tahoma" w:cs="Tahoma"/>
          <w:color w:val="585858"/>
          <w:lang w:val="en-US"/>
        </w:rPr>
        <w:t xml:space="preserve"> Academic year for full-time education form at both two levels of high education is 40 weeks. Each semester consists of 20 weeks (also 5 weeks for exams). 30 credits are defined for one semester.</w:t>
      </w:r>
      <w:r w:rsidRPr="00D03385">
        <w:rPr>
          <w:rFonts w:ascii="Tahoma" w:hAnsi="Tahoma" w:cs="Tahoma"/>
          <w:color w:val="585858"/>
          <w:lang w:val="en-US"/>
        </w:rPr>
        <w:t xml:space="preserve"> </w:t>
      </w:r>
      <w:r w:rsidRPr="008F2144">
        <w:rPr>
          <w:rFonts w:ascii="Tahoma" w:hAnsi="Tahoma" w:cs="Tahoma"/>
          <w:color w:val="FF0000"/>
          <w:lang w:val="en-US"/>
        </w:rPr>
        <w:t>30 credits are assigned per semester to (fulltime) students fully engaged in education (number of credits may be lower in case a student has an academic debt of prerequisite subject or subjects) and up to 20 credits for (parttime) students partially engaged in education</w:t>
      </w:r>
      <w:r w:rsidRPr="00A70B21">
        <w:rPr>
          <w:rFonts w:ascii="Tahoma" w:hAnsi="Tahoma" w:cs="Tahoma"/>
          <w:color w:val="585858"/>
          <w:lang w:val="en-US"/>
        </w:rPr>
        <w:t xml:space="preserve">.  </w:t>
      </w:r>
      <w:r>
        <w:rPr>
          <w:rFonts w:ascii="Tahoma" w:hAnsi="Tahoma" w:cs="Tahoma"/>
          <w:color w:val="585858"/>
          <w:lang w:val="en-US"/>
        </w:rPr>
        <w:t>One credit is equal to 30 hour work of the student in or out of the lecture-room. The general load in and out of the lecture-room for the student during 5 days of work regime is 45 hours</w:t>
      </w:r>
      <w:r w:rsidRPr="009B7665">
        <w:rPr>
          <w:rFonts w:ascii="Tahoma" w:hAnsi="Tahoma" w:cs="Tahoma"/>
          <w:color w:val="585858"/>
          <w:lang w:val="en-US"/>
        </w:rPr>
        <w:t xml:space="preserve"> (</w:t>
      </w:r>
      <w:r>
        <w:rPr>
          <w:rFonts w:ascii="Tahoma" w:hAnsi="Tahoma" w:cs="Tahoma"/>
          <w:color w:val="585858"/>
          <w:lang w:val="en-US"/>
        </w:rPr>
        <w:t>excluding special higher education institutions)</w:t>
      </w:r>
      <w:r w:rsidRPr="009B7665">
        <w:rPr>
          <w:rFonts w:ascii="Tahoma" w:hAnsi="Tahoma" w:cs="Tahoma"/>
          <w:color w:val="585858"/>
          <w:lang w:val="en-US"/>
        </w:rPr>
        <w:t xml:space="preserve">. </w:t>
      </w:r>
      <w:r w:rsidRPr="005315AA">
        <w:rPr>
          <w:rFonts w:ascii="Tahoma" w:hAnsi="Tahoma" w:cs="Tahoma"/>
          <w:strike/>
          <w:color w:val="FF0000"/>
          <w:lang w:val="en-US"/>
        </w:rPr>
        <w:t>The weekly work load of the student is 1,5 credits (excluding summer semester). Each one week for preparation of graduation work, master’s thesis and  defence of thesis as well as getting ready to graduation state and semester exams, passing exams and internships are equal to 1,5 credits</w:t>
      </w:r>
      <w:r>
        <w:rPr>
          <w:rFonts w:ascii="Tahoma" w:hAnsi="Tahoma" w:cs="Tahoma"/>
          <w:color w:val="585858"/>
          <w:lang w:val="en-US"/>
        </w:rPr>
        <w:t xml:space="preserve">. </w:t>
      </w:r>
    </w:p>
    <w:p w14:paraId="013B99E3"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3.2.3. </w:t>
      </w:r>
      <w:r>
        <w:rPr>
          <w:rFonts w:ascii="Tahoma" w:hAnsi="Tahoma" w:cs="Tahoma"/>
          <w:color w:val="585858"/>
          <w:lang w:val="en-US"/>
        </w:rPr>
        <w:t>Education year on distant education form is equal to 32 weeks</w:t>
      </w:r>
      <w:r w:rsidRPr="009B7665">
        <w:rPr>
          <w:rFonts w:ascii="Tahoma" w:hAnsi="Tahoma" w:cs="Tahoma"/>
          <w:color w:val="585858"/>
          <w:lang w:val="en-US"/>
        </w:rPr>
        <w:t>.</w:t>
      </w:r>
      <w:r>
        <w:rPr>
          <w:rFonts w:ascii="Tahoma" w:hAnsi="Tahoma" w:cs="Tahoma"/>
          <w:color w:val="585858"/>
          <w:lang w:val="en-US"/>
        </w:rPr>
        <w:t xml:space="preserve"> Each semester consists of 16 weeks (also 1 week exam session) and 24 weeks are defined for each semester.</w:t>
      </w:r>
    </w:p>
    <w:p w14:paraId="668B5734" w14:textId="77777777" w:rsidR="00FE42D1"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3.2.4. </w:t>
      </w:r>
      <w:r>
        <w:rPr>
          <w:rFonts w:ascii="Tahoma" w:hAnsi="Tahoma" w:cs="Tahoma"/>
          <w:color w:val="585858"/>
          <w:lang w:val="en-US"/>
        </w:rPr>
        <w:t xml:space="preserve">Depending on the educational term of the specialty (specialization) 240-300 credits during bachelor level (300-360 credits at </w:t>
      </w:r>
      <w:r w:rsidRPr="005315AA">
        <w:rPr>
          <w:rFonts w:ascii="Tahoma" w:hAnsi="Tahoma" w:cs="Tahoma"/>
          <w:color w:val="FF0000"/>
          <w:lang w:val="en-US"/>
        </w:rPr>
        <w:t>(main</w:t>
      </w:r>
      <w:r w:rsidR="005315AA" w:rsidRPr="005315AA">
        <w:rPr>
          <w:rFonts w:ascii="Tahoma" w:hAnsi="Tahoma" w:cs="Tahoma"/>
          <w:color w:val="FF0000"/>
          <w:lang w:val="en-US"/>
        </w:rPr>
        <w:t>,</w:t>
      </w:r>
      <w:r w:rsidRPr="005315AA">
        <w:rPr>
          <w:rFonts w:ascii="Tahoma" w:hAnsi="Tahoma" w:cs="Tahoma"/>
          <w:color w:val="FF0000"/>
          <w:lang w:val="en-US"/>
        </w:rPr>
        <w:t xml:space="preserve"> basic higher)</w:t>
      </w:r>
      <w:r>
        <w:rPr>
          <w:rFonts w:ascii="Tahoma" w:hAnsi="Tahoma" w:cs="Tahoma"/>
          <w:color w:val="585858"/>
          <w:lang w:val="en-US"/>
        </w:rPr>
        <w:t xml:space="preserve"> medical education), and 90 credits if the normative academic duration is 1,5 years and 120 credits if it is 2 years at magistracy level. Collecting all defined credits is obligatory for the student.</w:t>
      </w:r>
    </w:p>
    <w:p w14:paraId="0A9D5982" w14:textId="77777777" w:rsidR="00FE42D1" w:rsidRPr="005315AA" w:rsidRDefault="00FE42D1" w:rsidP="00154E47">
      <w:pPr>
        <w:widowControl w:val="0"/>
        <w:autoSpaceDE w:val="0"/>
        <w:autoSpaceDN w:val="0"/>
        <w:adjustRightInd w:val="0"/>
        <w:spacing w:after="240"/>
        <w:jc w:val="both"/>
        <w:rPr>
          <w:rFonts w:ascii="Tahoma" w:hAnsi="Tahoma" w:cs="Tahoma"/>
          <w:color w:val="FF0000"/>
          <w:lang w:val="en-US"/>
        </w:rPr>
      </w:pPr>
      <w:r w:rsidRPr="005315AA">
        <w:rPr>
          <w:rFonts w:ascii="Tahoma" w:hAnsi="Tahoma" w:cs="Tahoma"/>
          <w:color w:val="FF0000"/>
          <w:lang w:val="en-US"/>
        </w:rPr>
        <w:t xml:space="preserve">3.2.5. Student (fulltime) fully engaged in education is allowed to take additional subject (subjects). In this case, payment of tuition fee is carried out in accordance with the requirements of the Article 4.3 of these Rules. State sponsored students with 81-100 point performance in different subjects during the whole course of education are allowed to take additional specialty-related subject (subjects) without paying additional fee with due account for the Subarticle 3.2.11 of these Rules. Nonetheless, the number of credits taken by a student per semester shall not exceed 40. </w:t>
      </w:r>
    </w:p>
    <w:p w14:paraId="517F9995" w14:textId="77777777" w:rsidR="00FE42D1" w:rsidRPr="005315AA" w:rsidRDefault="00FE42D1" w:rsidP="002F6D7D">
      <w:pPr>
        <w:widowControl w:val="0"/>
        <w:autoSpaceDE w:val="0"/>
        <w:autoSpaceDN w:val="0"/>
        <w:adjustRightInd w:val="0"/>
        <w:spacing w:after="240"/>
        <w:jc w:val="both"/>
        <w:rPr>
          <w:rFonts w:ascii="Tahoma" w:hAnsi="Tahoma" w:cs="Tahoma"/>
          <w:strike/>
          <w:color w:val="FF0000"/>
          <w:lang w:val="en-US"/>
        </w:rPr>
      </w:pPr>
      <w:r w:rsidRPr="005315AA">
        <w:rPr>
          <w:rFonts w:ascii="Tahoma" w:hAnsi="Tahoma" w:cs="Tahoma"/>
          <w:strike/>
          <w:color w:val="FF0000"/>
          <w:lang w:val="en-US"/>
        </w:rPr>
        <w:t xml:space="preserve">At each semester the disciplines with up to 30 credits are defined for each student. In addition students who are successful and have marks between 81-100 from all disciplines during all education period and those with academic failure in accordance with subparagraph 3.2.11 of this Rules with additional cost are allowed to select additional discipline(s) but not more than 8 credits in each semester. In this case, </w:t>
      </w:r>
      <w:r w:rsidRPr="005315AA">
        <w:rPr>
          <w:rFonts w:ascii="Tahoma" w:hAnsi="Tahoma" w:cs="Tahoma"/>
          <w:strike/>
          <w:color w:val="FF0000"/>
          <w:lang w:val="en-US"/>
        </w:rPr>
        <w:lastRenderedPageBreak/>
        <w:t>the payment of the education fee is paid in accordance with provisions of paragraph 4.3 of these Rules.</w:t>
      </w:r>
    </w:p>
    <w:p w14:paraId="2733BC4D"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3.2.6.</w:t>
      </w:r>
      <w:r>
        <w:rPr>
          <w:rFonts w:ascii="Tahoma" w:hAnsi="Tahoma" w:cs="Tahoma"/>
          <w:color w:val="585858"/>
          <w:lang w:val="en-US"/>
        </w:rPr>
        <w:t xml:space="preserve"> The student is also allowed to choose the discipline of relevant specialty on paid bases by observing the requirements of subparagraph 3.2.5 of these Rules with the aim of providing the student to use at future profession the bachelor level or get additional education in the analogous specialty (if 70 % of the disciplines the teaching of which is concerned in the education program and the credits are the same). Person studying under this conditions are provided with bachelor degree and relevant diploma on that specialty.</w:t>
      </w:r>
    </w:p>
    <w:p w14:paraId="06CBA148"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 </w:t>
      </w:r>
      <w:r>
        <w:rPr>
          <w:rFonts w:ascii="Tahoma" w:hAnsi="Tahoma" w:cs="Tahoma"/>
          <w:color w:val="585858"/>
          <w:lang w:val="en-US"/>
        </w:rPr>
        <w:t>The amount of teaching work in the curriculum is defined by credit units. The credits are defined by following activity of the student:</w:t>
      </w:r>
    </w:p>
    <w:p w14:paraId="4CF6E953"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3.2.7.1. </w:t>
      </w:r>
      <w:r>
        <w:rPr>
          <w:rFonts w:ascii="Tahoma" w:hAnsi="Tahoma" w:cs="Tahoma"/>
          <w:color w:val="585858"/>
          <w:lang w:val="en-US"/>
        </w:rPr>
        <w:t>Presence at lecture classes</w:t>
      </w:r>
      <w:r w:rsidRPr="009B7665">
        <w:rPr>
          <w:rFonts w:ascii="Tahoma" w:hAnsi="Tahoma" w:cs="Tahoma"/>
          <w:color w:val="585858"/>
          <w:lang w:val="en-US"/>
        </w:rPr>
        <w:t xml:space="preserve"> (</w:t>
      </w:r>
      <w:r>
        <w:rPr>
          <w:rFonts w:ascii="Tahoma" w:hAnsi="Tahoma" w:cs="Tahoma"/>
          <w:color w:val="585858"/>
          <w:lang w:val="en-US"/>
        </w:rPr>
        <w:t>lecture</w:t>
      </w:r>
      <w:r w:rsidRPr="009B7665">
        <w:rPr>
          <w:rFonts w:ascii="Tahoma" w:hAnsi="Tahoma" w:cs="Tahoma"/>
          <w:color w:val="585858"/>
          <w:lang w:val="en-US"/>
        </w:rPr>
        <w:t xml:space="preserve">, seminar, </w:t>
      </w:r>
      <w:r>
        <w:rPr>
          <w:rFonts w:ascii="Tahoma" w:hAnsi="Tahoma" w:cs="Tahoma"/>
          <w:color w:val="585858"/>
          <w:lang w:val="en-US"/>
        </w:rPr>
        <w:t>practice studies</w:t>
      </w:r>
      <w:r w:rsidRPr="009B7665">
        <w:rPr>
          <w:rFonts w:ascii="Tahoma" w:hAnsi="Tahoma" w:cs="Tahoma"/>
          <w:color w:val="585858"/>
          <w:lang w:val="en-US"/>
        </w:rPr>
        <w:t xml:space="preserve">, </w:t>
      </w:r>
      <w:r>
        <w:rPr>
          <w:rFonts w:ascii="Tahoma" w:hAnsi="Tahoma" w:cs="Tahoma"/>
          <w:color w:val="585858"/>
          <w:lang w:val="en-US"/>
        </w:rPr>
        <w:t>laboratory</w:t>
      </w:r>
      <w:r w:rsidRPr="009B7665">
        <w:rPr>
          <w:rFonts w:ascii="Tahoma" w:hAnsi="Tahoma" w:cs="Tahoma"/>
          <w:color w:val="585858"/>
          <w:lang w:val="en-US"/>
        </w:rPr>
        <w:t>);</w:t>
      </w:r>
    </w:p>
    <w:p w14:paraId="3761E866"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3.2.7.2. </w:t>
      </w:r>
      <w:r>
        <w:rPr>
          <w:rFonts w:ascii="Tahoma" w:hAnsi="Tahoma" w:cs="Tahoma"/>
          <w:color w:val="585858"/>
          <w:lang w:val="en-US"/>
        </w:rPr>
        <w:t xml:space="preserve">Work out of lecture-rooms </w:t>
      </w:r>
      <w:r w:rsidRPr="009B7665">
        <w:rPr>
          <w:rFonts w:ascii="Tahoma" w:hAnsi="Tahoma" w:cs="Tahoma"/>
          <w:color w:val="585858"/>
          <w:lang w:val="en-US"/>
        </w:rPr>
        <w:t>(</w:t>
      </w:r>
      <w:r>
        <w:rPr>
          <w:rFonts w:ascii="Tahoma" w:hAnsi="Tahoma" w:cs="Tahoma"/>
          <w:color w:val="585858"/>
          <w:lang w:val="en-US"/>
        </w:rPr>
        <w:t>the independent work of the student and free work under leadership of teacher</w:t>
      </w:r>
      <w:r w:rsidRPr="009B7665">
        <w:rPr>
          <w:rFonts w:ascii="Tahoma" w:hAnsi="Tahoma" w:cs="Tahoma"/>
          <w:color w:val="585858"/>
          <w:lang w:val="en-US"/>
        </w:rPr>
        <w:t>);</w:t>
      </w:r>
    </w:p>
    <w:p w14:paraId="421D6353"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3.2.7.3. </w:t>
      </w:r>
      <w:r>
        <w:rPr>
          <w:rFonts w:ascii="Tahoma" w:hAnsi="Tahoma" w:cs="Tahoma"/>
          <w:color w:val="585858"/>
          <w:lang w:val="en-US"/>
        </w:rPr>
        <w:t>Presence at experiments</w:t>
      </w:r>
      <w:r w:rsidRPr="009B7665">
        <w:rPr>
          <w:rFonts w:ascii="Tahoma" w:hAnsi="Tahoma" w:cs="Tahoma"/>
          <w:color w:val="585858"/>
          <w:lang w:val="en-US"/>
        </w:rPr>
        <w:t>;</w:t>
      </w:r>
    </w:p>
    <w:p w14:paraId="7C7851EC"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3.2.7.4. </w:t>
      </w:r>
      <w:r>
        <w:rPr>
          <w:rFonts w:ascii="Tahoma" w:hAnsi="Tahoma" w:cs="Tahoma"/>
          <w:color w:val="585858"/>
          <w:lang w:val="en-US"/>
        </w:rPr>
        <w:t>Implementation of laboratory works</w:t>
      </w:r>
      <w:r w:rsidRPr="009B7665">
        <w:rPr>
          <w:rFonts w:ascii="Tahoma" w:hAnsi="Tahoma" w:cs="Tahoma"/>
          <w:color w:val="585858"/>
          <w:lang w:val="en-US"/>
        </w:rPr>
        <w:t>;</w:t>
      </w:r>
    </w:p>
    <w:p w14:paraId="2EEBC4B8"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3.2.7.5. </w:t>
      </w:r>
      <w:r>
        <w:rPr>
          <w:rFonts w:ascii="Tahoma" w:hAnsi="Tahoma" w:cs="Tahoma"/>
          <w:color w:val="585858"/>
          <w:lang w:val="en-US"/>
        </w:rPr>
        <w:t>Preparing course work and projects and defend them</w:t>
      </w:r>
      <w:r w:rsidRPr="009B7665">
        <w:rPr>
          <w:rFonts w:ascii="Tahoma" w:hAnsi="Tahoma" w:cs="Tahoma"/>
          <w:color w:val="585858"/>
          <w:lang w:val="en-US"/>
        </w:rPr>
        <w:t>;</w:t>
      </w:r>
    </w:p>
    <w:p w14:paraId="25E69598"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3.2.7.6. </w:t>
      </w:r>
      <w:r>
        <w:rPr>
          <w:rFonts w:ascii="Tahoma" w:hAnsi="Tahoma" w:cs="Tahoma"/>
          <w:color w:val="585858"/>
          <w:lang w:val="en-US"/>
        </w:rPr>
        <w:t>Readiness for exams and passing exams</w:t>
      </w:r>
      <w:r w:rsidRPr="009B7665">
        <w:rPr>
          <w:rFonts w:ascii="Tahoma" w:hAnsi="Tahoma" w:cs="Tahoma"/>
          <w:color w:val="585858"/>
          <w:lang w:val="en-US"/>
        </w:rPr>
        <w:t>;</w:t>
      </w:r>
    </w:p>
    <w:p w14:paraId="1A05BE64"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3.2.7.7. </w:t>
      </w:r>
      <w:r>
        <w:rPr>
          <w:rFonts w:ascii="Tahoma" w:hAnsi="Tahoma" w:cs="Tahoma"/>
          <w:color w:val="585858"/>
          <w:lang w:val="en-US"/>
        </w:rPr>
        <w:t>Preparation and defending the graduation work</w:t>
      </w:r>
      <w:r w:rsidRPr="009B7665">
        <w:rPr>
          <w:rFonts w:ascii="Tahoma" w:hAnsi="Tahoma" w:cs="Tahoma"/>
          <w:color w:val="585858"/>
          <w:lang w:val="en-US"/>
        </w:rPr>
        <w:t xml:space="preserve">, </w:t>
      </w:r>
      <w:r>
        <w:rPr>
          <w:rFonts w:ascii="Tahoma" w:hAnsi="Tahoma" w:cs="Tahoma"/>
          <w:color w:val="585858"/>
          <w:lang w:val="en-US"/>
        </w:rPr>
        <w:t>masters thesis</w:t>
      </w:r>
      <w:r w:rsidRPr="009B7665">
        <w:rPr>
          <w:rFonts w:ascii="Tahoma" w:hAnsi="Tahoma" w:cs="Tahoma"/>
          <w:color w:val="585858"/>
          <w:lang w:val="en-US"/>
        </w:rPr>
        <w:t xml:space="preserve">, </w:t>
      </w:r>
      <w:r>
        <w:rPr>
          <w:rFonts w:ascii="Tahoma" w:hAnsi="Tahoma" w:cs="Tahoma"/>
          <w:color w:val="585858"/>
          <w:lang w:val="en-US"/>
        </w:rPr>
        <w:t>as well as preparation to graduation state examination and passing it</w:t>
      </w:r>
      <w:r w:rsidRPr="009B7665">
        <w:rPr>
          <w:rFonts w:ascii="Tahoma" w:hAnsi="Tahoma" w:cs="Tahoma"/>
          <w:color w:val="585858"/>
          <w:lang w:val="en-US"/>
        </w:rPr>
        <w:t>.</w:t>
      </w:r>
    </w:p>
    <w:p w14:paraId="6965B175"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3.2.8. </w:t>
      </w:r>
      <w:r>
        <w:rPr>
          <w:rFonts w:ascii="Tahoma" w:hAnsi="Tahoma" w:cs="Tahoma"/>
          <w:color w:val="585858"/>
          <w:lang w:val="en-US"/>
        </w:rPr>
        <w:t>The disciplines in the curriculum are divided to following 3 groups for importance and consistency of learning of the content</w:t>
      </w:r>
      <w:r w:rsidRPr="009B7665">
        <w:rPr>
          <w:rFonts w:ascii="Tahoma" w:hAnsi="Tahoma" w:cs="Tahoma"/>
          <w:color w:val="585858"/>
          <w:lang w:val="en-US"/>
        </w:rPr>
        <w:t>:</w:t>
      </w:r>
    </w:p>
    <w:p w14:paraId="7D55B901"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3.2.8.1. </w:t>
      </w:r>
      <w:r>
        <w:rPr>
          <w:rFonts w:ascii="Tahoma" w:hAnsi="Tahoma" w:cs="Tahoma"/>
          <w:color w:val="585858"/>
          <w:lang w:val="en-US"/>
        </w:rPr>
        <w:t>On obligatory and consistent disciplines</w:t>
      </w:r>
      <w:r w:rsidRPr="009B7665">
        <w:rPr>
          <w:rFonts w:ascii="Tahoma" w:hAnsi="Tahoma" w:cs="Tahoma"/>
          <w:color w:val="585858"/>
          <w:lang w:val="en-US"/>
        </w:rPr>
        <w:t>;</w:t>
      </w:r>
    </w:p>
    <w:p w14:paraId="5CA763F5"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3.2.8.2. </w:t>
      </w:r>
      <w:r>
        <w:rPr>
          <w:rFonts w:ascii="Tahoma" w:hAnsi="Tahoma" w:cs="Tahoma"/>
          <w:color w:val="585858"/>
          <w:lang w:val="en-US"/>
        </w:rPr>
        <w:t>Obligatory disciplines</w:t>
      </w:r>
      <w:r w:rsidRPr="009B7665">
        <w:rPr>
          <w:rFonts w:ascii="Tahoma" w:hAnsi="Tahoma" w:cs="Tahoma"/>
          <w:color w:val="585858"/>
          <w:lang w:val="en-US"/>
        </w:rPr>
        <w:t xml:space="preserve">, </w:t>
      </w:r>
      <w:r>
        <w:rPr>
          <w:rFonts w:ascii="Tahoma" w:hAnsi="Tahoma" w:cs="Tahoma"/>
          <w:color w:val="585858"/>
          <w:lang w:val="en-US"/>
        </w:rPr>
        <w:t>consistency of which is not important</w:t>
      </w:r>
      <w:r w:rsidRPr="009B7665">
        <w:rPr>
          <w:rFonts w:ascii="Tahoma" w:hAnsi="Tahoma" w:cs="Tahoma"/>
          <w:color w:val="585858"/>
          <w:lang w:val="en-US"/>
        </w:rPr>
        <w:t>;</w:t>
      </w:r>
    </w:p>
    <w:p w14:paraId="1CB28CF1"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3.2.8.3. </w:t>
      </w:r>
      <w:r>
        <w:rPr>
          <w:rFonts w:ascii="Tahoma" w:hAnsi="Tahoma" w:cs="Tahoma"/>
          <w:color w:val="585858"/>
          <w:lang w:val="en-US"/>
        </w:rPr>
        <w:t>On disciplines studied by the selection of the students</w:t>
      </w:r>
      <w:r w:rsidRPr="009B7665">
        <w:rPr>
          <w:rFonts w:ascii="Tahoma" w:hAnsi="Tahoma" w:cs="Tahoma"/>
          <w:color w:val="585858"/>
          <w:lang w:val="en-US"/>
        </w:rPr>
        <w:t>.</w:t>
      </w:r>
    </w:p>
    <w:p w14:paraId="08D5B25A"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3.2.9. </w:t>
      </w:r>
      <w:r>
        <w:rPr>
          <w:rFonts w:ascii="Tahoma" w:hAnsi="Tahoma" w:cs="Tahoma"/>
          <w:color w:val="585858"/>
          <w:lang w:val="en-US"/>
        </w:rPr>
        <w:t>During preparation of curriculums on analogous specialty (specialization) the unification of content of relevant disciplines must be achieved</w:t>
      </w:r>
      <w:r w:rsidRPr="009B7665">
        <w:rPr>
          <w:rFonts w:ascii="Tahoma" w:hAnsi="Tahoma" w:cs="Tahoma"/>
          <w:color w:val="585858"/>
          <w:lang w:val="en-US"/>
        </w:rPr>
        <w:t>.</w:t>
      </w:r>
    </w:p>
    <w:p w14:paraId="0927CE09"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3.2.10. </w:t>
      </w:r>
      <w:r>
        <w:rPr>
          <w:rFonts w:ascii="Tahoma" w:hAnsi="Tahoma" w:cs="Tahoma"/>
          <w:color w:val="585858"/>
          <w:lang w:val="en-US"/>
        </w:rPr>
        <w:t xml:space="preserve">Education program of specialty (specialization) by high education institution </w:t>
      </w:r>
      <w:r w:rsidRPr="00D03385">
        <w:rPr>
          <w:rFonts w:ascii="Tahoma" w:hAnsi="Tahoma" w:cs="Tahoma"/>
          <w:color w:val="FF0000"/>
          <w:lang w:val="en-US"/>
        </w:rPr>
        <w:t>and ANAS</w:t>
      </w:r>
      <w:r>
        <w:rPr>
          <w:rFonts w:ascii="Tahoma" w:hAnsi="Tahoma" w:cs="Tahoma"/>
          <w:color w:val="585858"/>
          <w:lang w:val="en-US"/>
        </w:rPr>
        <w:t xml:space="preserve"> in credit system, the curriculum of specialty (specialization) and education schedule of the specialty (specialization) are prepared and submitted to relevant authorities</w:t>
      </w:r>
      <w:r w:rsidRPr="009B7665">
        <w:rPr>
          <w:rFonts w:ascii="Tahoma" w:hAnsi="Tahoma" w:cs="Tahoma"/>
          <w:color w:val="585858"/>
          <w:lang w:val="en-US"/>
        </w:rPr>
        <w:t>,</w:t>
      </w:r>
      <w:r>
        <w:rPr>
          <w:rFonts w:ascii="Tahoma" w:hAnsi="Tahoma" w:cs="Tahoma"/>
          <w:color w:val="585858"/>
          <w:lang w:val="en-US"/>
        </w:rPr>
        <w:t xml:space="preserve"> the individual curriculum of the student and annual work curriculum of the teacher are provided to students and teachers correspondingly and placed in the web page of the high education institution </w:t>
      </w:r>
      <w:r w:rsidRPr="00D03385">
        <w:rPr>
          <w:rFonts w:ascii="Tahoma" w:hAnsi="Tahoma" w:cs="Tahoma"/>
          <w:color w:val="FF0000"/>
          <w:lang w:val="en-US"/>
        </w:rPr>
        <w:t>and ANAS</w:t>
      </w:r>
      <w:r>
        <w:rPr>
          <w:rFonts w:ascii="Tahoma" w:hAnsi="Tahoma" w:cs="Tahoma"/>
          <w:color w:val="585858"/>
          <w:lang w:val="en-US"/>
        </w:rPr>
        <w:t>.</w:t>
      </w:r>
    </w:p>
    <w:p w14:paraId="5717F09B"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3.2.11.</w:t>
      </w:r>
      <w:r>
        <w:rPr>
          <w:rFonts w:ascii="Tahoma" w:hAnsi="Tahoma" w:cs="Tahoma"/>
          <w:color w:val="585858"/>
          <w:lang w:val="en-US"/>
        </w:rPr>
        <w:t xml:space="preserve"> On the basis of teaching schedule of the specialty (specialization) for each academic year individual curriculum is prepared. By observing the prerequisite of disciplines the individual curriculum of the student is prepared by himself in </w:t>
      </w:r>
      <w:r>
        <w:rPr>
          <w:rFonts w:ascii="Tahoma" w:hAnsi="Tahoma" w:cs="Tahoma"/>
          <w:color w:val="585858"/>
          <w:lang w:val="en-US"/>
        </w:rPr>
        <w:lastRenderedPageBreak/>
        <w:t xml:space="preserve">accordance with defined form. At this time the assistance of academic consultant (tutor) can be used. While preparing the individual curriculum of the student the high education institution </w:t>
      </w:r>
      <w:r w:rsidRPr="00D03385">
        <w:rPr>
          <w:rFonts w:ascii="Tahoma" w:hAnsi="Tahoma" w:cs="Tahoma"/>
          <w:color w:val="FF0000"/>
          <w:lang w:val="en-US"/>
        </w:rPr>
        <w:t>and ANAS</w:t>
      </w:r>
      <w:r>
        <w:rPr>
          <w:rFonts w:ascii="Tahoma" w:hAnsi="Tahoma" w:cs="Tahoma"/>
          <w:color w:val="585858"/>
          <w:lang w:val="en-US"/>
        </w:rPr>
        <w:t xml:space="preserve"> provid</w:t>
      </w:r>
      <w:r w:rsidRPr="008F2144">
        <w:rPr>
          <w:rFonts w:ascii="Tahoma" w:hAnsi="Tahoma" w:cs="Tahoma"/>
          <w:color w:val="FF0000"/>
          <w:lang w:val="en-US"/>
        </w:rPr>
        <w:t>e</w:t>
      </w:r>
      <w:r>
        <w:rPr>
          <w:rFonts w:ascii="Tahoma" w:hAnsi="Tahoma" w:cs="Tahoma"/>
          <w:color w:val="585858"/>
          <w:lang w:val="en-US"/>
        </w:rPr>
        <w:t xml:space="preserve"> offers with both discipline and highly qualified teachers (providing the jobs, academic degrees and academic names) when selecting. While composing the individual curriculum of the student for the next year first of all the disciplines with academic failure are added here</w:t>
      </w:r>
      <w:r w:rsidRPr="009B7665">
        <w:rPr>
          <w:rFonts w:ascii="Tahoma" w:hAnsi="Tahoma" w:cs="Tahoma"/>
          <w:color w:val="585858"/>
          <w:lang w:val="en-US"/>
        </w:rPr>
        <w:t xml:space="preserve"> </w:t>
      </w:r>
      <w:r>
        <w:rPr>
          <w:rFonts w:ascii="Tahoma" w:hAnsi="Tahoma" w:cs="Tahoma"/>
          <w:color w:val="585858"/>
          <w:lang w:val="en-US"/>
        </w:rPr>
        <w:t>(excluding special higher education institutions)</w:t>
      </w:r>
      <w:r w:rsidRPr="009B7665">
        <w:rPr>
          <w:rFonts w:ascii="Tahoma" w:hAnsi="Tahoma" w:cs="Tahoma"/>
          <w:color w:val="585858"/>
          <w:lang w:val="en-US"/>
        </w:rPr>
        <w:t>.</w:t>
      </w:r>
      <w:r>
        <w:rPr>
          <w:rFonts w:ascii="Tahoma" w:hAnsi="Tahoma" w:cs="Tahoma"/>
          <w:color w:val="585858"/>
          <w:lang w:val="en-US"/>
        </w:rPr>
        <w:t xml:space="preserve"> If the discipline(s) with academic failure are not taught at relevant semester or group is not established on that group this requirement is excluded.</w:t>
      </w:r>
    </w:p>
    <w:p w14:paraId="4C765322"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3.2.12. </w:t>
      </w:r>
      <w:r>
        <w:rPr>
          <w:rFonts w:ascii="Tahoma" w:hAnsi="Tahoma" w:cs="Tahoma"/>
          <w:color w:val="585858"/>
          <w:lang w:val="en-US"/>
        </w:rPr>
        <w:t xml:space="preserve">The annual work curriculum of specialty (specialization) is prepared in accordance with education program, curriculum, teaching schedule and individual curriculums of the students by the high education institution </w:t>
      </w:r>
      <w:r w:rsidRPr="008F2144">
        <w:rPr>
          <w:rFonts w:ascii="Tahoma" w:hAnsi="Tahoma" w:cs="Tahoma"/>
          <w:color w:val="FF0000"/>
          <w:lang w:val="en-US"/>
        </w:rPr>
        <w:t>and ANAS</w:t>
      </w:r>
      <w:r>
        <w:rPr>
          <w:rFonts w:ascii="Tahoma" w:hAnsi="Tahoma" w:cs="Tahoma"/>
          <w:color w:val="585858"/>
          <w:lang w:val="en-US"/>
        </w:rPr>
        <w:t xml:space="preserve">. </w:t>
      </w:r>
    </w:p>
    <w:p w14:paraId="72601D9C"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3.2.13. </w:t>
      </w:r>
      <w:r>
        <w:rPr>
          <w:rFonts w:ascii="Tahoma" w:hAnsi="Tahoma" w:cs="Tahoma"/>
          <w:color w:val="585858"/>
          <w:lang w:val="en-US"/>
        </w:rPr>
        <w:t>The annual work curriculum of the teachers is prepared on the basis of annual work teaching schedule of the specialty (specialization) and individual curriculums of the students.</w:t>
      </w:r>
    </w:p>
    <w:p w14:paraId="6C5CD6D7" w14:textId="77777777" w:rsidR="00FE42D1" w:rsidRPr="00404323" w:rsidRDefault="00FE42D1" w:rsidP="002F6D7D">
      <w:pPr>
        <w:widowControl w:val="0"/>
        <w:autoSpaceDE w:val="0"/>
        <w:autoSpaceDN w:val="0"/>
        <w:adjustRightInd w:val="0"/>
        <w:spacing w:after="240"/>
        <w:jc w:val="both"/>
        <w:rPr>
          <w:ins w:id="1" w:author="Liza Bidanova" w:date="2018-06-29T15:36:00Z"/>
          <w:rFonts w:ascii="Tahoma" w:hAnsi="Tahoma" w:cs="Tahoma"/>
          <w:strike/>
          <w:color w:val="FF0000"/>
          <w:lang w:val="en-US"/>
        </w:rPr>
      </w:pPr>
      <w:r w:rsidRPr="009B7665">
        <w:rPr>
          <w:rFonts w:ascii="Tahoma" w:hAnsi="Tahoma" w:cs="Tahoma"/>
          <w:color w:val="585858"/>
          <w:lang w:val="en-US"/>
        </w:rPr>
        <w:t>3.2.14.</w:t>
      </w:r>
      <w:r>
        <w:rPr>
          <w:rFonts w:ascii="Tahoma" w:hAnsi="Tahoma" w:cs="Tahoma"/>
          <w:color w:val="585858"/>
          <w:lang w:val="en-US"/>
        </w:rPr>
        <w:t xml:space="preserve"> </w:t>
      </w:r>
      <w:r w:rsidRPr="00404323">
        <w:rPr>
          <w:rFonts w:ascii="Tahoma" w:hAnsi="Tahoma" w:cs="Tahoma"/>
          <w:strike/>
          <w:color w:val="FF0000"/>
          <w:lang w:val="en-US"/>
        </w:rPr>
        <w:t>The student who have successful marks in accordance with semester results and results of the exams is considered to get credits from that discipline. Otherwise the student does not get credits on that discipline and is considered to have academic debt from that discipline. The student with academic debt on discipline(s) must take the same discipline again (excluding special higher education institutions). At this time the student must carry out requirements on learning of that discipline by attending at lessons of that discipline.</w:t>
      </w:r>
      <w:ins w:id="2" w:author="Liza Bidanova" w:date="2018-07-02T15:53:00Z">
        <w:r w:rsidRPr="00404323">
          <w:rPr>
            <w:rFonts w:ascii="Tahoma" w:hAnsi="Tahoma" w:cs="Tahoma"/>
            <w:strike/>
            <w:color w:val="FF0000"/>
            <w:lang w:val="en-US"/>
          </w:rPr>
          <w:t xml:space="preserve"> </w:t>
        </w:r>
      </w:ins>
    </w:p>
    <w:p w14:paraId="40AAE8F9" w14:textId="77777777" w:rsidR="00FE42D1" w:rsidRPr="00462A9D" w:rsidRDefault="00FE42D1" w:rsidP="00E74251">
      <w:pPr>
        <w:jc w:val="both"/>
        <w:rPr>
          <w:ins w:id="3" w:author="Liza Bidanova" w:date="2018-07-02T15:34:00Z"/>
          <w:rFonts w:ascii="Tahoma" w:hAnsi="Tahoma" w:cs="Tahoma"/>
          <w:color w:val="585858"/>
          <w:lang w:val="en-US"/>
        </w:rPr>
      </w:pPr>
      <w:ins w:id="4" w:author="Liza Bidanova" w:date="2018-06-29T15:36:00Z">
        <w:r w:rsidRPr="002720F6">
          <w:rPr>
            <w:rFonts w:ascii="Tahoma" w:hAnsi="Tahoma" w:cs="Tahoma"/>
            <w:color w:val="585858"/>
            <w:lang w:val="en-US"/>
          </w:rPr>
          <w:t xml:space="preserve">3.2.14. </w:t>
        </w:r>
      </w:ins>
      <w:ins w:id="5" w:author="Liza Bidanova" w:date="2018-07-02T15:34:00Z">
        <w:r>
          <w:rPr>
            <w:rFonts w:ascii="Tahoma" w:hAnsi="Tahoma" w:cs="Tahoma"/>
            <w:color w:val="585858"/>
            <w:lang w:val="en-US"/>
          </w:rPr>
          <w:t xml:space="preserve">A student who is successful at (gained a </w:t>
        </w:r>
        <w:r w:rsidRPr="00BB089A">
          <w:rPr>
            <w:rFonts w:ascii="Tahoma" w:hAnsi="Tahoma" w:cs="Tahoma"/>
            <w:lang w:val="en-US"/>
          </w:rPr>
          <w:t xml:space="preserve">good </w:t>
        </w:r>
        <w:r>
          <w:rPr>
            <w:rFonts w:ascii="Tahoma" w:hAnsi="Tahoma" w:cs="Tahoma"/>
            <w:color w:val="585858"/>
            <w:lang w:val="en-US"/>
          </w:rPr>
          <w:t xml:space="preserve">mark) a subject according to general outcomes of </w:t>
        </w:r>
        <w:r w:rsidRPr="00404323">
          <w:rPr>
            <w:rFonts w:ascii="Tahoma" w:hAnsi="Tahoma" w:cs="Tahoma"/>
            <w:strike/>
            <w:color w:val="585858"/>
            <w:lang w:val="en-US"/>
          </w:rPr>
          <w:t>current and interim</w:t>
        </w:r>
        <w:r>
          <w:rPr>
            <w:rFonts w:ascii="Tahoma" w:hAnsi="Tahoma" w:cs="Tahoma"/>
            <w:color w:val="585858"/>
            <w:lang w:val="en-US"/>
          </w:rPr>
          <w:t xml:space="preserve"> </w:t>
        </w:r>
      </w:ins>
      <w:r w:rsidR="00404323" w:rsidRPr="00473B1D">
        <w:rPr>
          <w:rFonts w:ascii="Tahoma" w:hAnsi="Tahoma" w:cs="Tahoma"/>
          <w:color w:val="FF0000"/>
          <w:lang w:val="en-US"/>
        </w:rPr>
        <w:t xml:space="preserve">continuous </w:t>
      </w:r>
      <w:ins w:id="6" w:author="Liza Bidanova" w:date="2018-07-02T15:34:00Z">
        <w:r w:rsidRPr="00473B1D">
          <w:rPr>
            <w:rFonts w:ascii="Tahoma" w:hAnsi="Tahoma" w:cs="Tahoma"/>
            <w:color w:val="FF0000"/>
            <w:lang w:val="en-US"/>
          </w:rPr>
          <w:t xml:space="preserve">assessment </w:t>
        </w:r>
      </w:ins>
      <w:r w:rsidR="00404323" w:rsidRPr="00473B1D">
        <w:rPr>
          <w:rFonts w:ascii="Tahoma" w:hAnsi="Tahoma" w:cs="Tahoma"/>
          <w:color w:val="FF0000"/>
          <w:lang w:val="en-US"/>
        </w:rPr>
        <w:t xml:space="preserve">and/or final exams </w:t>
      </w:r>
      <w:ins w:id="7" w:author="Liza Bidanova" w:date="2018-07-02T15:34:00Z">
        <w:r w:rsidRPr="00473B1D">
          <w:rPr>
            <w:rFonts w:ascii="Tahoma" w:hAnsi="Tahoma" w:cs="Tahoma"/>
            <w:color w:val="FF0000"/>
            <w:lang w:val="en-US"/>
          </w:rPr>
          <w:t>is considered to have gained credits for the subjec</w:t>
        </w:r>
        <w:r>
          <w:rPr>
            <w:rFonts w:ascii="Tahoma" w:hAnsi="Tahoma" w:cs="Tahoma"/>
            <w:color w:val="585858"/>
            <w:lang w:val="en-US"/>
          </w:rPr>
          <w:t xml:space="preserve">t. A student who is unsuccessful (gained a bad mark) according to the general outcomes of </w:t>
        </w:r>
        <w:r w:rsidRPr="00404323">
          <w:rPr>
            <w:rFonts w:ascii="Tahoma" w:hAnsi="Tahoma" w:cs="Tahoma"/>
            <w:strike/>
            <w:color w:val="FF0000"/>
            <w:lang w:val="en-US"/>
          </w:rPr>
          <w:t>current and interim</w:t>
        </w:r>
        <w:r>
          <w:rPr>
            <w:rFonts w:ascii="Tahoma" w:hAnsi="Tahoma" w:cs="Tahoma"/>
            <w:color w:val="585858"/>
            <w:lang w:val="en-US"/>
          </w:rPr>
          <w:t xml:space="preserve"> </w:t>
        </w:r>
      </w:ins>
      <w:r w:rsidR="00404323" w:rsidRPr="00404323">
        <w:rPr>
          <w:rFonts w:ascii="Tahoma" w:hAnsi="Tahoma" w:cs="Tahoma"/>
          <w:color w:val="FF0000"/>
          <w:lang w:val="en-US"/>
        </w:rPr>
        <w:t>continuous</w:t>
      </w:r>
      <w:r w:rsidR="00404323">
        <w:rPr>
          <w:rFonts w:ascii="Tahoma" w:hAnsi="Tahoma" w:cs="Tahoma"/>
          <w:color w:val="585858"/>
          <w:lang w:val="en-US"/>
        </w:rPr>
        <w:t xml:space="preserve"> </w:t>
      </w:r>
      <w:ins w:id="8" w:author="Liza Bidanova" w:date="2018-07-02T15:34:00Z">
        <w:r>
          <w:rPr>
            <w:rFonts w:ascii="Tahoma" w:hAnsi="Tahoma" w:cs="Tahoma"/>
            <w:color w:val="585858"/>
            <w:lang w:val="en-US"/>
          </w:rPr>
          <w:t>assessment</w:t>
        </w:r>
      </w:ins>
      <w:r w:rsidR="00404323">
        <w:rPr>
          <w:rFonts w:ascii="Tahoma" w:hAnsi="Tahoma" w:cs="Tahoma"/>
          <w:color w:val="585858"/>
          <w:lang w:val="en-US"/>
        </w:rPr>
        <w:t xml:space="preserve"> </w:t>
      </w:r>
      <w:r w:rsidR="00404323" w:rsidRPr="00404323">
        <w:rPr>
          <w:rFonts w:ascii="Tahoma" w:hAnsi="Tahoma" w:cs="Tahoma"/>
          <w:color w:val="FF0000"/>
          <w:lang w:val="en-US"/>
        </w:rPr>
        <w:t>and/or final exams</w:t>
      </w:r>
      <w:r>
        <w:rPr>
          <w:rFonts w:ascii="Tahoma" w:hAnsi="Tahoma" w:cs="Tahoma"/>
          <w:color w:val="585858"/>
          <w:lang w:val="en-US"/>
        </w:rPr>
        <w:t xml:space="preserve">, </w:t>
      </w:r>
      <w:r w:rsidRPr="00404323">
        <w:rPr>
          <w:rFonts w:ascii="Tahoma" w:hAnsi="Tahoma" w:cs="Tahoma"/>
          <w:strike/>
          <w:color w:val="FF0000"/>
          <w:lang w:val="en-US"/>
        </w:rPr>
        <w:t>as well as interim assessment results</w:t>
      </w:r>
      <w:ins w:id="9" w:author="Liza Bidanova" w:date="2018-07-02T15:34:00Z">
        <w:r w:rsidRPr="00BB089A">
          <w:rPr>
            <w:rFonts w:ascii="Tahoma" w:hAnsi="Tahoma" w:cs="Tahoma"/>
            <w:color w:val="585858"/>
            <w:lang w:val="en-US"/>
          </w:rPr>
          <w:t>, and did not participate in examination for valid and invalid reasons, does not gain credit for the subject, that’s, acquires an academic debt for that</w:t>
        </w:r>
        <w:r>
          <w:rPr>
            <w:rFonts w:ascii="Tahoma" w:hAnsi="Tahoma" w:cs="Tahoma"/>
            <w:color w:val="585858"/>
            <w:lang w:val="en-US"/>
          </w:rPr>
          <w:t xml:space="preserve"> subject. Conditions shall be created for a student who acquired an academic debt due to the outcomes of current and interim assessment, as well as interim assessment results, and non-participation in examination for invalid reason to retake the examination (excluding special higher education institutions) or retake the subject(s). In this case, a student, who would like to earn the credits without retaking the subject(s), may use this opportunity during the semester at which the subject(s) is taught in accordance with the study programme (after the exam session of the semester the academic debt was acquired till the start of new semester or during the exam session in one of the next semesters). A student (excluding students who did not participate in examination for valid reasons) may take part in examinations of two subjects in a semester without taking (participating in) a subject(s) (one time for each subject). An opportunity is provided to a student, who did not participate in examination due to valid reasons, to take that examination(s) one time till the start of classes of the next semester. A student who does not make use of this opportunity is considered to have not participated in the examination for invalid reasons. In all cases, the outcomes of his/her current assessment during the semester the subject was taken are taken into account in the course of the general assessment of a student retaking </w:t>
        </w:r>
        <w:r>
          <w:rPr>
            <w:rFonts w:ascii="Tahoma" w:hAnsi="Tahoma" w:cs="Tahoma"/>
            <w:color w:val="585858"/>
            <w:lang w:val="en-US"/>
          </w:rPr>
          <w:lastRenderedPageBreak/>
          <w:t xml:space="preserve">the examination and the acquired credits are attributed to the semester the subject(s) was taken according to the study plan. If a student who did not take part in examination due to valid reasons takes part in examination prior to the start of the classes of the next semester, the student does not pay a fee for retaking the examination for that subject, in other cases, the student’s examination fee is determined by the supreme governing body of higher education institution in accordance with the requirements of the article 4.3 of these Rules upon a condition it does not exceed 25% of the amount determined for that subject and is placed on the official internet page of that organization. In all other cases, a student with an academic debt shall retake the subject and participate in the classes of the subject(s), and fully meet the requirements set for mastering them. </w:t>
        </w:r>
      </w:ins>
    </w:p>
    <w:p w14:paraId="77B85D77" w14:textId="77777777" w:rsidR="00FE42D1" w:rsidRPr="008F2144" w:rsidRDefault="00FE42D1" w:rsidP="008F2144">
      <w:pPr>
        <w:jc w:val="both"/>
        <w:rPr>
          <w:ins w:id="10" w:author="Liza Bidanova" w:date="2018-06-29T15:36:00Z"/>
          <w:rFonts w:ascii="Tahoma" w:hAnsi="Tahoma" w:cs="Tahoma"/>
          <w:color w:val="585858"/>
          <w:lang w:val="en-US"/>
        </w:rPr>
      </w:pPr>
    </w:p>
    <w:p w14:paraId="76E6833B" w14:textId="77777777" w:rsidR="00FE42D1" w:rsidRPr="008F2144" w:rsidRDefault="00FE42D1" w:rsidP="002F6D7D">
      <w:pPr>
        <w:widowControl w:val="0"/>
        <w:autoSpaceDE w:val="0"/>
        <w:autoSpaceDN w:val="0"/>
        <w:adjustRightInd w:val="0"/>
        <w:spacing w:after="240"/>
        <w:jc w:val="both"/>
        <w:rPr>
          <w:rFonts w:ascii="Tahoma" w:hAnsi="Tahoma" w:cs="Tahoma"/>
          <w:color w:val="585858"/>
          <w:lang w:val="az-Latn-AZ"/>
        </w:rPr>
      </w:pPr>
    </w:p>
    <w:p w14:paraId="044568F2" w14:textId="77777777" w:rsidR="00FE42D1" w:rsidRPr="00DB729B" w:rsidRDefault="00FE42D1" w:rsidP="002F6D7D">
      <w:pPr>
        <w:widowControl w:val="0"/>
        <w:autoSpaceDE w:val="0"/>
        <w:autoSpaceDN w:val="0"/>
        <w:adjustRightInd w:val="0"/>
        <w:spacing w:after="240"/>
        <w:jc w:val="both"/>
        <w:rPr>
          <w:rFonts w:ascii="Tahoma" w:hAnsi="Tahoma" w:cs="Tahoma"/>
          <w:color w:val="FF0000"/>
          <w:lang w:val="en-US"/>
        </w:rPr>
      </w:pPr>
      <w:r w:rsidRPr="009B7665">
        <w:rPr>
          <w:rFonts w:ascii="Tahoma" w:hAnsi="Tahoma" w:cs="Tahoma"/>
          <w:color w:val="585858"/>
          <w:lang w:val="en-US"/>
        </w:rPr>
        <w:t>3.2.15.</w:t>
      </w:r>
      <w:r>
        <w:rPr>
          <w:rFonts w:ascii="Tahoma" w:hAnsi="Tahoma" w:cs="Tahoma"/>
          <w:color w:val="585858"/>
          <w:lang w:val="en-US"/>
        </w:rPr>
        <w:t xml:space="preserve"> If the student is unable to collect the required credits for the graduation of the high education institution </w:t>
      </w:r>
      <w:r w:rsidRPr="002720F6">
        <w:rPr>
          <w:rFonts w:ascii="Tahoma" w:hAnsi="Tahoma" w:cs="Tahoma"/>
          <w:color w:val="FF0000"/>
          <w:lang w:val="en-US"/>
        </w:rPr>
        <w:t>and ANAS</w:t>
      </w:r>
      <w:r>
        <w:rPr>
          <w:rFonts w:ascii="Tahoma" w:hAnsi="Tahoma" w:cs="Tahoma"/>
          <w:color w:val="585858"/>
          <w:lang w:val="en-US"/>
        </w:rPr>
        <w:t xml:space="preserve"> after 3 years (not taking into account the military service period) from the during normative education period of the specialty he/she loses the credits he/she has previously collected from profession disciplines the content of which has sound changes. The student must collect those credits in accordance with requirements of these </w:t>
      </w:r>
      <w:r w:rsidR="00DB729B" w:rsidRPr="00DB729B">
        <w:rPr>
          <w:rFonts w:ascii="Tahoma" w:hAnsi="Tahoma" w:cs="Tahoma"/>
          <w:color w:val="FF0000"/>
          <w:lang w:val="en-US"/>
        </w:rPr>
        <w:t>r</w:t>
      </w:r>
      <w:r>
        <w:rPr>
          <w:rFonts w:ascii="Tahoma" w:hAnsi="Tahoma" w:cs="Tahoma"/>
          <w:color w:val="585858"/>
          <w:lang w:val="en-US"/>
        </w:rPr>
        <w:t>ules.</w:t>
      </w:r>
      <w:r w:rsidR="00DB729B">
        <w:rPr>
          <w:rFonts w:ascii="Tahoma" w:hAnsi="Tahoma" w:cs="Tahoma"/>
          <w:color w:val="585858"/>
          <w:lang w:val="en-US"/>
        </w:rPr>
        <w:t xml:space="preserve"> </w:t>
      </w:r>
      <w:r w:rsidR="00DB729B" w:rsidRPr="00DB729B">
        <w:rPr>
          <w:rFonts w:ascii="Tahoma" w:hAnsi="Tahoma" w:cs="Tahoma"/>
          <w:color w:val="FF0000"/>
          <w:lang w:val="en-US"/>
        </w:rPr>
        <w:t xml:space="preserve">Attention : </w:t>
      </w:r>
      <w:r w:rsidR="00DB729B">
        <w:rPr>
          <w:rFonts w:ascii="Tahoma" w:hAnsi="Tahoma" w:cs="Tahoma"/>
          <w:color w:val="FF0000"/>
          <w:lang w:val="en-US"/>
        </w:rPr>
        <w:t xml:space="preserve">this paragraph is not clear and according to Bologna process rules </w:t>
      </w:r>
      <w:r w:rsidR="00DB729B" w:rsidRPr="00DB729B">
        <w:rPr>
          <w:rFonts w:ascii="Tahoma" w:hAnsi="Tahoma" w:cs="Tahoma"/>
          <w:color w:val="FF0000"/>
          <w:lang w:val="en-US"/>
        </w:rPr>
        <w:t>credits cannot be lost…</w:t>
      </w:r>
    </w:p>
    <w:p w14:paraId="75D7BECA" w14:textId="77777777" w:rsidR="00404323"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3.2.16.</w:t>
      </w:r>
      <w:r>
        <w:rPr>
          <w:rFonts w:ascii="Tahoma" w:hAnsi="Tahoma" w:cs="Tahoma"/>
          <w:color w:val="585858"/>
          <w:lang w:val="en-US"/>
        </w:rPr>
        <w:t xml:space="preserve"> If the student is transferred from one high education institution </w:t>
      </w:r>
      <w:r w:rsidRPr="00DB729B">
        <w:rPr>
          <w:rFonts w:ascii="Tahoma" w:hAnsi="Tahoma" w:cs="Tahoma"/>
          <w:strike/>
          <w:color w:val="FF0000"/>
          <w:lang w:val="en-US"/>
        </w:rPr>
        <w:t>(specialty)</w:t>
      </w:r>
      <w:r>
        <w:rPr>
          <w:rFonts w:ascii="Tahoma" w:hAnsi="Tahoma" w:cs="Tahoma"/>
          <w:color w:val="585858"/>
          <w:lang w:val="en-US"/>
        </w:rPr>
        <w:t xml:space="preserve"> to another, is rehabilitated to the students and is returned from academic holiday his/her credits collected before is considered in accordance with requirements of the subparagraph 3.2.15 of these Rules.</w:t>
      </w:r>
    </w:p>
    <w:p w14:paraId="70BF3208" w14:textId="77777777" w:rsidR="00FE42D1" w:rsidRPr="005315AA" w:rsidRDefault="00FE42D1" w:rsidP="002F6D7D">
      <w:pPr>
        <w:widowControl w:val="0"/>
        <w:autoSpaceDE w:val="0"/>
        <w:autoSpaceDN w:val="0"/>
        <w:adjustRightInd w:val="0"/>
        <w:spacing w:after="240"/>
        <w:jc w:val="both"/>
        <w:rPr>
          <w:rFonts w:ascii="Tahoma" w:hAnsi="Tahoma" w:cs="Tahoma"/>
          <w:color w:val="FF0000"/>
          <w:lang w:val="en-US"/>
        </w:rPr>
      </w:pPr>
      <w:r w:rsidRPr="009B7665">
        <w:rPr>
          <w:rFonts w:ascii="Tahoma" w:hAnsi="Tahoma" w:cs="Tahoma"/>
          <w:color w:val="585858"/>
          <w:lang w:val="en-US"/>
        </w:rPr>
        <w:t xml:space="preserve">3.2.17. </w:t>
      </w:r>
      <w:r w:rsidRPr="005315AA">
        <w:rPr>
          <w:rFonts w:ascii="Tahoma" w:hAnsi="Tahoma" w:cs="Tahoma"/>
          <w:strike/>
          <w:color w:val="FF0000"/>
          <w:lang w:val="en-US"/>
        </w:rPr>
        <w:t>The student has possibility to select the teacher. If the number of students who selected one teacher excludes 30 persons on bachelor level, the high education institution establishes the second group on this discipline and engages the teacher of the same level for the teaching of the discipline. In this case the list of students on groups is defined by the consistency of registration of the students.</w:t>
      </w:r>
      <w:r w:rsidRPr="009B7665">
        <w:rPr>
          <w:rFonts w:ascii="Tahoma" w:hAnsi="Tahoma" w:cs="Tahoma"/>
          <w:color w:val="585858"/>
          <w:lang w:val="en-US"/>
        </w:rPr>
        <w:t xml:space="preserve"> </w:t>
      </w:r>
      <w:r w:rsidRPr="005315AA">
        <w:rPr>
          <w:rFonts w:ascii="Tahoma" w:hAnsi="Tahoma" w:cs="Tahoma"/>
          <w:color w:val="FF0000"/>
          <w:lang w:val="en-US"/>
        </w:rPr>
        <w:t xml:space="preserve">The number of students selecting one teacher in accordance with the article 4.2.1 of these Rules is determined by the higher education institution depending on nature and teaching mode of subject (lecture, exercise, laboratory etc.) </w:t>
      </w:r>
    </w:p>
    <w:p w14:paraId="71EF5769" w14:textId="77777777" w:rsidR="00FE42D1" w:rsidRPr="005315AA" w:rsidRDefault="00FE42D1" w:rsidP="002F6D7D">
      <w:pPr>
        <w:widowControl w:val="0"/>
        <w:autoSpaceDE w:val="0"/>
        <w:autoSpaceDN w:val="0"/>
        <w:adjustRightInd w:val="0"/>
        <w:spacing w:after="240"/>
        <w:jc w:val="both"/>
        <w:rPr>
          <w:rFonts w:ascii="Tahoma" w:hAnsi="Tahoma" w:cs="Tahoma"/>
          <w:strike/>
          <w:color w:val="FF0000"/>
          <w:lang w:val="en-US"/>
        </w:rPr>
      </w:pPr>
      <w:r w:rsidRPr="005315AA">
        <w:rPr>
          <w:rFonts w:ascii="Tahoma" w:hAnsi="Tahoma" w:cs="Tahoma"/>
          <w:strike/>
          <w:color w:val="FF0000"/>
          <w:lang w:val="en-US"/>
        </w:rPr>
        <w:t>3.2.18. The schedule of lessons are formed on disciplines (by providing the name and surname of the teacher) with the aim of establishing big possibility for selection of disciplines and of teachers in high education institutions.</w:t>
      </w:r>
    </w:p>
    <w:p w14:paraId="05F956C0"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3.2.19.</w:t>
      </w:r>
      <w:r>
        <w:rPr>
          <w:rFonts w:ascii="Tahoma" w:hAnsi="Tahoma" w:cs="Tahoma"/>
          <w:color w:val="585858"/>
          <w:lang w:val="en-US"/>
        </w:rPr>
        <w:t xml:space="preserve"> Annual work curriculum on specialty (specialization) and schedule of lessons of disciplines are prepared on the basis of individual curriculum of the students by high education institution </w:t>
      </w:r>
      <w:r w:rsidRPr="002720F6">
        <w:rPr>
          <w:rFonts w:ascii="Tahoma" w:hAnsi="Tahoma" w:cs="Tahoma"/>
          <w:color w:val="FF0000"/>
          <w:lang w:val="en-US"/>
        </w:rPr>
        <w:t>and ANAS</w:t>
      </w:r>
      <w:r>
        <w:rPr>
          <w:rFonts w:ascii="Tahoma" w:hAnsi="Tahoma" w:cs="Tahoma"/>
          <w:color w:val="585858"/>
          <w:lang w:val="en-US"/>
        </w:rPr>
        <w:t xml:space="preserve"> for the next year and are formed and approved in accordance with existing rule.</w:t>
      </w:r>
    </w:p>
    <w:p w14:paraId="4981C41D" w14:textId="77777777" w:rsidR="00FE42D1" w:rsidRPr="005315AA" w:rsidRDefault="00FE42D1" w:rsidP="002F6D7D">
      <w:pPr>
        <w:widowControl w:val="0"/>
        <w:autoSpaceDE w:val="0"/>
        <w:autoSpaceDN w:val="0"/>
        <w:adjustRightInd w:val="0"/>
        <w:spacing w:after="240"/>
        <w:jc w:val="both"/>
        <w:rPr>
          <w:rFonts w:ascii="Tahoma" w:hAnsi="Tahoma" w:cs="Tahoma"/>
          <w:strike/>
          <w:color w:val="FF0000"/>
          <w:lang w:val="en-US"/>
        </w:rPr>
      </w:pPr>
      <w:r w:rsidRPr="005315AA">
        <w:rPr>
          <w:rFonts w:ascii="Tahoma" w:hAnsi="Tahoma" w:cs="Tahoma"/>
          <w:strike/>
          <w:color w:val="FF0000"/>
          <w:lang w:val="en-US"/>
        </w:rPr>
        <w:t>3.2.20. Students who are not present at the exams due to valid reasons are allowed to give that exam once more before the beginning of the semester. The student who is absent due to invalid reasons is considered to have academic debt and can get credits on that discipline in accordance with subparagraph 3.2.14 of these Rules.</w:t>
      </w:r>
    </w:p>
    <w:p w14:paraId="124D6780"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lastRenderedPageBreak/>
        <w:t xml:space="preserve">3.2.21. </w:t>
      </w:r>
      <w:r>
        <w:rPr>
          <w:rFonts w:ascii="Tahoma" w:hAnsi="Tahoma" w:cs="Tahoma"/>
          <w:color w:val="585858"/>
          <w:lang w:val="en-US"/>
        </w:rPr>
        <w:t xml:space="preserve">The teaching proses is organized in and out of lecture-rooms (independent and free work of the student under the leadership of the teacher). The volume of free works are defined in accordance with time assigned for lectures, seminars and practical trainings related to academic hours by the high education institution </w:t>
      </w:r>
      <w:r w:rsidRPr="002720F6">
        <w:rPr>
          <w:rFonts w:ascii="Tahoma" w:hAnsi="Tahoma" w:cs="Tahoma"/>
          <w:color w:val="FF0000"/>
          <w:lang w:val="en-US"/>
        </w:rPr>
        <w:t>and</w:t>
      </w:r>
      <w:r>
        <w:rPr>
          <w:rFonts w:ascii="Tahoma" w:hAnsi="Tahoma" w:cs="Tahoma"/>
          <w:color w:val="585858"/>
          <w:lang w:val="en-US"/>
        </w:rPr>
        <w:t xml:space="preserve"> ANAS. </w:t>
      </w:r>
      <w:r w:rsidRPr="005315AA">
        <w:rPr>
          <w:rFonts w:ascii="Tahoma" w:hAnsi="Tahoma" w:cs="Tahoma"/>
          <w:strike/>
          <w:color w:val="FF0000"/>
          <w:lang w:val="en-US"/>
        </w:rPr>
        <w:t>Thereupon not less than 1 (one) hour of free work is defined for 1 (one) hour of academic hour on all kinds of disciplines related with the full-time education. At least 40 percent of free works are to be conducted under the leadership of the teacher out of the lecture-rooms.</w:t>
      </w:r>
      <w:r>
        <w:rPr>
          <w:rFonts w:ascii="Tahoma" w:hAnsi="Tahoma" w:cs="Tahoma"/>
          <w:color w:val="585858"/>
          <w:lang w:val="en-US"/>
        </w:rPr>
        <w:t xml:space="preserve"> The free work of the teacher with students is considered to be his/her teaching-methodological work.</w:t>
      </w:r>
    </w:p>
    <w:p w14:paraId="3E88609B"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3.2.22.</w:t>
      </w:r>
      <w:r>
        <w:rPr>
          <w:rFonts w:ascii="Tahoma" w:hAnsi="Tahoma" w:cs="Tahoma"/>
          <w:color w:val="585858"/>
          <w:lang w:val="en-US"/>
        </w:rPr>
        <w:t xml:space="preserve"> </w:t>
      </w:r>
      <w:r w:rsidRPr="005315AA">
        <w:rPr>
          <w:rFonts w:ascii="Tahoma" w:hAnsi="Tahoma" w:cs="Tahoma"/>
          <w:strike/>
          <w:color w:val="FF0000"/>
          <w:lang w:val="en-US"/>
        </w:rPr>
        <w:t>The free work of the student under the leadership of the teacher consists of the settlement of difficult issues related with teaching of the discipline, doing of home works, course works (projects), control works, preparation of reports and are implemented in accordance with special schedules and are not included into the schedule of the lessons.</w:t>
      </w:r>
      <w:r w:rsidRPr="005315AA">
        <w:rPr>
          <w:rFonts w:ascii="Tahoma" w:hAnsi="Tahoma" w:cs="Tahoma"/>
          <w:color w:val="FF0000"/>
          <w:lang w:val="en-US"/>
        </w:rPr>
        <w:t>The type and form of the free work of student (individual, team, group work etc.) are determined by the subject teacher.</w:t>
      </w:r>
      <w:r>
        <w:rPr>
          <w:rFonts w:ascii="Tahoma" w:hAnsi="Tahoma" w:cs="Tahoma"/>
          <w:color w:val="585858"/>
          <w:lang w:val="en-US"/>
        </w:rPr>
        <w:t xml:space="preserve"> </w:t>
      </w:r>
    </w:p>
    <w:p w14:paraId="10EF029D" w14:textId="77777777" w:rsidR="00FE42D1" w:rsidRPr="005315AA" w:rsidRDefault="00FE42D1" w:rsidP="002F6D7D">
      <w:pPr>
        <w:widowControl w:val="0"/>
        <w:autoSpaceDE w:val="0"/>
        <w:autoSpaceDN w:val="0"/>
        <w:adjustRightInd w:val="0"/>
        <w:spacing w:after="240"/>
        <w:jc w:val="both"/>
        <w:rPr>
          <w:rFonts w:ascii="Tahoma" w:hAnsi="Tahoma" w:cs="Tahoma"/>
          <w:color w:val="FF0000"/>
          <w:lang w:val="en-US"/>
        </w:rPr>
      </w:pPr>
      <w:r w:rsidRPr="009B7665">
        <w:rPr>
          <w:rFonts w:ascii="Tahoma" w:hAnsi="Tahoma" w:cs="Tahoma"/>
          <w:color w:val="585858"/>
          <w:lang w:val="en-US"/>
        </w:rPr>
        <w:t xml:space="preserve">3.2.23. </w:t>
      </w:r>
      <w:r>
        <w:rPr>
          <w:rFonts w:ascii="Tahoma" w:hAnsi="Tahoma" w:cs="Tahoma"/>
          <w:color w:val="585858"/>
          <w:lang w:val="en-US"/>
        </w:rPr>
        <w:t xml:space="preserve">The student who is absent in more than 25 percent of the </w:t>
      </w:r>
      <w:r w:rsidRPr="005315AA">
        <w:rPr>
          <w:rFonts w:ascii="Tahoma" w:hAnsi="Tahoma" w:cs="Tahoma"/>
          <w:color w:val="FF0000"/>
          <w:lang w:val="en-US"/>
        </w:rPr>
        <w:t>subject l</w:t>
      </w:r>
      <w:r>
        <w:rPr>
          <w:rFonts w:ascii="Tahoma" w:hAnsi="Tahoma" w:cs="Tahoma"/>
          <w:color w:val="585858"/>
          <w:lang w:val="en-US"/>
        </w:rPr>
        <w:t xml:space="preserve">ecture hours is not allowed to enter examination </w:t>
      </w:r>
      <w:r w:rsidRPr="005315AA">
        <w:rPr>
          <w:rFonts w:ascii="Tahoma" w:hAnsi="Tahoma" w:cs="Tahoma"/>
          <w:color w:val="FF0000"/>
          <w:lang w:val="en-US"/>
        </w:rPr>
        <w:t>of that subject (excluding sportsmen-students who are members of national sport teams approved by the Board of the Ministry of Youth and Sport of the Republic of Azerbaijan).</w:t>
      </w:r>
      <w:r>
        <w:rPr>
          <w:rFonts w:ascii="Tahoma" w:hAnsi="Tahoma" w:cs="Tahoma"/>
          <w:color w:val="585858"/>
          <w:lang w:val="en-US"/>
        </w:rPr>
        <w:t xml:space="preserve"> </w:t>
      </w:r>
      <w:r w:rsidRPr="005315AA">
        <w:rPr>
          <w:rFonts w:ascii="Tahoma" w:hAnsi="Tahoma" w:cs="Tahoma"/>
          <w:color w:val="FF0000"/>
          <w:lang w:val="en-US"/>
        </w:rPr>
        <w:t xml:space="preserve">This threshold may be reduced by higher education institution. </w:t>
      </w:r>
    </w:p>
    <w:p w14:paraId="3C43EE84"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3.2.24. </w:t>
      </w:r>
      <w:r>
        <w:rPr>
          <w:rFonts w:ascii="Tahoma" w:hAnsi="Tahoma" w:cs="Tahoma"/>
          <w:color w:val="585858"/>
          <w:lang w:val="en-US"/>
        </w:rPr>
        <w:t>If the student has academic debt in the current semester he/she is deprived from the grant for next semester (excluding special higher education institutions). If that student collect credits from all disciplines he/she has selected in current semester his/her grant is restored from next semester.</w:t>
      </w:r>
    </w:p>
    <w:p w14:paraId="1522219C"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14:paraId="5970277A"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3.3. </w:t>
      </w:r>
      <w:r>
        <w:rPr>
          <w:rFonts w:ascii="Tahoma" w:hAnsi="Tahoma" w:cs="Tahoma"/>
          <w:b/>
          <w:bCs/>
          <w:color w:val="585858"/>
          <w:lang w:val="en-US"/>
        </w:rPr>
        <w:t>Preparation of the individual curriculum of the student</w:t>
      </w:r>
    </w:p>
    <w:p w14:paraId="3EA749F0"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14:paraId="32CC5521"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3.3.1. </w:t>
      </w:r>
      <w:r>
        <w:rPr>
          <w:rFonts w:ascii="Tahoma" w:hAnsi="Tahoma" w:cs="Tahoma"/>
          <w:color w:val="585858"/>
          <w:lang w:val="en-US"/>
        </w:rPr>
        <w:t>The faculty of the high education institution</w:t>
      </w:r>
      <w:r w:rsidR="002720F6">
        <w:rPr>
          <w:rFonts w:ascii="Tahoma" w:hAnsi="Tahoma" w:cs="Tahoma"/>
          <w:color w:val="585858"/>
          <w:lang w:val="en-US"/>
        </w:rPr>
        <w:t xml:space="preserve"> </w:t>
      </w:r>
      <w:r w:rsidRPr="002720F6">
        <w:rPr>
          <w:rFonts w:ascii="Tahoma" w:hAnsi="Tahoma" w:cs="Tahoma"/>
          <w:color w:val="FF0000"/>
          <w:lang w:val="en-US"/>
        </w:rPr>
        <w:t>and Science and Education Department of ANAS</w:t>
      </w:r>
      <w:r>
        <w:rPr>
          <w:rFonts w:ascii="Tahoma" w:hAnsi="Tahoma" w:cs="Tahoma"/>
          <w:color w:val="585858"/>
          <w:lang w:val="en-US"/>
        </w:rPr>
        <w:t xml:space="preserve"> prepares curriculum for first year for the newly admitted students</w:t>
      </w:r>
      <w:r w:rsidRPr="002720F6">
        <w:rPr>
          <w:rFonts w:ascii="Tahoma" w:hAnsi="Tahoma" w:cs="Tahoma"/>
          <w:color w:val="FF0000"/>
          <w:lang w:val="en-US"/>
        </w:rPr>
        <w:t xml:space="preserve"> of higher education institutions and ANAS Master level</w:t>
      </w:r>
      <w:r>
        <w:rPr>
          <w:rFonts w:ascii="Tahoma" w:hAnsi="Tahoma" w:cs="Tahoma"/>
          <w:color w:val="585858"/>
          <w:lang w:val="en-US"/>
        </w:rPr>
        <w:t>. The student must have that curriculum before September 10</w:t>
      </w:r>
      <w:r w:rsidRPr="00B0261F">
        <w:rPr>
          <w:rFonts w:ascii="Tahoma" w:hAnsi="Tahoma" w:cs="Tahoma"/>
          <w:color w:val="585858"/>
          <w:vertAlign w:val="superscript"/>
          <w:lang w:val="en-US"/>
        </w:rPr>
        <w:t>th</w:t>
      </w:r>
      <w:r w:rsidRPr="009B7665">
        <w:rPr>
          <w:rFonts w:ascii="Tahoma" w:hAnsi="Tahoma" w:cs="Tahoma"/>
          <w:color w:val="585858"/>
          <w:lang w:val="en-US"/>
        </w:rPr>
        <w:t>.</w:t>
      </w:r>
      <w:r>
        <w:rPr>
          <w:rFonts w:ascii="Tahoma" w:hAnsi="Tahoma" w:cs="Tahoma"/>
          <w:color w:val="585858"/>
          <w:lang w:val="en-US"/>
        </w:rPr>
        <w:t xml:space="preserve"> Next year students prepare their own curriculum in accordance with subparagraph 3.2.11 of these Rules and submit to the faculty </w:t>
      </w:r>
      <w:r w:rsidRPr="002720F6">
        <w:rPr>
          <w:rFonts w:ascii="Tahoma" w:hAnsi="Tahoma" w:cs="Tahoma"/>
          <w:color w:val="FF0000"/>
          <w:lang w:val="en-US"/>
        </w:rPr>
        <w:t>or Science and Education Department of ANAS</w:t>
      </w:r>
      <w:r>
        <w:rPr>
          <w:rFonts w:ascii="Tahoma" w:hAnsi="Tahoma" w:cs="Tahoma"/>
          <w:color w:val="585858"/>
          <w:lang w:val="en-US"/>
        </w:rPr>
        <w:t xml:space="preserve"> between 5-15 of</w:t>
      </w:r>
      <w:r w:rsidRPr="00653E2C">
        <w:rPr>
          <w:rFonts w:ascii="Tahoma" w:hAnsi="Tahoma" w:cs="Tahoma"/>
          <w:color w:val="585858"/>
          <w:lang w:val="en-US"/>
        </w:rPr>
        <w:t xml:space="preserve"> </w:t>
      </w:r>
      <w:r>
        <w:rPr>
          <w:rFonts w:ascii="Tahoma" w:hAnsi="Tahoma" w:cs="Tahoma"/>
          <w:color w:val="585858"/>
          <w:lang w:val="en-US"/>
        </w:rPr>
        <w:t>July. The student can make changes to curriculum till September 10</w:t>
      </w:r>
      <w:r w:rsidRPr="002D6883">
        <w:rPr>
          <w:rFonts w:ascii="Tahoma" w:hAnsi="Tahoma" w:cs="Tahoma"/>
          <w:color w:val="585858"/>
          <w:vertAlign w:val="superscript"/>
          <w:lang w:val="en-US"/>
        </w:rPr>
        <w:t>th</w:t>
      </w:r>
      <w:r>
        <w:rPr>
          <w:rFonts w:ascii="Tahoma" w:hAnsi="Tahoma" w:cs="Tahoma"/>
          <w:color w:val="585858"/>
          <w:lang w:val="en-US"/>
        </w:rPr>
        <w:t>. The individual curriculum is approved by the education institution and stored in two copies, one of which at student and the other one at the entity defined by the high education institution.</w:t>
      </w:r>
    </w:p>
    <w:p w14:paraId="63EA9DC4"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3.3.2. </w:t>
      </w:r>
      <w:r>
        <w:rPr>
          <w:rFonts w:ascii="Tahoma" w:hAnsi="Tahoma" w:cs="Tahoma"/>
          <w:color w:val="585858"/>
          <w:lang w:val="en-US"/>
        </w:rPr>
        <w:t xml:space="preserve">The student is not allowed to make changes to his/her curriculum. Only the students who have academic debt from autumn semester are allowed to make changes in accordance with rules defined by the high education institution </w:t>
      </w:r>
      <w:r w:rsidRPr="002720F6">
        <w:rPr>
          <w:rFonts w:ascii="Tahoma" w:hAnsi="Tahoma" w:cs="Tahoma"/>
          <w:color w:val="FF0000"/>
          <w:lang w:val="en-US"/>
        </w:rPr>
        <w:t>and ANAS</w:t>
      </w:r>
      <w:r>
        <w:rPr>
          <w:rFonts w:ascii="Tahoma" w:hAnsi="Tahoma" w:cs="Tahoma"/>
          <w:color w:val="585858"/>
          <w:lang w:val="en-US"/>
        </w:rPr>
        <w:t xml:space="preserve"> for the next semester in the first week of the winter holidays.</w:t>
      </w:r>
    </w:p>
    <w:p w14:paraId="3AB34CAF"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lastRenderedPageBreak/>
        <w:t>3.3.3.</w:t>
      </w:r>
      <w:r>
        <w:rPr>
          <w:rFonts w:ascii="Tahoma" w:hAnsi="Tahoma" w:cs="Tahoma"/>
          <w:color w:val="585858"/>
          <w:lang w:val="en-US"/>
        </w:rPr>
        <w:t xml:space="preserve"> </w:t>
      </w:r>
      <w:r w:rsidRPr="00DB729B">
        <w:rPr>
          <w:rFonts w:ascii="Tahoma" w:hAnsi="Tahoma" w:cs="Tahoma"/>
          <w:strike/>
          <w:color w:val="FF0000"/>
          <w:lang w:val="en-US"/>
        </w:rPr>
        <w:t>The number of students in each group established by discipline at high education institutions of the state is regulated in accordance with “State standard and program of the high education level” approved by decree of the Cabinet of Ministers of the Republic of Azerbaijan No. 75 of April 23, 2010.</w:t>
      </w:r>
      <w:r>
        <w:rPr>
          <w:rFonts w:ascii="Tahoma" w:hAnsi="Tahoma" w:cs="Tahoma"/>
          <w:color w:val="585858"/>
          <w:lang w:val="en-US"/>
        </w:rPr>
        <w:t xml:space="preserve"> </w:t>
      </w:r>
      <w:r w:rsidRPr="00DB729B">
        <w:rPr>
          <w:rFonts w:ascii="Tahoma" w:hAnsi="Tahoma" w:cs="Tahoma"/>
          <w:color w:val="FF0000"/>
          <w:lang w:val="en-US"/>
        </w:rPr>
        <w:t>The number of students in the group formed by each subject in the higher education instutitions and ANAS is determined by the higher education institution or ANAS depending on nature and teaching mode of subject.</w:t>
      </w:r>
      <w:r>
        <w:rPr>
          <w:rFonts w:ascii="Tahoma" w:hAnsi="Tahoma" w:cs="Tahoma"/>
          <w:color w:val="585858"/>
          <w:lang w:val="en-US"/>
        </w:rPr>
        <w:t xml:space="preserve"> If the number of students required for the discipline is not collected that discipline is not included into the annual work curriculum of the specialty (specialization) and the students are informed about it. The students who have selected that discipline make changes to their curriculums alternately.</w:t>
      </w:r>
    </w:p>
    <w:p w14:paraId="0B919F4F"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3.3.4.</w:t>
      </w:r>
      <w:r>
        <w:rPr>
          <w:rFonts w:ascii="Tahoma" w:hAnsi="Tahoma" w:cs="Tahoma"/>
          <w:color w:val="585858"/>
          <w:lang w:val="en-US"/>
        </w:rPr>
        <w:t xml:space="preserve"> If the student does not submit his/her curriculum in a timely manner for the next academic year his/her education for that year is formed in accordance with teaching schedule of the specialty of the high education institution </w:t>
      </w:r>
      <w:r w:rsidRPr="00DB729B">
        <w:rPr>
          <w:rFonts w:ascii="Tahoma" w:hAnsi="Tahoma" w:cs="Tahoma"/>
          <w:color w:val="FF0000"/>
          <w:lang w:val="en-US"/>
        </w:rPr>
        <w:t>and ANAS</w:t>
      </w:r>
      <w:r>
        <w:rPr>
          <w:rFonts w:ascii="Tahoma" w:hAnsi="Tahoma" w:cs="Tahoma"/>
          <w:color w:val="585858"/>
          <w:lang w:val="en-US"/>
        </w:rPr>
        <w:t xml:space="preserve">. </w:t>
      </w:r>
    </w:p>
    <w:p w14:paraId="6C9942FB"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b/>
          <w:bCs/>
          <w:color w:val="585858"/>
          <w:lang w:val="en-US"/>
        </w:rPr>
        <w:t> </w:t>
      </w:r>
    </w:p>
    <w:p w14:paraId="4EAB9A9B"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3.4. </w:t>
      </w:r>
      <w:r>
        <w:rPr>
          <w:rFonts w:ascii="Tahoma" w:hAnsi="Tahoma" w:cs="Tahoma"/>
          <w:b/>
          <w:bCs/>
          <w:color w:val="585858"/>
          <w:lang w:val="en-US"/>
        </w:rPr>
        <w:t>Organization of the summer semester</w:t>
      </w:r>
    </w:p>
    <w:p w14:paraId="28571D3A"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14:paraId="310909A5"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3.4.1. </w:t>
      </w:r>
      <w:r>
        <w:rPr>
          <w:rFonts w:ascii="Tahoma" w:hAnsi="Tahoma" w:cs="Tahoma"/>
          <w:color w:val="585858"/>
          <w:lang w:val="en-US"/>
        </w:rPr>
        <w:t>The summer semester is organized with following purposes</w:t>
      </w:r>
      <w:r w:rsidRPr="009B7665">
        <w:rPr>
          <w:rFonts w:ascii="Tahoma" w:hAnsi="Tahoma" w:cs="Tahoma"/>
          <w:color w:val="585858"/>
          <w:lang w:val="en-US"/>
        </w:rPr>
        <w:t>:</w:t>
      </w:r>
    </w:p>
    <w:p w14:paraId="42C3D509"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3.4.1.1. </w:t>
      </w:r>
      <w:r>
        <w:rPr>
          <w:rFonts w:ascii="Tahoma" w:hAnsi="Tahoma" w:cs="Tahoma"/>
          <w:color w:val="585858"/>
          <w:lang w:val="en-US"/>
        </w:rPr>
        <w:t>Abolishing academic debts</w:t>
      </w:r>
      <w:r w:rsidRPr="009B7665">
        <w:rPr>
          <w:rFonts w:ascii="Tahoma" w:hAnsi="Tahoma" w:cs="Tahoma"/>
          <w:color w:val="585858"/>
          <w:lang w:val="en-US"/>
        </w:rPr>
        <w:t>;</w:t>
      </w:r>
    </w:p>
    <w:p w14:paraId="6DD088CB"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3.4.1.2.</w:t>
      </w:r>
      <w:r>
        <w:rPr>
          <w:rFonts w:ascii="Tahoma" w:hAnsi="Tahoma" w:cs="Tahoma"/>
          <w:color w:val="585858"/>
          <w:lang w:val="en-US"/>
        </w:rPr>
        <w:t xml:space="preserve"> Earning credits included into the section of humanitarian disciplines</w:t>
      </w:r>
      <w:r w:rsidRPr="009B7665">
        <w:rPr>
          <w:rFonts w:ascii="Tahoma" w:hAnsi="Tahoma" w:cs="Tahoma"/>
          <w:color w:val="585858"/>
          <w:lang w:val="en-US"/>
        </w:rPr>
        <w:t xml:space="preserve"> </w:t>
      </w:r>
      <w:r>
        <w:rPr>
          <w:rFonts w:ascii="Tahoma" w:hAnsi="Tahoma" w:cs="Tahoma"/>
          <w:color w:val="585858"/>
          <w:lang w:val="en-US"/>
        </w:rPr>
        <w:t xml:space="preserve">and defined by the high education institution </w:t>
      </w:r>
      <w:r w:rsidRPr="00DB729B">
        <w:rPr>
          <w:rFonts w:ascii="Tahoma" w:hAnsi="Tahoma" w:cs="Tahoma"/>
          <w:color w:val="FF0000"/>
          <w:lang w:val="en-US"/>
        </w:rPr>
        <w:t>and ANAS</w:t>
      </w:r>
      <w:r>
        <w:rPr>
          <w:rFonts w:ascii="Tahoma" w:hAnsi="Tahoma" w:cs="Tahoma"/>
          <w:color w:val="585858"/>
          <w:lang w:val="en-US"/>
        </w:rPr>
        <w:t xml:space="preserve"> and observing the prerequisite of the disciplines</w:t>
      </w:r>
      <w:r w:rsidRPr="009B7665">
        <w:rPr>
          <w:rFonts w:ascii="Tahoma" w:hAnsi="Tahoma" w:cs="Tahoma"/>
          <w:color w:val="585858"/>
          <w:lang w:val="en-US"/>
        </w:rPr>
        <w:t>;</w:t>
      </w:r>
    </w:p>
    <w:p w14:paraId="741CBB5E"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3.4.1.3.</w:t>
      </w:r>
      <w:r>
        <w:rPr>
          <w:rFonts w:ascii="Tahoma" w:hAnsi="Tahoma" w:cs="Tahoma"/>
          <w:color w:val="585858"/>
          <w:lang w:val="en-US"/>
        </w:rPr>
        <w:t xml:space="preserve"> Raising the marks from the successful discipline</w:t>
      </w:r>
      <w:r w:rsidRPr="009B7665">
        <w:rPr>
          <w:rFonts w:ascii="Tahoma" w:hAnsi="Tahoma" w:cs="Tahoma"/>
          <w:color w:val="585858"/>
          <w:lang w:val="en-US"/>
        </w:rPr>
        <w:t>;</w:t>
      </w:r>
    </w:p>
    <w:p w14:paraId="0D4D0D72" w14:textId="77777777" w:rsidR="00FE42D1" w:rsidRPr="00DB729B" w:rsidRDefault="00FE42D1" w:rsidP="00FD34FE">
      <w:pPr>
        <w:rPr>
          <w:color w:val="FF0000"/>
          <w:sz w:val="28"/>
          <w:szCs w:val="28"/>
          <w:lang w:val="en-US"/>
        </w:rPr>
      </w:pPr>
      <w:r w:rsidRPr="002720F6">
        <w:rPr>
          <w:rFonts w:ascii="Tahoma" w:hAnsi="Tahoma" w:cs="Tahoma"/>
          <w:color w:val="FF0000"/>
          <w:lang w:val="en-US"/>
        </w:rPr>
        <w:t>3.4.1.4</w:t>
      </w:r>
      <w:r w:rsidRPr="00DB729B">
        <w:rPr>
          <w:rFonts w:ascii="Tahoma" w:hAnsi="Tahoma" w:cs="Tahoma"/>
          <w:strike/>
          <w:color w:val="FF0000"/>
          <w:lang w:val="en-US"/>
        </w:rPr>
        <w:t>. Providing possibility for the students of other high education institutions to earn relevant credits on different disciplines offered by the high education institution.</w:t>
      </w:r>
      <w:r w:rsidRPr="00DB729B">
        <w:rPr>
          <w:rFonts w:ascii="Tahoma" w:hAnsi="Tahoma" w:cs="Tahoma"/>
          <w:color w:val="FF0000"/>
          <w:lang w:val="en-US"/>
        </w:rPr>
        <w:t>creating conditions for students of other higher education institutions and Master students of ANAS for acquiring relevant credits in different subjects offered by higher education instituion, as well as master students of higher education instutitions for acquiring master level credits in different subjects offered by ANAS</w:t>
      </w:r>
      <w:r w:rsidR="00DB729B">
        <w:rPr>
          <w:rFonts w:ascii="Tahoma" w:hAnsi="Tahoma" w:cs="Tahoma"/>
          <w:color w:val="FF0000"/>
          <w:lang w:val="en-US"/>
        </w:rPr>
        <w:t>.</w:t>
      </w:r>
    </w:p>
    <w:p w14:paraId="60099179" w14:textId="77777777" w:rsidR="00FE42D1" w:rsidRPr="002720F6" w:rsidRDefault="00FE42D1" w:rsidP="002F6D7D">
      <w:pPr>
        <w:widowControl w:val="0"/>
        <w:autoSpaceDE w:val="0"/>
        <w:autoSpaceDN w:val="0"/>
        <w:adjustRightInd w:val="0"/>
        <w:spacing w:after="240"/>
        <w:jc w:val="both"/>
        <w:rPr>
          <w:rFonts w:ascii="Tahoma" w:hAnsi="Tahoma" w:cs="Tahoma"/>
          <w:color w:val="FF0000"/>
          <w:lang w:val="en-US"/>
        </w:rPr>
      </w:pPr>
    </w:p>
    <w:p w14:paraId="6A1EBE99"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3.4.2. </w:t>
      </w:r>
      <w:r>
        <w:rPr>
          <w:rFonts w:ascii="Tahoma" w:hAnsi="Tahoma" w:cs="Tahoma"/>
          <w:color w:val="585858"/>
          <w:lang w:val="en-US"/>
        </w:rPr>
        <w:t>The summer semester is organized after the completion of the spring semester and it’s starting date is defined by the high education institution. The duration of the summer semester (theoretical training and exams) is 6 (six) weeks (excluding special higher education institutions). The time of the exam is organized at the last week of the summer semester and not exceeding one week.</w:t>
      </w:r>
    </w:p>
    <w:p w14:paraId="3882E626"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3.4.3. </w:t>
      </w:r>
      <w:r>
        <w:rPr>
          <w:rFonts w:ascii="Tahoma" w:hAnsi="Tahoma" w:cs="Tahoma"/>
          <w:color w:val="585858"/>
          <w:lang w:val="en-US"/>
        </w:rPr>
        <w:t xml:space="preserve">The </w:t>
      </w:r>
      <w:r w:rsidRPr="002720F6">
        <w:rPr>
          <w:rFonts w:ascii="Tahoma" w:hAnsi="Tahoma" w:cs="Tahoma"/>
          <w:color w:val="FF0000"/>
          <w:lang w:val="en-US"/>
        </w:rPr>
        <w:t xml:space="preserve">total </w:t>
      </w:r>
      <w:r>
        <w:rPr>
          <w:rFonts w:ascii="Tahoma" w:hAnsi="Tahoma" w:cs="Tahoma"/>
          <w:color w:val="585858"/>
          <w:lang w:val="en-US"/>
        </w:rPr>
        <w:t xml:space="preserve">number of credits on the disciplines taken by the student during summer semester must not exceed </w:t>
      </w:r>
      <w:r w:rsidR="002720F6">
        <w:rPr>
          <w:rFonts w:ascii="Tahoma" w:hAnsi="Tahoma" w:cs="Tahoma"/>
          <w:color w:val="585858"/>
          <w:lang w:val="en-US"/>
        </w:rPr>
        <w:t> </w:t>
      </w:r>
      <w:r w:rsidR="002720F6" w:rsidRPr="002720F6">
        <w:rPr>
          <w:rFonts w:ascii="Tahoma" w:hAnsi="Tahoma" w:cs="Tahoma"/>
          <w:color w:val="FF0000"/>
          <w:lang w:val="en-US"/>
        </w:rPr>
        <w:t>100</w:t>
      </w:r>
      <w:r w:rsidR="002720F6">
        <w:rPr>
          <w:rFonts w:ascii="Tahoma" w:hAnsi="Tahoma" w:cs="Tahoma"/>
          <w:color w:val="585858"/>
          <w:lang w:val="en-US"/>
        </w:rPr>
        <w:t xml:space="preserve"> </w:t>
      </w:r>
      <w:r>
        <w:rPr>
          <w:rFonts w:ascii="Tahoma" w:hAnsi="Tahoma" w:cs="Tahoma"/>
          <w:color w:val="585858"/>
          <w:lang w:val="en-US"/>
        </w:rPr>
        <w:t>credits.</w:t>
      </w:r>
    </w:p>
    <w:p w14:paraId="10C40F3B"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3.4.4.</w:t>
      </w:r>
      <w:r>
        <w:rPr>
          <w:rFonts w:ascii="Tahoma" w:hAnsi="Tahoma" w:cs="Tahoma"/>
          <w:color w:val="585858"/>
          <w:lang w:val="en-US"/>
        </w:rPr>
        <w:t xml:space="preserve"> The summer semester and the exams are finished before 2 weeks of the beginning of next semester.</w:t>
      </w:r>
    </w:p>
    <w:p w14:paraId="4C891297"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lastRenderedPageBreak/>
        <w:t xml:space="preserve">3.4.5. </w:t>
      </w:r>
      <w:r>
        <w:rPr>
          <w:rFonts w:ascii="Tahoma" w:hAnsi="Tahoma" w:cs="Tahoma"/>
          <w:color w:val="585858"/>
          <w:lang w:val="en-US"/>
        </w:rPr>
        <w:t>At the beginning of the next semester one time exam is held for the students who were not present at the exams of the summer semester due to valid reasons.</w:t>
      </w:r>
    </w:p>
    <w:p w14:paraId="419B019F"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3.4.6. </w:t>
      </w:r>
      <w:r>
        <w:rPr>
          <w:rFonts w:ascii="Tahoma" w:hAnsi="Tahoma" w:cs="Tahoma"/>
          <w:color w:val="585858"/>
          <w:lang w:val="en-US"/>
        </w:rPr>
        <w:t>Notwithstanding of participation at summer semester the student ought to submit his/her individual curriculum for the autumn semester from 5</w:t>
      </w:r>
      <w:r w:rsidRPr="00F96598">
        <w:rPr>
          <w:rFonts w:ascii="Tahoma" w:hAnsi="Tahoma" w:cs="Tahoma"/>
          <w:color w:val="585858"/>
          <w:vertAlign w:val="superscript"/>
          <w:lang w:val="en-US"/>
        </w:rPr>
        <w:t>th</w:t>
      </w:r>
      <w:r>
        <w:rPr>
          <w:rFonts w:ascii="Tahoma" w:hAnsi="Tahoma" w:cs="Tahoma"/>
          <w:color w:val="585858"/>
          <w:lang w:val="en-US"/>
        </w:rPr>
        <w:t xml:space="preserve"> to 15</w:t>
      </w:r>
      <w:r w:rsidRPr="00F96598">
        <w:rPr>
          <w:rFonts w:ascii="Tahoma" w:hAnsi="Tahoma" w:cs="Tahoma"/>
          <w:color w:val="585858"/>
          <w:vertAlign w:val="superscript"/>
          <w:lang w:val="en-US"/>
        </w:rPr>
        <w:t>th</w:t>
      </w:r>
      <w:r>
        <w:rPr>
          <w:rFonts w:ascii="Tahoma" w:hAnsi="Tahoma" w:cs="Tahoma"/>
          <w:color w:val="585858"/>
          <w:lang w:val="en-US"/>
        </w:rPr>
        <w:t xml:space="preserve"> of July to the faculty </w:t>
      </w:r>
      <w:r w:rsidRPr="002720F6">
        <w:rPr>
          <w:rFonts w:ascii="Tahoma" w:hAnsi="Tahoma" w:cs="Tahoma"/>
          <w:color w:val="FF0000"/>
          <w:lang w:val="en-US"/>
        </w:rPr>
        <w:t>or Science and Education Department of ANAS</w:t>
      </w:r>
      <w:r>
        <w:rPr>
          <w:rFonts w:ascii="Tahoma" w:hAnsi="Tahoma" w:cs="Tahoma"/>
          <w:color w:val="585858"/>
          <w:lang w:val="en-US"/>
        </w:rPr>
        <w:t xml:space="preserve"> and he/she must make changes to his/her individual curriculum during time described in subparagraph 3.3.1 of these regulations.</w:t>
      </w:r>
    </w:p>
    <w:p w14:paraId="729A17A3"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3.4.7.</w:t>
      </w:r>
      <w:r>
        <w:rPr>
          <w:rFonts w:ascii="Tahoma" w:hAnsi="Tahoma" w:cs="Tahoma"/>
          <w:color w:val="585858"/>
          <w:lang w:val="en-US"/>
        </w:rPr>
        <w:t xml:space="preserve"> With the aim of raising the mark from the successful discipline the student is not allowed to give exam again.</w:t>
      </w:r>
      <w:r w:rsidRPr="009B7665">
        <w:rPr>
          <w:rFonts w:ascii="Tahoma" w:hAnsi="Tahoma" w:cs="Tahoma"/>
          <w:color w:val="585858"/>
          <w:lang w:val="en-US"/>
        </w:rPr>
        <w:t xml:space="preserve"> </w:t>
      </w:r>
      <w:r>
        <w:rPr>
          <w:rFonts w:ascii="Tahoma" w:hAnsi="Tahoma" w:cs="Tahoma"/>
          <w:color w:val="585858"/>
          <w:lang w:val="en-US"/>
        </w:rPr>
        <w:t>But he/she is allowed to take, listen and give exam from the same discipline at summer semester for raising his/her mark. If the student could not achieve his/her purpose the mark collected previously remains in force.</w:t>
      </w:r>
    </w:p>
    <w:p w14:paraId="1C89B11E"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3.4.8.</w:t>
      </w:r>
      <w:r>
        <w:rPr>
          <w:rFonts w:ascii="Tahoma" w:hAnsi="Tahoma" w:cs="Tahoma"/>
          <w:color w:val="585858"/>
          <w:lang w:val="en-US"/>
        </w:rPr>
        <w:t xml:space="preserve"> In accordance with requirements of the subparagraph 3.2.23 of these Rules the student who is not permitted to enter exam was present in more than 50 percent of the lectures during the semester is permitted to take that discipline(s) during summer semester.</w:t>
      </w:r>
    </w:p>
    <w:p w14:paraId="695C8AC3"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3.4.9. </w:t>
      </w:r>
      <w:r>
        <w:rPr>
          <w:rFonts w:ascii="Tahoma" w:hAnsi="Tahoma" w:cs="Tahoma"/>
          <w:color w:val="585858"/>
          <w:lang w:val="en-US"/>
        </w:rPr>
        <w:t xml:space="preserve">The summer semester at high education institutions </w:t>
      </w:r>
      <w:r w:rsidRPr="002720F6">
        <w:rPr>
          <w:rFonts w:ascii="Tahoma" w:hAnsi="Tahoma" w:cs="Tahoma"/>
          <w:color w:val="FF0000"/>
          <w:lang w:val="en-US"/>
        </w:rPr>
        <w:t>and ANAS</w:t>
      </w:r>
      <w:r>
        <w:rPr>
          <w:rFonts w:ascii="Tahoma" w:hAnsi="Tahoma" w:cs="Tahoma"/>
          <w:color w:val="585858"/>
          <w:lang w:val="en-US"/>
        </w:rPr>
        <w:t xml:space="preserve"> is conducted freely on paid bases (excluding special higher education institutions).</w:t>
      </w:r>
    </w:p>
    <w:p w14:paraId="1E4443E4"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3.4.10.</w:t>
      </w:r>
      <w:r>
        <w:rPr>
          <w:rFonts w:ascii="Tahoma" w:hAnsi="Tahoma" w:cs="Tahoma"/>
          <w:color w:val="585858"/>
          <w:lang w:val="en-US"/>
        </w:rPr>
        <w:t xml:space="preserve"> Giving credit on discipline by the student during summer semester is defined by subparagraph 4.3 of these Rules.</w:t>
      </w:r>
    </w:p>
    <w:p w14:paraId="3BED4EA1"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3.4.11. </w:t>
      </w:r>
      <w:r>
        <w:rPr>
          <w:rFonts w:ascii="Tahoma" w:hAnsi="Tahoma" w:cs="Tahoma"/>
          <w:color w:val="585858"/>
          <w:lang w:val="en-US"/>
        </w:rPr>
        <w:t xml:space="preserve">The number of students in the discipline group during summer semester is defined by the high education institution </w:t>
      </w:r>
      <w:r w:rsidRPr="002720F6">
        <w:rPr>
          <w:rFonts w:ascii="Tahoma" w:hAnsi="Tahoma" w:cs="Tahoma"/>
          <w:color w:val="FF0000"/>
          <w:lang w:val="en-US"/>
        </w:rPr>
        <w:t>and ANAS</w:t>
      </w:r>
      <w:r>
        <w:rPr>
          <w:rFonts w:ascii="Tahoma" w:hAnsi="Tahoma" w:cs="Tahoma"/>
          <w:color w:val="585858"/>
          <w:lang w:val="en-US"/>
        </w:rPr>
        <w:t xml:space="preserve"> according to it’s financial possibilities.</w:t>
      </w:r>
    </w:p>
    <w:p w14:paraId="19EE574C"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3.4.12. </w:t>
      </w:r>
      <w:r>
        <w:rPr>
          <w:rFonts w:ascii="Tahoma" w:hAnsi="Tahoma" w:cs="Tahoma"/>
          <w:color w:val="585858"/>
          <w:lang w:val="en-US"/>
        </w:rPr>
        <w:t xml:space="preserve">The teachers are involved voluntarily to summer semester and the payment for the work of the teacher is done on hourly basis. In addition the teacher are provided with additional payment from the allocations received from the group. The amount of that payment is defined by the high education institution </w:t>
      </w:r>
      <w:r w:rsidRPr="002720F6">
        <w:rPr>
          <w:rFonts w:ascii="Tahoma" w:hAnsi="Tahoma" w:cs="Tahoma"/>
          <w:color w:val="FF0000"/>
          <w:lang w:val="en-US"/>
        </w:rPr>
        <w:t>and ANAS</w:t>
      </w:r>
      <w:r>
        <w:rPr>
          <w:rFonts w:ascii="Tahoma" w:hAnsi="Tahoma" w:cs="Tahoma"/>
          <w:color w:val="585858"/>
          <w:lang w:val="en-US"/>
        </w:rPr>
        <w:t>.</w:t>
      </w:r>
    </w:p>
    <w:p w14:paraId="6797CC28"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3.4.13.</w:t>
      </w:r>
      <w:r>
        <w:rPr>
          <w:rFonts w:ascii="Tahoma" w:hAnsi="Tahoma" w:cs="Tahoma"/>
          <w:color w:val="585858"/>
          <w:lang w:val="en-US"/>
        </w:rPr>
        <w:t xml:space="preserve"> Excluding the ones described in subparagraph 3.4.12 of these Rules by the order of the rector of the high education institution </w:t>
      </w:r>
      <w:r w:rsidRPr="002720F6">
        <w:rPr>
          <w:rFonts w:ascii="Tahoma" w:hAnsi="Tahoma" w:cs="Tahoma"/>
          <w:color w:val="FF0000"/>
          <w:lang w:val="en-US"/>
        </w:rPr>
        <w:t>and president of ANAS</w:t>
      </w:r>
      <w:r>
        <w:rPr>
          <w:rFonts w:ascii="Tahoma" w:hAnsi="Tahoma" w:cs="Tahoma"/>
          <w:color w:val="585858"/>
          <w:lang w:val="en-US"/>
        </w:rPr>
        <w:t xml:space="preserve"> the salaries of other people involved into the summer semester are paid from allocation collected during summer semester.</w:t>
      </w:r>
    </w:p>
    <w:p w14:paraId="45801AA9"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3.4.14. </w:t>
      </w:r>
      <w:r>
        <w:rPr>
          <w:rFonts w:ascii="Tahoma" w:hAnsi="Tahoma" w:cs="Tahoma"/>
          <w:color w:val="585858"/>
          <w:lang w:val="en-US"/>
        </w:rPr>
        <w:t>The high education institutions</w:t>
      </w:r>
      <w:r w:rsidRPr="002720F6">
        <w:rPr>
          <w:rFonts w:ascii="Tahoma" w:hAnsi="Tahoma" w:cs="Tahoma"/>
          <w:color w:val="FF0000"/>
          <w:lang w:val="en-US"/>
        </w:rPr>
        <w:t xml:space="preserve"> and ANAS</w:t>
      </w:r>
      <w:r>
        <w:rPr>
          <w:rFonts w:ascii="Tahoma" w:hAnsi="Tahoma" w:cs="Tahoma"/>
          <w:color w:val="585858"/>
          <w:lang w:val="en-US"/>
        </w:rPr>
        <w:t xml:space="preserve"> are defining the amount of payments to organizers and teachers of the summer semester independently.</w:t>
      </w:r>
    </w:p>
    <w:p w14:paraId="5E8B9019"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b/>
          <w:bCs/>
          <w:color w:val="585858"/>
          <w:lang w:val="en-US"/>
        </w:rPr>
        <w:t> </w:t>
      </w:r>
    </w:p>
    <w:p w14:paraId="2B23EC98"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4. </w:t>
      </w:r>
      <w:r>
        <w:rPr>
          <w:rFonts w:ascii="Tahoma" w:hAnsi="Tahoma" w:cs="Tahoma"/>
          <w:b/>
          <w:bCs/>
          <w:color w:val="585858"/>
          <w:lang w:val="en-US"/>
        </w:rPr>
        <w:t>Rights and Obligations of the Student</w:t>
      </w:r>
    </w:p>
    <w:p w14:paraId="1C385112"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b/>
          <w:bCs/>
          <w:color w:val="585858"/>
          <w:lang w:val="en-US"/>
        </w:rPr>
        <w:t> </w:t>
      </w:r>
    </w:p>
    <w:p w14:paraId="378AEED0"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4.1.</w:t>
      </w:r>
      <w:r>
        <w:rPr>
          <w:rFonts w:ascii="Tahoma" w:hAnsi="Tahoma" w:cs="Tahoma"/>
          <w:color w:val="585858"/>
          <w:lang w:val="en-US"/>
        </w:rPr>
        <w:t xml:space="preserve"> While preparing his/her individual curriculum the student must get acquainted with these Rules and strictly observe them.</w:t>
      </w:r>
    </w:p>
    <w:p w14:paraId="67F88225" w14:textId="77777777" w:rsidR="00FE42D1"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lastRenderedPageBreak/>
        <w:t xml:space="preserve">4.2. </w:t>
      </w:r>
      <w:r>
        <w:rPr>
          <w:rFonts w:ascii="Tahoma" w:hAnsi="Tahoma" w:cs="Tahoma"/>
          <w:color w:val="585858"/>
          <w:lang w:val="en-US"/>
        </w:rPr>
        <w:t>The student is ought to learn the taught disciplines by strict observing the individual curriculum.</w:t>
      </w:r>
    </w:p>
    <w:p w14:paraId="43A5A473" w14:textId="77777777" w:rsidR="00FE42D1" w:rsidRPr="00DB729B" w:rsidRDefault="00FE42D1" w:rsidP="002F6D7D">
      <w:pPr>
        <w:widowControl w:val="0"/>
        <w:autoSpaceDE w:val="0"/>
        <w:autoSpaceDN w:val="0"/>
        <w:adjustRightInd w:val="0"/>
        <w:spacing w:after="240"/>
        <w:jc w:val="both"/>
        <w:rPr>
          <w:rFonts w:ascii="Tahoma" w:hAnsi="Tahoma" w:cs="Tahoma"/>
          <w:color w:val="FF0000"/>
          <w:lang w:val="en-US"/>
        </w:rPr>
      </w:pPr>
      <w:r w:rsidRPr="00DB729B">
        <w:rPr>
          <w:rFonts w:ascii="Tahoma" w:hAnsi="Tahoma" w:cs="Tahoma"/>
          <w:color w:val="FF0000"/>
          <w:lang w:val="en-US"/>
        </w:rPr>
        <w:t xml:space="preserve">4.2-1. A student is entitled to select a teacher in accordance with the subarticle 3.2.17 of these Rules. </w:t>
      </w:r>
    </w:p>
    <w:p w14:paraId="44A2B5E8"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4.3.</w:t>
      </w:r>
      <w:r>
        <w:rPr>
          <w:rFonts w:ascii="Tahoma" w:hAnsi="Tahoma" w:cs="Tahoma"/>
          <w:color w:val="585858"/>
          <w:lang w:val="en-US"/>
        </w:rPr>
        <w:t xml:space="preserve"> If the student is unable to collect the required credits on specialty (specialization) during time defined by the education program he is not removed from students (excluding special higher education institutions). That student can continue his/her education by being kept in contingency but only on paid basis.  In this case the amount of payment received from the student is determined by multiplying the results from dividing the annual contributions on specialty (specialization) to 60 to the credits of the disciplines he/she has selected.</w:t>
      </w:r>
    </w:p>
    <w:p w14:paraId="31294EDD"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4.4. </w:t>
      </w:r>
      <w:r>
        <w:rPr>
          <w:rFonts w:ascii="Tahoma" w:hAnsi="Tahoma" w:cs="Tahoma"/>
          <w:color w:val="585858"/>
          <w:lang w:val="en-US"/>
        </w:rPr>
        <w:t xml:space="preserve">The student also can get credits on relevant disciplines from other high education institutions </w:t>
      </w:r>
      <w:r w:rsidRPr="002720F6">
        <w:rPr>
          <w:rFonts w:ascii="Tahoma" w:hAnsi="Tahoma" w:cs="Tahoma"/>
          <w:color w:val="FF0000"/>
          <w:lang w:val="en-US"/>
        </w:rPr>
        <w:t>and ANAS</w:t>
      </w:r>
      <w:r>
        <w:rPr>
          <w:rFonts w:ascii="Tahoma" w:hAnsi="Tahoma" w:cs="Tahoma"/>
          <w:color w:val="585858"/>
          <w:lang w:val="en-US"/>
        </w:rPr>
        <w:t xml:space="preserve"> in accordance with paragraph 6.1. of these Rules.</w:t>
      </w:r>
    </w:p>
    <w:p w14:paraId="18C33600" w14:textId="77777777" w:rsidR="00FE42D1" w:rsidRDefault="00FE42D1">
      <w:pPr>
        <w:widowControl w:val="0"/>
        <w:tabs>
          <w:tab w:val="left" w:pos="5529"/>
        </w:tabs>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4.5. </w:t>
      </w:r>
      <w:r>
        <w:rPr>
          <w:rFonts w:ascii="Tahoma" w:hAnsi="Tahoma" w:cs="Tahoma"/>
          <w:color w:val="585858"/>
          <w:lang w:val="en-US"/>
        </w:rPr>
        <w:t xml:space="preserve">The student can anytime get his/her academic transcript from the high education institution </w:t>
      </w:r>
      <w:r w:rsidRPr="002720F6">
        <w:rPr>
          <w:rFonts w:ascii="Tahoma" w:hAnsi="Tahoma" w:cs="Tahoma"/>
          <w:color w:val="FF0000"/>
          <w:lang w:val="en-US"/>
        </w:rPr>
        <w:t>and ANAS</w:t>
      </w:r>
      <w:r>
        <w:rPr>
          <w:rFonts w:ascii="Tahoma" w:hAnsi="Tahoma" w:cs="Tahoma"/>
          <w:color w:val="585858"/>
          <w:lang w:val="en-US"/>
        </w:rPr>
        <w:t xml:space="preserve"> during his/her education period.</w:t>
      </w:r>
    </w:p>
    <w:p w14:paraId="13FB5CF1" w14:textId="77777777" w:rsidR="00FE42D1" w:rsidRPr="00DB729B" w:rsidRDefault="00FE42D1" w:rsidP="00D03385">
      <w:pPr>
        <w:jc w:val="both"/>
        <w:rPr>
          <w:rFonts w:ascii="Tahoma" w:hAnsi="Tahoma" w:cs="Tahoma"/>
          <w:color w:val="FF0000"/>
          <w:lang w:val="en-US"/>
        </w:rPr>
      </w:pPr>
      <w:r w:rsidRPr="00DB729B">
        <w:rPr>
          <w:rFonts w:ascii="Tahoma" w:hAnsi="Tahoma" w:cs="Tahoma"/>
          <w:color w:val="FF0000"/>
          <w:lang w:val="en-US"/>
        </w:rPr>
        <w:t xml:space="preserve">4.6. A student admitted to higher education institution on full-time and paid basis is entitled to study fulltime (fully engaged in education) or </w:t>
      </w:r>
      <w:r w:rsidR="00DB729B" w:rsidRPr="00DB729B">
        <w:rPr>
          <w:rFonts w:ascii="Tahoma" w:hAnsi="Tahoma" w:cs="Tahoma"/>
          <w:color w:val="FF0000"/>
          <w:lang w:val="en-US"/>
        </w:rPr>
        <w:t>part</w:t>
      </w:r>
      <w:r w:rsidR="00DB729B">
        <w:rPr>
          <w:rFonts w:ascii="Tahoma" w:hAnsi="Tahoma" w:cs="Tahoma"/>
          <w:color w:val="FF0000"/>
          <w:lang w:val="en-US"/>
        </w:rPr>
        <w:t xml:space="preserve"> </w:t>
      </w:r>
      <w:r w:rsidR="00DB729B" w:rsidRPr="00DB729B">
        <w:rPr>
          <w:rFonts w:ascii="Tahoma" w:hAnsi="Tahoma" w:cs="Tahoma"/>
          <w:color w:val="FF0000"/>
          <w:lang w:val="en-US"/>
        </w:rPr>
        <w:t>time</w:t>
      </w:r>
      <w:r w:rsidRPr="00DB729B">
        <w:rPr>
          <w:rFonts w:ascii="Tahoma" w:hAnsi="Tahoma" w:cs="Tahoma"/>
          <w:color w:val="FF0000"/>
          <w:lang w:val="en-US"/>
        </w:rPr>
        <w:t xml:space="preserve"> (partially engaged in education). In this case, annual tuition fee for standard education period of fulltime student (fully engaged in education) is determined by the academic year, whereas tuition fee of </w:t>
      </w:r>
      <w:r w:rsidR="002472E8" w:rsidRPr="00DB729B">
        <w:rPr>
          <w:rFonts w:ascii="Tahoma" w:hAnsi="Tahoma" w:cs="Tahoma"/>
          <w:color w:val="FF0000"/>
          <w:lang w:val="en-US"/>
        </w:rPr>
        <w:t>part time</w:t>
      </w:r>
      <w:r w:rsidRPr="00DB729B">
        <w:rPr>
          <w:rFonts w:ascii="Tahoma" w:hAnsi="Tahoma" w:cs="Tahoma"/>
          <w:color w:val="FF0000"/>
          <w:lang w:val="en-US"/>
        </w:rPr>
        <w:t xml:space="preserve"> student (partially engaged in education) is determined by the credits of subjects taken according to the individual study graph  in accordance with the article 4.3 of these Rules. </w:t>
      </w:r>
    </w:p>
    <w:p w14:paraId="2D295335" w14:textId="77777777" w:rsidR="00FE42D1" w:rsidRPr="00D03385" w:rsidRDefault="00FE42D1">
      <w:pPr>
        <w:widowControl w:val="0"/>
        <w:tabs>
          <w:tab w:val="left" w:pos="5529"/>
        </w:tabs>
        <w:autoSpaceDE w:val="0"/>
        <w:autoSpaceDN w:val="0"/>
        <w:adjustRightInd w:val="0"/>
        <w:spacing w:after="240"/>
        <w:jc w:val="both"/>
        <w:rPr>
          <w:rFonts w:ascii="Tahoma" w:hAnsi="Tahoma" w:cs="Tahoma"/>
          <w:color w:val="585858"/>
          <w:lang w:val="az-Latn-AZ"/>
        </w:rPr>
      </w:pPr>
    </w:p>
    <w:p w14:paraId="2569E0F0"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14:paraId="69E71201"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5. </w:t>
      </w:r>
      <w:r>
        <w:rPr>
          <w:rFonts w:ascii="Tahoma" w:hAnsi="Tahoma" w:cs="Tahoma"/>
          <w:b/>
          <w:bCs/>
          <w:color w:val="585858"/>
          <w:lang w:val="en-US"/>
        </w:rPr>
        <w:t>Academic consultant (tutor) services</w:t>
      </w:r>
    </w:p>
    <w:p w14:paraId="60AAA0C1"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 5.1. </w:t>
      </w:r>
      <w:r>
        <w:rPr>
          <w:rFonts w:ascii="Tahoma" w:hAnsi="Tahoma" w:cs="Tahoma"/>
          <w:color w:val="585858"/>
          <w:lang w:val="en-US"/>
        </w:rPr>
        <w:t xml:space="preserve">Academic consultants (tutors) service is organized in high education institutions </w:t>
      </w:r>
      <w:r w:rsidRPr="00DB729B">
        <w:rPr>
          <w:rFonts w:ascii="Tahoma" w:hAnsi="Tahoma" w:cs="Tahoma"/>
          <w:color w:val="FF0000"/>
          <w:lang w:val="en-US"/>
        </w:rPr>
        <w:t>and ANAS</w:t>
      </w:r>
      <w:r>
        <w:rPr>
          <w:rFonts w:ascii="Tahoma" w:hAnsi="Tahoma" w:cs="Tahoma"/>
          <w:color w:val="585858"/>
          <w:lang w:val="en-US"/>
        </w:rPr>
        <w:t xml:space="preserve"> with the aim of </w:t>
      </w:r>
      <w:r w:rsidRPr="00DB729B">
        <w:rPr>
          <w:rFonts w:ascii="Tahoma" w:hAnsi="Tahoma" w:cs="Tahoma"/>
          <w:color w:val="FF0000"/>
          <w:lang w:val="en-US"/>
        </w:rPr>
        <w:t>promoting Bologna process, organization of credit-based studies, application of ECTS system and</w:t>
      </w:r>
      <w:r>
        <w:rPr>
          <w:rFonts w:ascii="Tahoma" w:hAnsi="Tahoma" w:cs="Tahoma"/>
          <w:color w:val="585858"/>
          <w:lang w:val="en-US"/>
        </w:rPr>
        <w:t xml:space="preserve"> assisting students</w:t>
      </w:r>
      <w:del w:id="11" w:author="Liza Bidanova" w:date="2018-07-02T10:32:00Z">
        <w:r w:rsidDel="00591E20">
          <w:rPr>
            <w:rFonts w:ascii="Tahoma" w:hAnsi="Tahoma" w:cs="Tahoma"/>
            <w:color w:val="585858"/>
            <w:lang w:val="en-US"/>
          </w:rPr>
          <w:delText xml:space="preserve"> </w:delText>
        </w:r>
      </w:del>
      <w:r w:rsidRPr="00DB729B">
        <w:rPr>
          <w:rFonts w:ascii="Tahoma" w:hAnsi="Tahoma" w:cs="Tahoma"/>
          <w:color w:val="FF0000"/>
          <w:lang w:val="en-US"/>
        </w:rPr>
        <w:t>in higher education institutions</w:t>
      </w:r>
      <w:r>
        <w:rPr>
          <w:rFonts w:ascii="Tahoma" w:hAnsi="Tahoma" w:cs="Tahoma"/>
          <w:color w:val="585858"/>
          <w:lang w:val="en-US"/>
        </w:rPr>
        <w:t xml:space="preserve">. </w:t>
      </w:r>
      <w:r w:rsidRPr="00DB729B">
        <w:rPr>
          <w:rFonts w:ascii="Tahoma" w:hAnsi="Tahoma" w:cs="Tahoma"/>
          <w:strike/>
          <w:color w:val="FF0000"/>
          <w:lang w:val="en-US"/>
        </w:rPr>
        <w:t>studying with credit system</w:t>
      </w:r>
      <w:del w:id="12" w:author="Liza Bidanova" w:date="2018-07-02T10:32:00Z">
        <w:r w:rsidDel="00591E20">
          <w:rPr>
            <w:rFonts w:ascii="Tahoma" w:hAnsi="Tahoma" w:cs="Tahoma"/>
            <w:color w:val="585858"/>
            <w:lang w:val="en-US"/>
          </w:rPr>
          <w:delText>.</w:delText>
        </w:r>
      </w:del>
    </w:p>
    <w:p w14:paraId="0CE5F7A4"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5.2. </w:t>
      </w:r>
      <w:r>
        <w:rPr>
          <w:rFonts w:ascii="Tahoma" w:hAnsi="Tahoma" w:cs="Tahoma"/>
          <w:color w:val="585858"/>
          <w:lang w:val="en-US"/>
        </w:rPr>
        <w:t xml:space="preserve">Tutors are selected from </w:t>
      </w:r>
      <w:r w:rsidR="00473B1D" w:rsidRPr="00473B1D">
        <w:rPr>
          <w:rFonts w:ascii="Tahoma" w:hAnsi="Tahoma" w:cs="Tahoma"/>
          <w:color w:val="FF0000"/>
          <w:lang w:val="en-US"/>
        </w:rPr>
        <w:t xml:space="preserve">graduate students </w:t>
      </w:r>
      <w:r w:rsidRPr="00473B1D">
        <w:rPr>
          <w:rFonts w:ascii="Tahoma" w:hAnsi="Tahoma" w:cs="Tahoma"/>
          <w:strike/>
          <w:color w:val="FF0000"/>
          <w:lang w:val="en-US"/>
        </w:rPr>
        <w:t>the list of persons at least with master degree and</w:t>
      </w:r>
      <w:r>
        <w:rPr>
          <w:rFonts w:ascii="Tahoma" w:hAnsi="Tahoma" w:cs="Tahoma"/>
          <w:color w:val="585858"/>
          <w:lang w:val="en-US"/>
        </w:rPr>
        <w:t xml:space="preserve"> with </w:t>
      </w:r>
      <w:del w:id="13" w:author="Liza Bidanova" w:date="2018-07-02T10:35:00Z">
        <w:r w:rsidDel="0018486A">
          <w:rPr>
            <w:rFonts w:ascii="Tahoma" w:hAnsi="Tahoma" w:cs="Tahoma"/>
            <w:color w:val="585858"/>
            <w:lang w:val="en-US"/>
          </w:rPr>
          <w:delText xml:space="preserve">practice </w:delText>
        </w:r>
      </w:del>
      <w:r w:rsidRPr="00473B1D">
        <w:rPr>
          <w:rFonts w:ascii="Tahoma" w:hAnsi="Tahoma" w:cs="Tahoma"/>
          <w:color w:val="FF0000"/>
          <w:lang w:val="en-US"/>
        </w:rPr>
        <w:t>certain</w:t>
      </w:r>
      <w:r w:rsidR="00473B1D">
        <w:rPr>
          <w:rFonts w:ascii="Tahoma" w:hAnsi="Tahoma" w:cs="Tahoma"/>
          <w:color w:val="585858"/>
          <w:lang w:val="en-US"/>
        </w:rPr>
        <w:t xml:space="preserve"> </w:t>
      </w:r>
      <w:r w:rsidRPr="00473B1D">
        <w:rPr>
          <w:rFonts w:ascii="Tahoma" w:hAnsi="Tahoma" w:cs="Tahoma"/>
          <w:strike/>
          <w:color w:val="FF0000"/>
          <w:lang w:val="en-US"/>
        </w:rPr>
        <w:t>and</w:t>
      </w:r>
      <w:r>
        <w:rPr>
          <w:rFonts w:ascii="Tahoma" w:hAnsi="Tahoma" w:cs="Tahoma"/>
          <w:color w:val="585858"/>
          <w:lang w:val="en-US"/>
        </w:rPr>
        <w:t xml:space="preserve"> experience </w:t>
      </w:r>
      <w:r w:rsidRPr="00473B1D">
        <w:rPr>
          <w:rFonts w:ascii="Tahoma" w:hAnsi="Tahoma" w:cs="Tahoma"/>
          <w:color w:val="FF0000"/>
          <w:lang w:val="en-US"/>
        </w:rPr>
        <w:t xml:space="preserve">and competence </w:t>
      </w:r>
      <w:r>
        <w:rPr>
          <w:rFonts w:ascii="Tahoma" w:hAnsi="Tahoma" w:cs="Tahoma"/>
          <w:color w:val="585858"/>
          <w:lang w:val="en-US"/>
        </w:rPr>
        <w:t>in this field.</w:t>
      </w:r>
    </w:p>
    <w:p w14:paraId="6D59F4CA"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5.3. </w:t>
      </w:r>
      <w:r>
        <w:rPr>
          <w:rFonts w:ascii="Tahoma" w:hAnsi="Tahoma" w:cs="Tahoma"/>
          <w:color w:val="585858"/>
          <w:lang w:val="en-US"/>
        </w:rPr>
        <w:t>Tutors are appointed to this position by the order of rector.</w:t>
      </w:r>
    </w:p>
    <w:p w14:paraId="2F10DBA6"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5.4. </w:t>
      </w:r>
      <w:r>
        <w:rPr>
          <w:rFonts w:ascii="Tahoma" w:hAnsi="Tahoma" w:cs="Tahoma"/>
          <w:color w:val="585858"/>
          <w:lang w:val="en-US"/>
        </w:rPr>
        <w:t>Tutors</w:t>
      </w:r>
      <w:r w:rsidRPr="009B7665">
        <w:rPr>
          <w:rFonts w:ascii="Tahoma" w:hAnsi="Tahoma" w:cs="Tahoma"/>
          <w:color w:val="585858"/>
          <w:lang w:val="en-US"/>
        </w:rPr>
        <w:t>:</w:t>
      </w:r>
    </w:p>
    <w:p w14:paraId="34C7494B"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5.4.1. </w:t>
      </w:r>
      <w:r>
        <w:rPr>
          <w:rFonts w:ascii="Tahoma" w:hAnsi="Tahoma" w:cs="Tahoma"/>
          <w:color w:val="585858"/>
          <w:lang w:val="en-US"/>
        </w:rPr>
        <w:t>Protect the rights and academic interests of the students</w:t>
      </w:r>
      <w:r w:rsidRPr="009B7665">
        <w:rPr>
          <w:rFonts w:ascii="Tahoma" w:hAnsi="Tahoma" w:cs="Tahoma"/>
          <w:color w:val="585858"/>
          <w:lang w:val="en-US"/>
        </w:rPr>
        <w:t>;</w:t>
      </w:r>
    </w:p>
    <w:p w14:paraId="5C53A1DA" w14:textId="77777777" w:rsidR="00FE42D1" w:rsidRPr="002472E8" w:rsidRDefault="00FE42D1" w:rsidP="002F6D7D">
      <w:pPr>
        <w:widowControl w:val="0"/>
        <w:autoSpaceDE w:val="0"/>
        <w:autoSpaceDN w:val="0"/>
        <w:adjustRightInd w:val="0"/>
        <w:spacing w:after="240"/>
        <w:jc w:val="both"/>
        <w:rPr>
          <w:rFonts w:ascii="Tahoma" w:hAnsi="Tahoma" w:cs="Tahoma"/>
          <w:color w:val="FF0000"/>
          <w:lang w:val="en-US"/>
        </w:rPr>
      </w:pPr>
      <w:r w:rsidRPr="009B7665">
        <w:rPr>
          <w:rFonts w:ascii="Tahoma" w:hAnsi="Tahoma" w:cs="Tahoma"/>
          <w:color w:val="585858"/>
          <w:lang w:val="en-US"/>
        </w:rPr>
        <w:t xml:space="preserve">5.4.2. </w:t>
      </w:r>
      <w:r>
        <w:rPr>
          <w:rFonts w:ascii="Tahoma" w:hAnsi="Tahoma" w:cs="Tahoma"/>
          <w:color w:val="585858"/>
          <w:lang w:val="en-US"/>
        </w:rPr>
        <w:t>provide all necessary information and data related to the organization of education to the student</w:t>
      </w:r>
      <w:r w:rsidR="002472E8">
        <w:rPr>
          <w:rFonts w:ascii="Tahoma" w:hAnsi="Tahoma" w:cs="Tahoma"/>
          <w:color w:val="585858"/>
          <w:lang w:val="en-US"/>
        </w:rPr>
        <w:t xml:space="preserve"> </w:t>
      </w:r>
      <w:r w:rsidR="002472E8" w:rsidRPr="002472E8">
        <w:rPr>
          <w:rFonts w:ascii="Tahoma" w:hAnsi="Tahoma" w:cs="Tahoma"/>
          <w:color w:val="FF0000"/>
          <w:lang w:val="en-US"/>
        </w:rPr>
        <w:t>according to the rules of Bologna process</w:t>
      </w:r>
      <w:r w:rsidRPr="002472E8">
        <w:rPr>
          <w:rFonts w:ascii="Tahoma" w:hAnsi="Tahoma" w:cs="Tahoma"/>
          <w:color w:val="FF0000"/>
          <w:lang w:val="en-US"/>
        </w:rPr>
        <w:t>;</w:t>
      </w:r>
    </w:p>
    <w:p w14:paraId="0F751FB6" w14:textId="77777777" w:rsidR="00FE42D1" w:rsidRPr="002472E8" w:rsidRDefault="00FE42D1" w:rsidP="002F6D7D">
      <w:pPr>
        <w:widowControl w:val="0"/>
        <w:autoSpaceDE w:val="0"/>
        <w:autoSpaceDN w:val="0"/>
        <w:adjustRightInd w:val="0"/>
        <w:spacing w:after="240"/>
        <w:jc w:val="both"/>
        <w:rPr>
          <w:rFonts w:ascii="Tahoma" w:hAnsi="Tahoma" w:cs="Tahoma"/>
          <w:color w:val="FF0000"/>
          <w:lang w:val="en-US"/>
        </w:rPr>
      </w:pPr>
      <w:r w:rsidRPr="009B7665">
        <w:rPr>
          <w:rFonts w:ascii="Tahoma" w:hAnsi="Tahoma" w:cs="Tahoma"/>
          <w:color w:val="585858"/>
          <w:lang w:val="en-US"/>
        </w:rPr>
        <w:t xml:space="preserve">5.4.3. </w:t>
      </w:r>
      <w:r>
        <w:rPr>
          <w:rFonts w:ascii="Tahoma" w:hAnsi="Tahoma" w:cs="Tahoma"/>
          <w:color w:val="585858"/>
          <w:lang w:val="en-US"/>
        </w:rPr>
        <w:t xml:space="preserve">give advises to students for the preparation of their individual </w:t>
      </w:r>
      <w:r w:rsidRPr="002472E8">
        <w:rPr>
          <w:rFonts w:ascii="Tahoma" w:hAnsi="Tahoma" w:cs="Tahoma"/>
          <w:color w:val="FF0000"/>
          <w:lang w:val="en-US"/>
        </w:rPr>
        <w:t>c</w:t>
      </w:r>
      <w:r w:rsidR="002472E8" w:rsidRPr="002472E8">
        <w:rPr>
          <w:rFonts w:ascii="Tahoma" w:hAnsi="Tahoma" w:cs="Tahoma"/>
          <w:color w:val="FF0000"/>
          <w:lang w:val="en-US"/>
        </w:rPr>
        <w:t>u</w:t>
      </w:r>
      <w:r w:rsidRPr="002472E8">
        <w:rPr>
          <w:rFonts w:ascii="Tahoma" w:hAnsi="Tahoma" w:cs="Tahoma"/>
          <w:color w:val="FF0000"/>
          <w:lang w:val="en-US"/>
        </w:rPr>
        <w:t>rr</w:t>
      </w:r>
      <w:r w:rsidR="002472E8" w:rsidRPr="002472E8">
        <w:rPr>
          <w:rFonts w:ascii="Tahoma" w:hAnsi="Tahoma" w:cs="Tahoma"/>
          <w:color w:val="FF0000"/>
          <w:lang w:val="en-US"/>
        </w:rPr>
        <w:t>i</w:t>
      </w:r>
      <w:r w:rsidRPr="002472E8">
        <w:rPr>
          <w:rFonts w:ascii="Tahoma" w:hAnsi="Tahoma" w:cs="Tahoma"/>
          <w:color w:val="FF0000"/>
          <w:lang w:val="en-US"/>
        </w:rPr>
        <w:t>cul</w:t>
      </w:r>
      <w:r w:rsidR="002472E8">
        <w:rPr>
          <w:rFonts w:ascii="Tahoma" w:hAnsi="Tahoma" w:cs="Tahoma"/>
          <w:color w:val="FF0000"/>
          <w:lang w:val="en-US"/>
        </w:rPr>
        <w:t>ums</w:t>
      </w:r>
      <w:r w:rsidRPr="002472E8">
        <w:rPr>
          <w:rFonts w:ascii="Tahoma" w:hAnsi="Tahoma" w:cs="Tahoma"/>
          <w:color w:val="FF0000"/>
          <w:lang w:val="en-US"/>
        </w:rPr>
        <w:t>;</w:t>
      </w:r>
    </w:p>
    <w:p w14:paraId="1B4E31BB"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lastRenderedPageBreak/>
        <w:t xml:space="preserve">5.4.4. </w:t>
      </w:r>
      <w:r>
        <w:rPr>
          <w:rFonts w:ascii="Tahoma" w:hAnsi="Tahoma" w:cs="Tahoma"/>
          <w:color w:val="585858"/>
          <w:lang w:val="en-US"/>
        </w:rPr>
        <w:t xml:space="preserve">organize the admittance of individual curriculums of the students and participate in the preparation of annual work curriculums on specialties (specializations) reflected in subparagraph 3.3.1.of these </w:t>
      </w:r>
      <w:r w:rsidR="002472E8" w:rsidRPr="002472E8">
        <w:rPr>
          <w:rFonts w:ascii="Tahoma" w:hAnsi="Tahoma" w:cs="Tahoma"/>
          <w:color w:val="FF0000"/>
          <w:lang w:val="en-US"/>
        </w:rPr>
        <w:t>r</w:t>
      </w:r>
      <w:r>
        <w:rPr>
          <w:rFonts w:ascii="Tahoma" w:hAnsi="Tahoma" w:cs="Tahoma"/>
          <w:color w:val="585858"/>
          <w:lang w:val="en-US"/>
        </w:rPr>
        <w:t>ules</w:t>
      </w:r>
      <w:r w:rsidRPr="009B7665">
        <w:rPr>
          <w:rFonts w:ascii="Tahoma" w:hAnsi="Tahoma" w:cs="Tahoma"/>
          <w:color w:val="585858"/>
          <w:lang w:val="en-US"/>
        </w:rPr>
        <w:t>;</w:t>
      </w:r>
    </w:p>
    <w:p w14:paraId="21D697A5"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5.4.5. </w:t>
      </w:r>
      <w:r>
        <w:rPr>
          <w:rFonts w:ascii="Tahoma" w:hAnsi="Tahoma" w:cs="Tahoma"/>
          <w:color w:val="585858"/>
          <w:lang w:val="en-US"/>
        </w:rPr>
        <w:t>assist students in making changes to their individual curriculums</w:t>
      </w:r>
      <w:r w:rsidRPr="009B7665">
        <w:rPr>
          <w:rFonts w:ascii="Tahoma" w:hAnsi="Tahoma" w:cs="Tahoma"/>
          <w:color w:val="585858"/>
          <w:lang w:val="en-US"/>
        </w:rPr>
        <w:t>;</w:t>
      </w:r>
    </w:p>
    <w:p w14:paraId="40845E12"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5.4.6. </w:t>
      </w:r>
      <w:r>
        <w:rPr>
          <w:rFonts w:ascii="Tahoma" w:hAnsi="Tahoma" w:cs="Tahoma"/>
          <w:color w:val="585858"/>
          <w:lang w:val="en-US"/>
        </w:rPr>
        <w:t>participate in organization of summer semesters</w:t>
      </w:r>
      <w:r w:rsidRPr="009B7665">
        <w:rPr>
          <w:rFonts w:ascii="Tahoma" w:hAnsi="Tahoma" w:cs="Tahoma"/>
          <w:color w:val="585858"/>
          <w:lang w:val="en-US"/>
        </w:rPr>
        <w:t>.</w:t>
      </w:r>
    </w:p>
    <w:p w14:paraId="3119BD2B"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b/>
          <w:bCs/>
          <w:color w:val="585858"/>
          <w:lang w:val="en-US"/>
        </w:rPr>
        <w:t> </w:t>
      </w:r>
    </w:p>
    <w:p w14:paraId="437AF24A" w14:textId="77777777" w:rsidR="00FE42D1" w:rsidRPr="009B7665" w:rsidRDefault="00FE42D1" w:rsidP="002F6D7D">
      <w:pPr>
        <w:widowControl w:val="0"/>
        <w:autoSpaceDE w:val="0"/>
        <w:autoSpaceDN w:val="0"/>
        <w:adjustRightInd w:val="0"/>
        <w:spacing w:after="240"/>
        <w:jc w:val="center"/>
        <w:rPr>
          <w:rFonts w:ascii="Tahoma" w:hAnsi="Tahoma" w:cs="Tahoma"/>
          <w:color w:val="585858"/>
          <w:lang w:val="en-US"/>
        </w:rPr>
      </w:pPr>
      <w:r w:rsidRPr="009B7665">
        <w:rPr>
          <w:rFonts w:ascii="Tahoma" w:hAnsi="Tahoma" w:cs="Tahoma"/>
          <w:b/>
          <w:bCs/>
          <w:color w:val="585858"/>
          <w:lang w:val="en-US"/>
        </w:rPr>
        <w:t xml:space="preserve">6. </w:t>
      </w:r>
      <w:r>
        <w:rPr>
          <w:rFonts w:ascii="Tahoma" w:hAnsi="Tahoma" w:cs="Tahoma"/>
          <w:b/>
          <w:bCs/>
          <w:color w:val="585858"/>
          <w:lang w:val="en-US"/>
        </w:rPr>
        <w:t>Student and teacher mobility</w:t>
      </w:r>
    </w:p>
    <w:p w14:paraId="5EADC84A"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w:t>
      </w:r>
    </w:p>
    <w:p w14:paraId="4BE99CB1"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6.1.</w:t>
      </w:r>
      <w:r>
        <w:rPr>
          <w:rFonts w:ascii="Tahoma" w:hAnsi="Tahoma" w:cs="Tahoma"/>
          <w:color w:val="585858"/>
          <w:lang w:val="en-US"/>
        </w:rPr>
        <w:t xml:space="preserve"> The academic mobility of students is provided by getting credits at other high education institutions </w:t>
      </w:r>
      <w:r w:rsidRPr="00BB7642">
        <w:rPr>
          <w:rFonts w:ascii="Tahoma" w:hAnsi="Tahoma" w:cs="Tahoma"/>
          <w:color w:val="FF0000"/>
          <w:lang w:val="en-US"/>
        </w:rPr>
        <w:t xml:space="preserve">and ANAS </w:t>
      </w:r>
      <w:r>
        <w:rPr>
          <w:rFonts w:ascii="Tahoma" w:hAnsi="Tahoma" w:cs="Tahoma"/>
          <w:color w:val="585858"/>
          <w:lang w:val="en-US"/>
        </w:rPr>
        <w:t>as well as at high education institutions of foreign states</w:t>
      </w:r>
      <w:r w:rsidRPr="009B7665">
        <w:rPr>
          <w:rFonts w:ascii="Tahoma" w:hAnsi="Tahoma" w:cs="Tahoma"/>
          <w:color w:val="585858"/>
          <w:lang w:val="en-US"/>
        </w:rPr>
        <w:t xml:space="preserve"> </w:t>
      </w:r>
      <w:r>
        <w:rPr>
          <w:rFonts w:ascii="Tahoma" w:hAnsi="Tahoma" w:cs="Tahoma"/>
          <w:color w:val="585858"/>
          <w:lang w:val="en-US"/>
        </w:rPr>
        <w:t xml:space="preserve">on different disciplines according to provisions of the Bologna declaration on organization of education with </w:t>
      </w:r>
      <w:r w:rsidR="006B65F9" w:rsidRPr="00BE229E">
        <w:rPr>
          <w:rFonts w:ascii="Tahoma" w:hAnsi="Tahoma" w:cs="Tahoma"/>
          <w:color w:val="FF0000"/>
          <w:lang w:val="en-US"/>
        </w:rPr>
        <w:t xml:space="preserve">European </w:t>
      </w:r>
      <w:r w:rsidR="00BE229E" w:rsidRPr="00BE229E">
        <w:rPr>
          <w:rFonts w:ascii="Tahoma" w:hAnsi="Tahoma" w:cs="Tahoma"/>
          <w:color w:val="FF0000"/>
          <w:lang w:val="en-US"/>
        </w:rPr>
        <w:t>Transfer</w:t>
      </w:r>
      <w:r w:rsidR="00BE229E">
        <w:rPr>
          <w:rFonts w:ascii="Tahoma" w:hAnsi="Tahoma" w:cs="Tahoma"/>
          <w:color w:val="585858"/>
          <w:lang w:val="en-US"/>
        </w:rPr>
        <w:t xml:space="preserve"> </w:t>
      </w:r>
      <w:r>
        <w:rPr>
          <w:rFonts w:ascii="Tahoma" w:hAnsi="Tahoma" w:cs="Tahoma"/>
          <w:color w:val="585858"/>
          <w:lang w:val="en-US"/>
        </w:rPr>
        <w:t>credit system</w:t>
      </w:r>
      <w:r w:rsidR="00BB7642">
        <w:rPr>
          <w:rFonts w:ascii="Tahoma" w:hAnsi="Tahoma" w:cs="Tahoma"/>
          <w:color w:val="585858"/>
          <w:lang w:val="en-US"/>
        </w:rPr>
        <w:t xml:space="preserve"> </w:t>
      </w:r>
      <w:r w:rsidR="006B65F9">
        <w:rPr>
          <w:rFonts w:ascii="Tahoma" w:hAnsi="Tahoma" w:cs="Tahoma"/>
          <w:color w:val="585858"/>
          <w:lang w:val="en-US"/>
        </w:rPr>
        <w:t>(</w:t>
      </w:r>
      <w:r w:rsidR="006B65F9" w:rsidRPr="00BB7642">
        <w:rPr>
          <w:rFonts w:ascii="Tahoma" w:hAnsi="Tahoma" w:cs="Tahoma"/>
          <w:color w:val="FF0000"/>
          <w:lang w:val="en-US"/>
        </w:rPr>
        <w:t>ECTS)</w:t>
      </w:r>
      <w:r>
        <w:rPr>
          <w:rFonts w:ascii="Tahoma" w:hAnsi="Tahoma" w:cs="Tahoma"/>
          <w:color w:val="585858"/>
          <w:lang w:val="en-US"/>
        </w:rPr>
        <w:t xml:space="preserve">. Getting credits from other high education institutions </w:t>
      </w:r>
      <w:r w:rsidRPr="00BB7642">
        <w:rPr>
          <w:rFonts w:ascii="Tahoma" w:hAnsi="Tahoma" w:cs="Tahoma"/>
          <w:color w:val="FF0000"/>
          <w:lang w:val="en-US"/>
        </w:rPr>
        <w:t xml:space="preserve">and ANAS </w:t>
      </w:r>
      <w:r>
        <w:rPr>
          <w:rFonts w:ascii="Tahoma" w:hAnsi="Tahoma" w:cs="Tahoma"/>
          <w:color w:val="585858"/>
          <w:lang w:val="en-US"/>
        </w:rPr>
        <w:t xml:space="preserve">by the student is implemented by the consent of the high education institution he/she is studying at </w:t>
      </w:r>
      <w:r w:rsidR="00BE229E" w:rsidRPr="00BB7642">
        <w:rPr>
          <w:rFonts w:ascii="Tahoma" w:hAnsi="Tahoma" w:cs="Tahoma"/>
          <w:color w:val="FF0000"/>
          <w:lang w:val="en-US"/>
        </w:rPr>
        <w:t xml:space="preserve">(this consent is </w:t>
      </w:r>
      <w:r w:rsidR="002277D2">
        <w:rPr>
          <w:rFonts w:ascii="Tahoma" w:hAnsi="Tahoma" w:cs="Tahoma"/>
          <w:color w:val="FF0000"/>
          <w:lang w:val="en-US"/>
        </w:rPr>
        <w:t xml:space="preserve">operated </w:t>
      </w:r>
      <w:r w:rsidR="00BE229E" w:rsidRPr="00BB7642">
        <w:rPr>
          <w:rFonts w:ascii="Tahoma" w:hAnsi="Tahoma" w:cs="Tahoma"/>
          <w:color w:val="FF0000"/>
          <w:lang w:val="en-US"/>
        </w:rPr>
        <w:t>by the learning agreement)</w:t>
      </w:r>
      <w:r w:rsidR="00BE229E">
        <w:rPr>
          <w:rFonts w:ascii="Tahoma" w:hAnsi="Tahoma" w:cs="Tahoma"/>
          <w:color w:val="585858"/>
          <w:lang w:val="en-US"/>
        </w:rPr>
        <w:t xml:space="preserve">, </w:t>
      </w:r>
      <w:r>
        <w:rPr>
          <w:rFonts w:ascii="Tahoma" w:hAnsi="Tahoma" w:cs="Tahoma"/>
          <w:color w:val="585858"/>
          <w:lang w:val="en-US"/>
        </w:rPr>
        <w:t xml:space="preserve">and the terms for the payment of tuition fee </w:t>
      </w:r>
      <w:r w:rsidRPr="006B65F9">
        <w:rPr>
          <w:rFonts w:ascii="Tahoma" w:hAnsi="Tahoma" w:cs="Tahoma"/>
          <w:color w:val="FF0000"/>
          <w:lang w:val="en-US"/>
        </w:rPr>
        <w:t>is subject to agreement between sending and receiving high education institutions.</w:t>
      </w:r>
      <w:r>
        <w:rPr>
          <w:rFonts w:ascii="Tahoma" w:hAnsi="Tahoma" w:cs="Tahoma"/>
          <w:color w:val="585858"/>
          <w:lang w:val="en-US"/>
        </w:rPr>
        <w:t xml:space="preserve"> The credits acquired must be recognized by the high education institution </w:t>
      </w:r>
      <w:r w:rsidRPr="00BB7642">
        <w:rPr>
          <w:rFonts w:ascii="Tahoma" w:hAnsi="Tahoma" w:cs="Tahoma"/>
          <w:color w:val="FF0000"/>
          <w:lang w:val="en-US"/>
        </w:rPr>
        <w:t>and ANA</w:t>
      </w:r>
      <w:r>
        <w:rPr>
          <w:rFonts w:ascii="Tahoma" w:hAnsi="Tahoma" w:cs="Tahoma"/>
          <w:color w:val="585858"/>
          <w:lang w:val="en-US"/>
        </w:rPr>
        <w:t xml:space="preserve">S the student is studying. The number of credits acquired from other high education institutions must not exceed 30 percent of credits </w:t>
      </w:r>
      <w:r w:rsidRPr="00BB7642">
        <w:rPr>
          <w:rFonts w:ascii="Tahoma" w:hAnsi="Tahoma" w:cs="Tahoma"/>
          <w:strike/>
          <w:color w:val="FF0000"/>
          <w:lang w:val="en-US"/>
        </w:rPr>
        <w:t>considered for special</w:t>
      </w:r>
      <w:r w:rsidR="006B65F9" w:rsidRPr="00BB7642">
        <w:rPr>
          <w:rFonts w:ascii="Tahoma" w:hAnsi="Tahoma" w:cs="Tahoma"/>
          <w:strike/>
          <w:color w:val="FF0000"/>
          <w:lang w:val="en-US"/>
        </w:rPr>
        <w:t>i</w:t>
      </w:r>
      <w:r w:rsidRPr="00BB7642">
        <w:rPr>
          <w:rFonts w:ascii="Tahoma" w:hAnsi="Tahoma" w:cs="Tahoma"/>
          <w:strike/>
          <w:color w:val="FF0000"/>
          <w:lang w:val="en-US"/>
        </w:rPr>
        <w:t>ty (specialization)</w:t>
      </w:r>
      <w:r w:rsidR="00BE229E" w:rsidRPr="00BB7642">
        <w:rPr>
          <w:rFonts w:ascii="Tahoma" w:hAnsi="Tahoma" w:cs="Tahoma"/>
          <w:strike/>
          <w:color w:val="FF0000"/>
          <w:lang w:val="en-US"/>
        </w:rPr>
        <w:t xml:space="preserve"> </w:t>
      </w:r>
      <w:r w:rsidR="00BB7642" w:rsidRPr="00BB7642">
        <w:rPr>
          <w:rFonts w:ascii="Tahoma" w:hAnsi="Tahoma" w:cs="Tahoma"/>
          <w:color w:val="FF0000"/>
          <w:lang w:val="en-US"/>
        </w:rPr>
        <w:t>of the</w:t>
      </w:r>
      <w:r w:rsidR="00BB7642">
        <w:rPr>
          <w:rFonts w:ascii="Tahoma" w:hAnsi="Tahoma" w:cs="Tahoma"/>
          <w:color w:val="585858"/>
          <w:lang w:val="en-US"/>
        </w:rPr>
        <w:t xml:space="preserve"> </w:t>
      </w:r>
      <w:r w:rsidR="006B65F9">
        <w:rPr>
          <w:rFonts w:ascii="Tahoma" w:hAnsi="Tahoma" w:cs="Tahoma"/>
          <w:color w:val="585858"/>
          <w:lang w:val="en-US"/>
        </w:rPr>
        <w:t>study programme</w:t>
      </w:r>
      <w:ins w:id="14" w:author="Lamboley" w:date="2020-02-03T12:28:00Z">
        <w:r w:rsidR="00BB7642">
          <w:rPr>
            <w:rStyle w:val="Appelnotedebasdep"/>
            <w:rFonts w:ascii="Tahoma" w:hAnsi="Tahoma" w:cs="Tahoma"/>
            <w:color w:val="585858"/>
            <w:lang w:val="en-US"/>
          </w:rPr>
          <w:footnoteReference w:id="1"/>
        </w:r>
      </w:ins>
      <w:r w:rsidR="006B65F9">
        <w:rPr>
          <w:rFonts w:ascii="Tahoma" w:hAnsi="Tahoma" w:cs="Tahoma"/>
          <w:color w:val="585858"/>
          <w:lang w:val="en-US"/>
        </w:rPr>
        <w:t>.</w:t>
      </w:r>
    </w:p>
    <w:p w14:paraId="5C2D1C06"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6.2. </w:t>
      </w:r>
      <w:r>
        <w:rPr>
          <w:rFonts w:ascii="Tahoma" w:hAnsi="Tahoma" w:cs="Tahoma"/>
          <w:color w:val="585858"/>
          <w:lang w:val="en-US"/>
        </w:rPr>
        <w:t>For provision of academic mobility of students among high education institutions forms and examples of following documents determined by the Ministry of Education of the Republic of Azerbaijan are required:</w:t>
      </w:r>
    </w:p>
    <w:p w14:paraId="4998F755"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6.2.</w:t>
      </w:r>
      <w:r w:rsidR="00BE229E" w:rsidRPr="00BE229E">
        <w:rPr>
          <w:rFonts w:ascii="Tahoma" w:hAnsi="Tahoma" w:cs="Tahoma"/>
          <w:color w:val="FF0000"/>
          <w:lang w:val="en-US"/>
        </w:rPr>
        <w:t>3</w:t>
      </w:r>
      <w:r w:rsidRPr="009B7665">
        <w:rPr>
          <w:rFonts w:ascii="Tahoma" w:hAnsi="Tahoma" w:cs="Tahoma"/>
          <w:color w:val="585858"/>
          <w:lang w:val="en-US"/>
        </w:rPr>
        <w:t xml:space="preserve">. </w:t>
      </w:r>
      <w:r>
        <w:rPr>
          <w:rFonts w:ascii="Tahoma" w:hAnsi="Tahoma" w:cs="Tahoma"/>
          <w:color w:val="585858"/>
          <w:lang w:val="en-US"/>
        </w:rPr>
        <w:t>academic transcript</w:t>
      </w:r>
      <w:r w:rsidR="00BE229E">
        <w:rPr>
          <w:rFonts w:ascii="Tahoma" w:hAnsi="Tahoma" w:cs="Tahoma"/>
          <w:color w:val="585858"/>
          <w:lang w:val="en-US"/>
        </w:rPr>
        <w:t xml:space="preserve"> </w:t>
      </w:r>
      <w:r w:rsidR="00BE229E" w:rsidRPr="00BE229E">
        <w:rPr>
          <w:rFonts w:ascii="Tahoma" w:hAnsi="Tahoma" w:cs="Tahoma"/>
          <w:color w:val="FF0000"/>
          <w:lang w:val="en-US"/>
        </w:rPr>
        <w:t>of records</w:t>
      </w:r>
      <w:r w:rsidR="00BE229E">
        <w:rPr>
          <w:rFonts w:ascii="Tahoma" w:hAnsi="Tahoma" w:cs="Tahoma"/>
          <w:color w:val="585858"/>
          <w:lang w:val="en-US"/>
        </w:rPr>
        <w:t xml:space="preserve"> </w:t>
      </w:r>
      <w:r w:rsidRPr="009B7665">
        <w:rPr>
          <w:rFonts w:ascii="Tahoma" w:hAnsi="Tahoma" w:cs="Tahoma"/>
          <w:color w:val="585858"/>
          <w:lang w:val="en-US"/>
        </w:rPr>
        <w:t>;</w:t>
      </w:r>
    </w:p>
    <w:p w14:paraId="0C5559F7"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6.2.</w:t>
      </w:r>
      <w:r w:rsidR="00BE229E" w:rsidRPr="00BE229E">
        <w:rPr>
          <w:rFonts w:ascii="Tahoma" w:hAnsi="Tahoma" w:cs="Tahoma"/>
          <w:color w:val="FF0000"/>
          <w:lang w:val="en-US"/>
        </w:rPr>
        <w:t>1</w:t>
      </w:r>
      <w:r w:rsidRPr="009B7665">
        <w:rPr>
          <w:rFonts w:ascii="Tahoma" w:hAnsi="Tahoma" w:cs="Tahoma"/>
          <w:color w:val="585858"/>
          <w:lang w:val="en-US"/>
        </w:rPr>
        <w:t xml:space="preserve">. </w:t>
      </w:r>
      <w:r>
        <w:rPr>
          <w:rFonts w:ascii="Tahoma" w:hAnsi="Tahoma" w:cs="Tahoma"/>
          <w:color w:val="585858"/>
          <w:lang w:val="en-US"/>
        </w:rPr>
        <w:t xml:space="preserve">application form </w:t>
      </w:r>
      <w:r w:rsidRPr="00BB7642">
        <w:rPr>
          <w:rFonts w:ascii="Tahoma" w:hAnsi="Tahoma" w:cs="Tahoma"/>
          <w:strike/>
          <w:color w:val="FF0000"/>
          <w:lang w:val="en-US"/>
        </w:rPr>
        <w:t>of the student (written in language of education);</w:t>
      </w:r>
    </w:p>
    <w:p w14:paraId="4169034A"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6.2.</w:t>
      </w:r>
      <w:r w:rsidR="00BE229E" w:rsidRPr="00BE229E">
        <w:rPr>
          <w:rFonts w:ascii="Tahoma" w:hAnsi="Tahoma" w:cs="Tahoma"/>
          <w:color w:val="FF0000"/>
          <w:lang w:val="en-US"/>
        </w:rPr>
        <w:t>2</w:t>
      </w:r>
      <w:r w:rsidRPr="009B7665">
        <w:rPr>
          <w:rFonts w:ascii="Tahoma" w:hAnsi="Tahoma" w:cs="Tahoma"/>
          <w:color w:val="585858"/>
          <w:lang w:val="en-US"/>
        </w:rPr>
        <w:t xml:space="preserve">. </w:t>
      </w:r>
      <w:r w:rsidR="006B65F9" w:rsidRPr="006B65F9">
        <w:rPr>
          <w:rFonts w:ascii="Tahoma" w:hAnsi="Tahoma" w:cs="Tahoma"/>
          <w:color w:val="FF0000"/>
          <w:lang w:val="en-US"/>
        </w:rPr>
        <w:t>learning agreement</w:t>
      </w:r>
      <w:r w:rsidR="006B65F9">
        <w:rPr>
          <w:rFonts w:ascii="Tahoma" w:hAnsi="Tahoma" w:cs="Tahoma"/>
          <w:color w:val="FF0000"/>
          <w:lang w:val="en-US"/>
        </w:rPr>
        <w:t xml:space="preserve"> </w:t>
      </w:r>
    </w:p>
    <w:p w14:paraId="74B00E50" w14:textId="77777777" w:rsidR="00FE42D1" w:rsidRPr="009B7665" w:rsidRDefault="00FE42D1" w:rsidP="002F6D7D">
      <w:pPr>
        <w:widowControl w:val="0"/>
        <w:autoSpaceDE w:val="0"/>
        <w:autoSpaceDN w:val="0"/>
        <w:adjustRightInd w:val="0"/>
        <w:spacing w:after="240"/>
        <w:jc w:val="both"/>
        <w:rPr>
          <w:rFonts w:ascii="Tahoma" w:hAnsi="Tahoma" w:cs="Tahoma"/>
          <w:color w:val="585858"/>
          <w:lang w:val="en-US"/>
        </w:rPr>
      </w:pPr>
      <w:r w:rsidRPr="009B7665">
        <w:rPr>
          <w:rFonts w:ascii="Tahoma" w:hAnsi="Tahoma" w:cs="Tahoma"/>
          <w:color w:val="585858"/>
          <w:lang w:val="en-US"/>
        </w:rPr>
        <w:t xml:space="preserve">6.2.4. </w:t>
      </w:r>
      <w:r>
        <w:rPr>
          <w:rFonts w:ascii="Tahoma" w:hAnsi="Tahoma" w:cs="Tahoma"/>
          <w:color w:val="585858"/>
          <w:lang w:val="en-US"/>
        </w:rPr>
        <w:t>information package</w:t>
      </w:r>
      <w:r w:rsidRPr="009B7665">
        <w:rPr>
          <w:rFonts w:ascii="Tahoma" w:hAnsi="Tahoma" w:cs="Tahoma"/>
          <w:color w:val="585858"/>
          <w:lang w:val="en-US"/>
        </w:rPr>
        <w:t>.</w:t>
      </w:r>
    </w:p>
    <w:p w14:paraId="21220A80" w14:textId="77777777" w:rsidR="00FE42D1" w:rsidRDefault="00FE42D1" w:rsidP="00AE2CD0">
      <w:pPr>
        <w:jc w:val="both"/>
        <w:rPr>
          <w:ins w:id="15" w:author="Lamboley" w:date="2020-02-07T09:38:00Z"/>
          <w:rFonts w:ascii="Tahoma" w:hAnsi="Tahoma" w:cs="Tahoma"/>
          <w:color w:val="FF0000"/>
          <w:lang w:val="en-US"/>
        </w:rPr>
      </w:pPr>
      <w:r w:rsidRPr="009B7665">
        <w:rPr>
          <w:rFonts w:ascii="Tahoma" w:hAnsi="Tahoma" w:cs="Tahoma"/>
          <w:color w:val="585858"/>
          <w:lang w:val="en-US"/>
        </w:rPr>
        <w:t xml:space="preserve">6.3. </w:t>
      </w:r>
      <w:r>
        <w:rPr>
          <w:rFonts w:ascii="Tahoma" w:hAnsi="Tahoma" w:cs="Tahoma"/>
          <w:color w:val="585858"/>
          <w:lang w:val="en-US"/>
        </w:rPr>
        <w:t xml:space="preserve">The professor-teacher staff mobility </w:t>
      </w:r>
      <w:r w:rsidRPr="009B7665">
        <w:rPr>
          <w:rFonts w:ascii="Tahoma" w:hAnsi="Tahoma" w:cs="Tahoma"/>
          <w:color w:val="585858"/>
          <w:lang w:val="en-US"/>
        </w:rPr>
        <w:t>(</w:t>
      </w:r>
      <w:r>
        <w:rPr>
          <w:rFonts w:ascii="Tahoma" w:hAnsi="Tahoma" w:cs="Tahoma"/>
          <w:color w:val="585858"/>
          <w:lang w:val="en-US"/>
        </w:rPr>
        <w:t>deliver lectures,</w:t>
      </w:r>
      <w:r w:rsidRPr="009B7665">
        <w:rPr>
          <w:rFonts w:ascii="Tahoma" w:hAnsi="Tahoma" w:cs="Tahoma"/>
          <w:color w:val="585858"/>
          <w:lang w:val="en-US"/>
        </w:rPr>
        <w:t xml:space="preserve"> </w:t>
      </w:r>
      <w:r>
        <w:rPr>
          <w:rFonts w:ascii="Tahoma" w:hAnsi="Tahoma" w:cs="Tahoma"/>
          <w:color w:val="585858"/>
          <w:lang w:val="en-US"/>
        </w:rPr>
        <w:t>conduct seminars</w:t>
      </w:r>
      <w:r w:rsidRPr="009B7665">
        <w:rPr>
          <w:rFonts w:ascii="Tahoma" w:hAnsi="Tahoma" w:cs="Tahoma"/>
          <w:color w:val="585858"/>
          <w:lang w:val="en-US"/>
        </w:rPr>
        <w:t xml:space="preserve">, </w:t>
      </w:r>
      <w:r>
        <w:rPr>
          <w:rFonts w:ascii="Tahoma" w:hAnsi="Tahoma" w:cs="Tahoma"/>
          <w:color w:val="585858"/>
          <w:lang w:val="en-US"/>
        </w:rPr>
        <w:t>practical trainings</w:t>
      </w:r>
      <w:r w:rsidRPr="009B7665">
        <w:rPr>
          <w:rFonts w:ascii="Tahoma" w:hAnsi="Tahoma" w:cs="Tahoma"/>
          <w:color w:val="585858"/>
          <w:lang w:val="en-US"/>
        </w:rPr>
        <w:t xml:space="preserve">, </w:t>
      </w:r>
      <w:r>
        <w:rPr>
          <w:rFonts w:ascii="Tahoma" w:hAnsi="Tahoma" w:cs="Tahoma"/>
          <w:color w:val="585858"/>
          <w:lang w:val="en-US"/>
        </w:rPr>
        <w:t>laboratory works</w:t>
      </w:r>
      <w:r w:rsidRPr="009B7665">
        <w:rPr>
          <w:rFonts w:ascii="Tahoma" w:hAnsi="Tahoma" w:cs="Tahoma"/>
          <w:color w:val="585858"/>
          <w:lang w:val="en-US"/>
        </w:rPr>
        <w:t>)</w:t>
      </w:r>
      <w:r>
        <w:rPr>
          <w:rFonts w:ascii="Tahoma" w:hAnsi="Tahoma" w:cs="Tahoma"/>
          <w:color w:val="585858"/>
          <w:lang w:val="en-US"/>
        </w:rPr>
        <w:t xml:space="preserve"> is implemented by special agreement between high education institutions </w:t>
      </w:r>
      <w:r w:rsidRPr="00BB7642">
        <w:rPr>
          <w:rFonts w:ascii="Tahoma" w:hAnsi="Tahoma" w:cs="Tahoma"/>
          <w:color w:val="FF0000"/>
          <w:lang w:val="en-US"/>
        </w:rPr>
        <w:t>and higher education institutions and AMEA.</w:t>
      </w:r>
    </w:p>
    <w:p w14:paraId="31F998A8" w14:textId="77777777" w:rsidR="00742F0E" w:rsidRDefault="00742F0E" w:rsidP="00AE2CD0">
      <w:pPr>
        <w:jc w:val="both"/>
        <w:rPr>
          <w:ins w:id="16" w:author="Lamboley" w:date="2020-02-07T09:38:00Z"/>
          <w:rFonts w:ascii="Tahoma" w:hAnsi="Tahoma" w:cs="Tahoma"/>
          <w:color w:val="FF0000"/>
          <w:lang w:val="en-US"/>
        </w:rPr>
      </w:pPr>
    </w:p>
    <w:p w14:paraId="4F623BCC" w14:textId="77777777" w:rsidR="0085487D" w:rsidRPr="00547799" w:rsidRDefault="00742F0E" w:rsidP="00742F0E">
      <w:pPr>
        <w:jc w:val="both"/>
        <w:rPr>
          <w:ins w:id="17" w:author="Lamboley" w:date="2020-02-07T09:03:00Z"/>
          <w:rFonts w:ascii="Tahoma" w:hAnsi="Tahoma" w:cs="Tahoma"/>
          <w:lang w:val="en-US"/>
          <w:rPrChange w:id="18" w:author="Bydanova, Lisa" w:date="2020-02-07T10:04:00Z">
            <w:rPr>
              <w:ins w:id="19" w:author="Lamboley" w:date="2020-02-07T09:03:00Z"/>
              <w:rFonts w:ascii="Tahoma" w:hAnsi="Tahoma" w:cs="Tahoma"/>
              <w:color w:val="FF0000"/>
              <w:lang w:val="en-US"/>
            </w:rPr>
          </w:rPrChange>
        </w:rPr>
      </w:pPr>
      <w:ins w:id="20" w:author="Lamboley" w:date="2020-02-07T09:38:00Z">
        <w:r w:rsidRPr="00547799">
          <w:rPr>
            <w:rFonts w:ascii="Tahoma" w:hAnsi="Tahoma" w:cs="Tahoma"/>
            <w:lang w:val="en-US"/>
            <w:rPrChange w:id="21" w:author="Bydanova, Lisa" w:date="2020-02-07T10:04:00Z">
              <w:rPr>
                <w:rFonts w:ascii="Tahoma" w:hAnsi="Tahoma" w:cs="Tahoma"/>
                <w:color w:val="FF0000"/>
                <w:lang w:val="en-US"/>
              </w:rPr>
            </w:rPrChange>
          </w:rPr>
          <w:t xml:space="preserve">6.4. </w:t>
        </w:r>
      </w:ins>
      <w:ins w:id="22" w:author="Lamboley" w:date="2020-02-07T09:03:00Z">
        <w:r w:rsidR="0085487D" w:rsidRPr="00547799">
          <w:rPr>
            <w:rFonts w:ascii="Tahoma" w:hAnsi="Tahoma" w:cs="Tahoma"/>
            <w:lang w:val="en-US"/>
            <w:rPrChange w:id="23" w:author="Bydanova, Lisa" w:date="2020-02-07T10:04:00Z">
              <w:rPr>
                <w:rFonts w:ascii="Tahoma" w:hAnsi="Tahoma" w:cs="Tahoma"/>
                <w:color w:val="FF0000"/>
                <w:lang w:val="en-US"/>
              </w:rPr>
            </w:rPrChange>
          </w:rPr>
          <w:t>Recognition</w:t>
        </w:r>
      </w:ins>
      <w:ins w:id="24" w:author="Lamboley" w:date="2020-02-07T09:21:00Z">
        <w:r w:rsidR="00A21984" w:rsidRPr="00547799">
          <w:rPr>
            <w:rFonts w:ascii="Tahoma" w:hAnsi="Tahoma" w:cs="Tahoma"/>
            <w:lang w:val="en-US"/>
            <w:rPrChange w:id="25" w:author="Bydanova, Lisa" w:date="2020-02-07T10:04:00Z">
              <w:rPr>
                <w:rFonts w:ascii="Tahoma" w:hAnsi="Tahoma" w:cs="Tahoma"/>
                <w:color w:val="FF0000"/>
                <w:lang w:val="en-US"/>
              </w:rPr>
            </w:rPrChange>
          </w:rPr>
          <w:t xml:space="preserve"> of periods of study abroad</w:t>
        </w:r>
      </w:ins>
    </w:p>
    <w:p w14:paraId="069CE7FD" w14:textId="77777777" w:rsidR="0085487D" w:rsidRPr="00547799" w:rsidRDefault="0085487D" w:rsidP="00A21984">
      <w:pPr>
        <w:rPr>
          <w:ins w:id="26" w:author="Lamboley" w:date="2020-02-07T09:03:00Z"/>
          <w:rFonts w:ascii="Tahoma" w:hAnsi="Tahoma" w:cs="Tahoma"/>
          <w:lang w:val="en-US"/>
          <w:rPrChange w:id="27" w:author="Bydanova, Lisa" w:date="2020-02-07T10:04:00Z">
            <w:rPr>
              <w:ins w:id="28" w:author="Lamboley" w:date="2020-02-07T09:03:00Z"/>
              <w:rFonts w:ascii="Tahoma" w:hAnsi="Tahoma" w:cs="Tahoma"/>
              <w:color w:val="FF0000"/>
              <w:lang w:val="en-US"/>
            </w:rPr>
          </w:rPrChange>
        </w:rPr>
      </w:pPr>
    </w:p>
    <w:p w14:paraId="4B3AC441" w14:textId="5DFD9313" w:rsidR="00547799" w:rsidRDefault="00742F0E" w:rsidP="00A21984">
      <w:pPr>
        <w:rPr>
          <w:ins w:id="29" w:author="Bydanova, Lisa" w:date="2020-02-07T10:05:00Z"/>
          <w:rFonts w:ascii="Tahoma" w:hAnsi="Tahoma" w:cs="Tahoma"/>
          <w:lang w:val="en-US"/>
        </w:rPr>
      </w:pPr>
      <w:ins w:id="30" w:author="Lamboley" w:date="2020-02-07T09:38:00Z">
        <w:r w:rsidRPr="00547799">
          <w:rPr>
            <w:rFonts w:ascii="Tahoma" w:hAnsi="Tahoma" w:cs="Tahoma"/>
            <w:lang w:val="en-US"/>
            <w:rPrChange w:id="31" w:author="Bydanova, Lisa" w:date="2020-02-07T10:04:00Z">
              <w:rPr>
                <w:rFonts w:ascii="Tahoma" w:hAnsi="Tahoma" w:cs="Tahoma"/>
                <w:color w:val="FF0000"/>
                <w:lang w:val="en-US"/>
              </w:rPr>
            </w:rPrChange>
          </w:rPr>
          <w:t>6.4</w:t>
        </w:r>
      </w:ins>
      <w:ins w:id="32" w:author="Lamboley" w:date="2020-02-07T09:03:00Z">
        <w:r w:rsidR="0085487D" w:rsidRPr="00547799">
          <w:rPr>
            <w:rFonts w:ascii="Tahoma" w:hAnsi="Tahoma" w:cs="Tahoma"/>
            <w:lang w:val="en-US"/>
            <w:rPrChange w:id="33" w:author="Bydanova, Lisa" w:date="2020-02-07T10:04:00Z">
              <w:rPr>
                <w:rFonts w:ascii="Tahoma" w:hAnsi="Tahoma" w:cs="Tahoma"/>
                <w:color w:val="FF0000"/>
                <w:lang w:val="en-US"/>
              </w:rPr>
            </w:rPrChange>
          </w:rPr>
          <w:t xml:space="preserve">.1. </w:t>
        </w:r>
      </w:ins>
      <w:ins w:id="34" w:author="Lamboley" w:date="2020-02-07T09:04:00Z">
        <w:r w:rsidR="0085487D" w:rsidRPr="00547799">
          <w:rPr>
            <w:rFonts w:ascii="Tahoma" w:hAnsi="Tahoma" w:cs="Tahoma"/>
            <w:lang w:val="en-US"/>
            <w:rPrChange w:id="35" w:author="Bydanova, Lisa" w:date="2020-02-07T10:04:00Z">
              <w:rPr>
                <w:rFonts w:ascii="Tahoma" w:hAnsi="Tahoma" w:cs="Tahoma"/>
                <w:color w:val="FF0000"/>
                <w:lang w:val="en-US"/>
              </w:rPr>
            </w:rPrChange>
          </w:rPr>
          <w:t xml:space="preserve">The </w:t>
        </w:r>
      </w:ins>
      <w:ins w:id="36" w:author="Bydanova, Lisa" w:date="2020-02-07T09:55:00Z">
        <w:r w:rsidR="00451F0B" w:rsidRPr="00547799">
          <w:rPr>
            <w:rFonts w:ascii="Tahoma" w:hAnsi="Tahoma" w:cs="Tahoma"/>
            <w:lang w:val="en-US"/>
            <w:rPrChange w:id="37" w:author="Bydanova, Lisa" w:date="2020-02-07T10:04:00Z">
              <w:rPr>
                <w:rFonts w:ascii="Tahoma" w:hAnsi="Tahoma" w:cs="Tahoma"/>
                <w:color w:val="FF0000"/>
                <w:lang w:val="en-US"/>
              </w:rPr>
            </w:rPrChange>
          </w:rPr>
          <w:t xml:space="preserve">recognition of </w:t>
        </w:r>
      </w:ins>
      <w:ins w:id="38" w:author="Lamboley" w:date="2020-02-07T09:21:00Z">
        <w:r w:rsidR="00A21984" w:rsidRPr="00547799">
          <w:rPr>
            <w:rFonts w:ascii="Tahoma" w:hAnsi="Tahoma" w:cs="Tahoma"/>
            <w:lang w:val="en-US"/>
            <w:rPrChange w:id="39" w:author="Bydanova, Lisa" w:date="2020-02-07T10:04:00Z">
              <w:rPr>
                <w:rFonts w:ascii="Tahoma" w:hAnsi="Tahoma" w:cs="Tahoma"/>
                <w:color w:val="FF0000"/>
                <w:lang w:val="en-US"/>
              </w:rPr>
            </w:rPrChange>
          </w:rPr>
          <w:t xml:space="preserve">ECTS </w:t>
        </w:r>
      </w:ins>
      <w:ins w:id="40" w:author="Lamboley" w:date="2020-02-07T09:12:00Z">
        <w:r w:rsidR="0085487D" w:rsidRPr="00547799">
          <w:rPr>
            <w:rFonts w:ascii="Tahoma" w:hAnsi="Tahoma" w:cs="Tahoma"/>
            <w:lang w:val="en-US"/>
            <w:rPrChange w:id="41" w:author="Bydanova, Lisa" w:date="2020-02-07T10:04:00Z">
              <w:rPr>
                <w:rFonts w:ascii="Tahoma" w:hAnsi="Tahoma" w:cs="Tahoma"/>
                <w:color w:val="FF0000"/>
                <w:lang w:val="en-US"/>
              </w:rPr>
            </w:rPrChange>
          </w:rPr>
          <w:t>credits obtained during a period of studies abroad</w:t>
        </w:r>
      </w:ins>
      <w:ins w:id="42" w:author="Bydanova, Lisa" w:date="2020-02-07T09:55:00Z">
        <w:r w:rsidR="00451F0B" w:rsidRPr="00547799">
          <w:rPr>
            <w:rFonts w:ascii="Tahoma" w:hAnsi="Tahoma" w:cs="Tahoma"/>
            <w:lang w:val="en-US"/>
            <w:rPrChange w:id="43" w:author="Bydanova, Lisa" w:date="2020-02-07T10:04:00Z">
              <w:rPr>
                <w:rFonts w:ascii="Tahoma" w:hAnsi="Tahoma" w:cs="Tahoma"/>
                <w:color w:val="FF0000"/>
                <w:lang w:val="en-US"/>
              </w:rPr>
            </w:rPrChange>
          </w:rPr>
          <w:t xml:space="preserve"> shall be defined</w:t>
        </w:r>
      </w:ins>
      <w:ins w:id="44" w:author="Lamboley" w:date="2020-02-07T09:13:00Z">
        <w:del w:id="45" w:author="Bydanova, Lisa" w:date="2020-02-07T09:55:00Z">
          <w:r w:rsidR="0085487D" w:rsidRPr="00547799" w:rsidDel="00451F0B">
            <w:rPr>
              <w:rFonts w:ascii="Tahoma" w:hAnsi="Tahoma" w:cs="Tahoma"/>
              <w:lang w:val="en-US"/>
              <w:rPrChange w:id="46" w:author="Bydanova, Lisa" w:date="2020-02-07T10:04:00Z">
                <w:rPr>
                  <w:rFonts w:ascii="Tahoma" w:hAnsi="Tahoma" w:cs="Tahoma"/>
                  <w:color w:val="FF0000"/>
                  <w:lang w:val="en-US"/>
                </w:rPr>
              </w:rPrChange>
            </w:rPr>
            <w:delText>, on the base of</w:delText>
          </w:r>
        </w:del>
      </w:ins>
      <w:ins w:id="47" w:author="Bydanova, Lisa" w:date="2020-02-07T09:55:00Z">
        <w:r w:rsidR="00451F0B" w:rsidRPr="00547799">
          <w:rPr>
            <w:rFonts w:ascii="Tahoma" w:hAnsi="Tahoma" w:cs="Tahoma"/>
            <w:lang w:val="en-US"/>
            <w:rPrChange w:id="48" w:author="Bydanova, Lisa" w:date="2020-02-07T10:04:00Z">
              <w:rPr>
                <w:rFonts w:ascii="Tahoma" w:hAnsi="Tahoma" w:cs="Tahoma"/>
                <w:color w:val="FF0000"/>
                <w:lang w:val="en-US"/>
              </w:rPr>
            </w:rPrChange>
          </w:rPr>
          <w:t xml:space="preserve"> in</w:t>
        </w:r>
      </w:ins>
      <w:ins w:id="49" w:author="Lamboley" w:date="2020-02-07T09:13:00Z">
        <w:r w:rsidR="0085487D" w:rsidRPr="00547799">
          <w:rPr>
            <w:rFonts w:ascii="Tahoma" w:hAnsi="Tahoma" w:cs="Tahoma"/>
            <w:lang w:val="en-US"/>
            <w:rPrChange w:id="50" w:author="Bydanova, Lisa" w:date="2020-02-07T10:04:00Z">
              <w:rPr>
                <w:rFonts w:ascii="Tahoma" w:hAnsi="Tahoma" w:cs="Tahoma"/>
                <w:color w:val="FF0000"/>
                <w:lang w:val="en-US"/>
              </w:rPr>
            </w:rPrChange>
          </w:rPr>
          <w:t xml:space="preserve"> </w:t>
        </w:r>
      </w:ins>
      <w:ins w:id="51" w:author="Lamboley" w:date="2020-02-07T09:14:00Z">
        <w:r w:rsidR="0085487D" w:rsidRPr="00547799">
          <w:rPr>
            <w:rFonts w:ascii="Tahoma" w:hAnsi="Tahoma" w:cs="Tahoma"/>
            <w:lang w:val="en-US"/>
            <w:rPrChange w:id="52" w:author="Bydanova, Lisa" w:date="2020-02-07T10:04:00Z">
              <w:rPr>
                <w:rFonts w:ascii="Tahoma" w:hAnsi="Tahoma" w:cs="Tahoma"/>
                <w:color w:val="FF0000"/>
                <w:lang w:val="en-US"/>
              </w:rPr>
            </w:rPrChange>
          </w:rPr>
          <w:t>the</w:t>
        </w:r>
      </w:ins>
      <w:ins w:id="53" w:author="Lamboley" w:date="2020-02-07T09:13:00Z">
        <w:r w:rsidR="0085487D" w:rsidRPr="00547799">
          <w:rPr>
            <w:rFonts w:ascii="Tahoma" w:hAnsi="Tahoma" w:cs="Tahoma"/>
            <w:lang w:val="en-US"/>
            <w:rPrChange w:id="54" w:author="Bydanova, Lisa" w:date="2020-02-07T10:04:00Z">
              <w:rPr>
                <w:rFonts w:ascii="Tahoma" w:hAnsi="Tahoma" w:cs="Tahoma"/>
                <w:color w:val="FF0000"/>
                <w:lang w:val="en-US"/>
              </w:rPr>
            </w:rPrChange>
          </w:rPr>
          <w:t xml:space="preserve"> </w:t>
        </w:r>
      </w:ins>
      <w:ins w:id="55" w:author="Bydanova, Lisa" w:date="2020-02-07T09:56:00Z">
        <w:r w:rsidR="00451F0B" w:rsidRPr="00547799">
          <w:rPr>
            <w:rFonts w:ascii="Tahoma" w:hAnsi="Tahoma" w:cs="Tahoma"/>
            <w:lang w:val="en-US"/>
            <w:rPrChange w:id="56" w:author="Bydanova, Lisa" w:date="2020-02-07T10:04:00Z">
              <w:rPr>
                <w:rFonts w:ascii="Tahoma" w:hAnsi="Tahoma" w:cs="Tahoma"/>
                <w:color w:val="FF0000"/>
                <w:lang w:val="en-US"/>
              </w:rPr>
            </w:rPrChange>
          </w:rPr>
          <w:t>document called ‘</w:t>
        </w:r>
      </w:ins>
      <w:ins w:id="57" w:author="Lamboley" w:date="2020-02-07T09:13:00Z">
        <w:del w:id="58" w:author="Bydanova, Lisa" w:date="2020-02-07T09:56:00Z">
          <w:r w:rsidR="0085487D" w:rsidRPr="00547799" w:rsidDel="00451F0B">
            <w:rPr>
              <w:rFonts w:ascii="Tahoma" w:hAnsi="Tahoma" w:cs="Tahoma"/>
              <w:lang w:val="en-US"/>
              <w:rPrChange w:id="59" w:author="Bydanova, Lisa" w:date="2020-02-07T10:04:00Z">
                <w:rPr>
                  <w:rFonts w:ascii="Tahoma" w:hAnsi="Tahoma" w:cs="Tahoma"/>
                  <w:color w:val="FF0000"/>
                  <w:lang w:val="en-US"/>
                </w:rPr>
              </w:rPrChange>
            </w:rPr>
            <w:delText>l</w:delText>
          </w:r>
        </w:del>
      </w:ins>
      <w:ins w:id="60" w:author="Bydanova, Lisa" w:date="2020-02-07T09:56:00Z">
        <w:r w:rsidR="00451F0B" w:rsidRPr="00547799">
          <w:rPr>
            <w:rFonts w:ascii="Tahoma" w:hAnsi="Tahoma" w:cs="Tahoma"/>
            <w:lang w:val="en-US"/>
            <w:rPrChange w:id="61" w:author="Bydanova, Lisa" w:date="2020-02-07T10:04:00Z">
              <w:rPr>
                <w:rFonts w:ascii="Tahoma" w:hAnsi="Tahoma" w:cs="Tahoma"/>
                <w:color w:val="FF0000"/>
                <w:lang w:val="en-US"/>
              </w:rPr>
            </w:rPrChange>
          </w:rPr>
          <w:t>L</w:t>
        </w:r>
      </w:ins>
      <w:ins w:id="62" w:author="Lamboley" w:date="2020-02-07T09:13:00Z">
        <w:r w:rsidR="0085487D" w:rsidRPr="00547799">
          <w:rPr>
            <w:rFonts w:ascii="Tahoma" w:hAnsi="Tahoma" w:cs="Tahoma"/>
            <w:lang w:val="en-US"/>
            <w:rPrChange w:id="63" w:author="Bydanova, Lisa" w:date="2020-02-07T10:04:00Z">
              <w:rPr>
                <w:rFonts w:ascii="Tahoma" w:hAnsi="Tahoma" w:cs="Tahoma"/>
                <w:color w:val="FF0000"/>
                <w:lang w:val="en-US"/>
              </w:rPr>
            </w:rPrChange>
          </w:rPr>
          <w:t xml:space="preserve">earning </w:t>
        </w:r>
      </w:ins>
      <w:ins w:id="64" w:author="Bydanova, Lisa" w:date="2020-02-07T09:56:00Z">
        <w:r w:rsidR="00451F0B" w:rsidRPr="00547799">
          <w:rPr>
            <w:rFonts w:ascii="Tahoma" w:hAnsi="Tahoma" w:cs="Tahoma"/>
            <w:lang w:val="en-US"/>
            <w:rPrChange w:id="65" w:author="Bydanova, Lisa" w:date="2020-02-07T10:04:00Z">
              <w:rPr>
                <w:rFonts w:ascii="Tahoma" w:hAnsi="Tahoma" w:cs="Tahoma"/>
                <w:color w:val="FF0000"/>
                <w:lang w:val="en-US"/>
              </w:rPr>
            </w:rPrChange>
          </w:rPr>
          <w:t>A</w:t>
        </w:r>
      </w:ins>
      <w:ins w:id="66" w:author="Lamboley" w:date="2020-02-07T09:13:00Z">
        <w:del w:id="67" w:author="Bydanova, Lisa" w:date="2020-02-07T09:56:00Z">
          <w:r w:rsidR="0085487D" w:rsidRPr="00547799" w:rsidDel="00451F0B">
            <w:rPr>
              <w:rFonts w:ascii="Tahoma" w:hAnsi="Tahoma" w:cs="Tahoma"/>
              <w:lang w:val="en-US"/>
              <w:rPrChange w:id="68" w:author="Bydanova, Lisa" w:date="2020-02-07T10:04:00Z">
                <w:rPr>
                  <w:rFonts w:ascii="Tahoma" w:hAnsi="Tahoma" w:cs="Tahoma"/>
                  <w:color w:val="FF0000"/>
                  <w:lang w:val="en-US"/>
                </w:rPr>
              </w:rPrChange>
            </w:rPr>
            <w:delText>a</w:delText>
          </w:r>
        </w:del>
        <w:r w:rsidR="0085487D" w:rsidRPr="00547799">
          <w:rPr>
            <w:rFonts w:ascii="Tahoma" w:hAnsi="Tahoma" w:cs="Tahoma"/>
            <w:lang w:val="en-US"/>
            <w:rPrChange w:id="69" w:author="Bydanova, Lisa" w:date="2020-02-07T10:04:00Z">
              <w:rPr>
                <w:rFonts w:ascii="Tahoma" w:hAnsi="Tahoma" w:cs="Tahoma"/>
                <w:color w:val="FF0000"/>
                <w:lang w:val="en-US"/>
              </w:rPr>
            </w:rPrChange>
          </w:rPr>
          <w:t>greement</w:t>
        </w:r>
      </w:ins>
      <w:ins w:id="70" w:author="Bydanova, Lisa" w:date="2020-02-07T09:56:00Z">
        <w:r w:rsidR="00451F0B" w:rsidRPr="00547799">
          <w:rPr>
            <w:rFonts w:ascii="Tahoma" w:hAnsi="Tahoma" w:cs="Tahoma"/>
            <w:lang w:val="en-US"/>
            <w:rPrChange w:id="71" w:author="Bydanova, Lisa" w:date="2020-02-07T10:04:00Z">
              <w:rPr>
                <w:rFonts w:ascii="Tahoma" w:hAnsi="Tahoma" w:cs="Tahoma"/>
                <w:color w:val="FF0000"/>
                <w:lang w:val="en-US"/>
              </w:rPr>
            </w:rPrChange>
          </w:rPr>
          <w:t xml:space="preserve">’. This document shall </w:t>
        </w:r>
        <w:r w:rsidR="00451F0B" w:rsidRPr="00547799">
          <w:rPr>
            <w:rFonts w:ascii="Tahoma" w:hAnsi="Tahoma" w:cs="Tahoma"/>
            <w:lang w:val="en-US"/>
            <w:rPrChange w:id="72" w:author="Bydanova, Lisa" w:date="2020-02-07T10:04:00Z">
              <w:rPr>
                <w:rFonts w:ascii="Tahoma" w:hAnsi="Tahoma" w:cs="Tahoma"/>
                <w:color w:val="FF0000"/>
                <w:lang w:val="en-US"/>
              </w:rPr>
            </w:rPrChange>
          </w:rPr>
          <w:lastRenderedPageBreak/>
          <w:t xml:space="preserve">follow the national sample and </w:t>
        </w:r>
      </w:ins>
      <w:ins w:id="73" w:author="Bydanova, Lisa" w:date="2020-02-07T09:59:00Z">
        <w:r w:rsidR="00451F0B" w:rsidRPr="00547799">
          <w:rPr>
            <w:rFonts w:ascii="Tahoma" w:hAnsi="Tahoma" w:cs="Tahoma"/>
            <w:lang w:val="en-US"/>
            <w:rPrChange w:id="74" w:author="Bydanova, Lisa" w:date="2020-02-07T10:04:00Z">
              <w:rPr>
                <w:rFonts w:ascii="Tahoma" w:hAnsi="Tahoma" w:cs="Tahoma"/>
                <w:color w:val="FF0000"/>
                <w:lang w:val="en-US"/>
              </w:rPr>
            </w:rPrChange>
          </w:rPr>
          <w:t>consider international practice</w:t>
        </w:r>
      </w:ins>
      <w:ins w:id="75" w:author="Bydanova, Lisa" w:date="2020-02-07T10:05:00Z">
        <w:r w:rsidR="00F82FB7">
          <w:rPr>
            <w:rStyle w:val="Appelnotedebasdep"/>
            <w:rFonts w:ascii="Tahoma" w:hAnsi="Tahoma" w:cs="Tahoma"/>
            <w:lang w:val="en-US"/>
          </w:rPr>
          <w:footnoteReference w:id="2"/>
        </w:r>
      </w:ins>
      <w:ins w:id="89" w:author="Bydanova, Lisa" w:date="2020-02-07T10:01:00Z">
        <w:r w:rsidR="00451F0B" w:rsidRPr="00547799">
          <w:rPr>
            <w:rFonts w:ascii="Tahoma" w:hAnsi="Tahoma" w:cs="Tahoma"/>
            <w:lang w:val="en-US"/>
            <w:rPrChange w:id="90" w:author="Bydanova, Lisa" w:date="2020-02-07T10:04:00Z">
              <w:rPr>
                <w:rFonts w:ascii="Tahoma" w:hAnsi="Tahoma" w:cs="Tahoma"/>
                <w:color w:val="FF0000"/>
                <w:lang w:val="en-US"/>
              </w:rPr>
            </w:rPrChange>
          </w:rPr>
          <w:t>. It</w:t>
        </w:r>
      </w:ins>
      <w:ins w:id="91" w:author="Lamboley" w:date="2020-02-07T09:13:00Z">
        <w:del w:id="92" w:author="Bydanova, Lisa" w:date="2020-02-07T10:01:00Z">
          <w:r w:rsidR="0085487D" w:rsidRPr="00547799" w:rsidDel="00451F0B">
            <w:rPr>
              <w:rFonts w:ascii="Tahoma" w:hAnsi="Tahoma" w:cs="Tahoma"/>
              <w:lang w:val="en-US"/>
              <w:rPrChange w:id="93" w:author="Bydanova, Lisa" w:date="2020-02-07T10:04:00Z">
                <w:rPr>
                  <w:rFonts w:ascii="Tahoma" w:hAnsi="Tahoma" w:cs="Tahoma"/>
                  <w:color w:val="FF0000"/>
                  <w:lang w:val="en-US"/>
                </w:rPr>
              </w:rPrChange>
            </w:rPr>
            <w:delText>,</w:delText>
          </w:r>
        </w:del>
      </w:ins>
      <w:ins w:id="94" w:author="Lamboley" w:date="2020-02-07T09:12:00Z">
        <w:del w:id="95" w:author="Bydanova, Lisa" w:date="2020-02-07T10:01:00Z">
          <w:r w:rsidR="0085487D" w:rsidRPr="00547799" w:rsidDel="00451F0B">
            <w:rPr>
              <w:rFonts w:ascii="Tahoma" w:hAnsi="Tahoma" w:cs="Tahoma"/>
              <w:lang w:val="en-US"/>
              <w:rPrChange w:id="96" w:author="Bydanova, Lisa" w:date="2020-02-07T10:04:00Z">
                <w:rPr>
                  <w:rFonts w:ascii="Tahoma" w:hAnsi="Tahoma" w:cs="Tahoma"/>
                  <w:color w:val="FF0000"/>
                  <w:lang w:val="en-US"/>
                </w:rPr>
              </w:rPrChange>
            </w:rPr>
            <w:delText xml:space="preserve"> </w:delText>
          </w:r>
        </w:del>
      </w:ins>
      <w:ins w:id="97" w:author="Bydanova, Lisa" w:date="2020-02-07T10:00:00Z">
        <w:r w:rsidR="00451F0B" w:rsidRPr="00547799">
          <w:rPr>
            <w:rFonts w:ascii="Tahoma" w:hAnsi="Tahoma" w:cs="Tahoma"/>
            <w:lang w:val="en-US"/>
            <w:rPrChange w:id="98" w:author="Bydanova, Lisa" w:date="2020-02-07T10:04:00Z">
              <w:rPr>
                <w:rFonts w:ascii="Tahoma" w:hAnsi="Tahoma" w:cs="Tahoma"/>
                <w:color w:val="FF0000"/>
                <w:lang w:val="en-US"/>
              </w:rPr>
            </w:rPrChange>
          </w:rPr>
          <w:t xml:space="preserve"> shall be signed </w:t>
        </w:r>
      </w:ins>
      <w:ins w:id="99" w:author="Bydanova, Lisa" w:date="2020-02-07T10:04:00Z">
        <w:r w:rsidR="00547799" w:rsidRPr="00460994">
          <w:rPr>
            <w:rFonts w:ascii="Tahoma" w:hAnsi="Tahoma" w:cs="Tahoma"/>
            <w:lang w:val="en-US"/>
          </w:rPr>
          <w:t>before the start of the mobility period</w:t>
        </w:r>
        <w:r w:rsidR="00547799">
          <w:rPr>
            <w:rFonts w:ascii="Tahoma" w:hAnsi="Tahoma" w:cs="Tahoma"/>
            <w:lang w:val="en-US"/>
          </w:rPr>
          <w:t xml:space="preserve"> </w:t>
        </w:r>
      </w:ins>
      <w:ins w:id="100" w:author="Bydanova, Lisa" w:date="2020-02-07T09:55:00Z">
        <w:r w:rsidR="00451F0B" w:rsidRPr="00547799">
          <w:rPr>
            <w:rFonts w:ascii="Tahoma" w:hAnsi="Tahoma" w:cs="Tahoma"/>
            <w:lang w:val="en-US"/>
            <w:rPrChange w:id="101" w:author="Bydanova, Lisa" w:date="2020-02-07T10:04:00Z">
              <w:rPr>
                <w:rFonts w:ascii="Tahoma" w:hAnsi="Tahoma" w:cs="Tahoma"/>
                <w:color w:val="FF0000"/>
                <w:lang w:val="en-US"/>
              </w:rPr>
            </w:rPrChange>
          </w:rPr>
          <w:t xml:space="preserve">by </w:t>
        </w:r>
      </w:ins>
      <w:ins w:id="102" w:author="Bydanova, Lisa" w:date="2020-02-07T10:03:00Z">
        <w:r w:rsidR="00547799" w:rsidRPr="00547799">
          <w:rPr>
            <w:rFonts w:ascii="Tahoma" w:hAnsi="Tahoma" w:cs="Tahoma"/>
            <w:lang w:val="en-US"/>
            <w:rPrChange w:id="103" w:author="Bydanova, Lisa" w:date="2020-02-07T10:04:00Z">
              <w:rPr>
                <w:rFonts w:ascii="Tahoma" w:hAnsi="Tahoma" w:cs="Tahoma"/>
                <w:color w:val="FF0000"/>
                <w:lang w:val="en-US"/>
              </w:rPr>
            </w:rPrChange>
          </w:rPr>
          <w:t xml:space="preserve">the home higher </w:t>
        </w:r>
      </w:ins>
      <w:ins w:id="104" w:author="Bydanova, Lisa" w:date="2020-02-07T10:04:00Z">
        <w:r w:rsidR="00547799" w:rsidRPr="00547799">
          <w:rPr>
            <w:rFonts w:ascii="Tahoma" w:hAnsi="Tahoma" w:cs="Tahoma"/>
            <w:lang w:val="en-US"/>
            <w:rPrChange w:id="105" w:author="Bydanova, Lisa" w:date="2020-02-07T10:04:00Z">
              <w:rPr>
                <w:rFonts w:ascii="Tahoma" w:hAnsi="Tahoma" w:cs="Tahoma"/>
                <w:color w:val="FF0000"/>
                <w:lang w:val="en-US"/>
              </w:rPr>
            </w:rPrChange>
          </w:rPr>
          <w:t>education</w:t>
        </w:r>
        <w:r w:rsidR="00547799">
          <w:rPr>
            <w:rFonts w:ascii="Tahoma" w:hAnsi="Tahoma" w:cs="Tahoma"/>
            <w:lang w:val="en-US"/>
          </w:rPr>
          <w:t xml:space="preserve"> institutio</w:t>
        </w:r>
      </w:ins>
      <w:ins w:id="106" w:author="Bydanova, Lisa" w:date="2020-02-07T10:05:00Z">
        <w:r w:rsidR="00547799">
          <w:rPr>
            <w:rFonts w:ascii="Tahoma" w:hAnsi="Tahoma" w:cs="Tahoma"/>
            <w:lang w:val="en-US"/>
          </w:rPr>
          <w:t>n, the hosting higher education institution and the student.</w:t>
        </w:r>
      </w:ins>
    </w:p>
    <w:p w14:paraId="4C7C9772" w14:textId="731D6F11" w:rsidR="0085487D" w:rsidRPr="00547799" w:rsidRDefault="00547799" w:rsidP="00A21984">
      <w:pPr>
        <w:rPr>
          <w:ins w:id="107" w:author="Lamboley" w:date="2020-02-07T09:25:00Z"/>
          <w:rFonts w:ascii="Tahoma" w:hAnsi="Tahoma" w:cs="Tahoma"/>
          <w:lang w:val="en-US"/>
          <w:rPrChange w:id="108" w:author="Bydanova, Lisa" w:date="2020-02-07T10:04:00Z">
            <w:rPr>
              <w:ins w:id="109" w:author="Lamboley" w:date="2020-02-07T09:25:00Z"/>
              <w:rFonts w:ascii="Tahoma" w:hAnsi="Tahoma" w:cs="Tahoma"/>
              <w:lang w:val="en-US"/>
            </w:rPr>
          </w:rPrChange>
        </w:rPr>
      </w:pPr>
      <w:ins w:id="110" w:author="Bydanova, Lisa" w:date="2020-02-07T10:04:00Z">
        <w:r w:rsidRPr="00547799">
          <w:rPr>
            <w:rFonts w:ascii="Tahoma" w:hAnsi="Tahoma" w:cs="Tahoma"/>
            <w:lang w:val="en-US"/>
            <w:rPrChange w:id="111" w:author="Bydanova, Lisa" w:date="2020-02-07T10:04:00Z">
              <w:rPr>
                <w:rFonts w:ascii="Tahoma" w:hAnsi="Tahoma" w:cs="Tahoma"/>
                <w:color w:val="FF0000"/>
                <w:lang w:val="en-US"/>
              </w:rPr>
            </w:rPrChange>
          </w:rPr>
          <w:t xml:space="preserve"> </w:t>
        </w:r>
      </w:ins>
      <w:ins w:id="112" w:author="Lamboley" w:date="2020-02-07T09:12:00Z">
        <w:del w:id="113" w:author="Bydanova, Lisa" w:date="2020-02-07T10:00:00Z">
          <w:r w:rsidR="0085487D" w:rsidRPr="00547799" w:rsidDel="00451F0B">
            <w:rPr>
              <w:rFonts w:ascii="Tahoma" w:hAnsi="Tahoma" w:cs="Tahoma"/>
              <w:lang w:val="en-US"/>
              <w:rPrChange w:id="114" w:author="Bydanova, Lisa" w:date="2020-02-07T10:04:00Z">
                <w:rPr>
                  <w:rFonts w:ascii="Tahoma" w:hAnsi="Tahoma" w:cs="Tahoma"/>
                  <w:color w:val="FF0000"/>
                  <w:lang w:val="en-US"/>
                </w:rPr>
              </w:rPrChange>
            </w:rPr>
            <w:delText>are</w:delText>
          </w:r>
        </w:del>
        <w:del w:id="115" w:author="Bydanova, Lisa" w:date="2020-02-07T10:02:00Z">
          <w:r w:rsidR="0085487D" w:rsidRPr="00547799" w:rsidDel="00451F0B">
            <w:rPr>
              <w:rFonts w:ascii="Tahoma" w:hAnsi="Tahoma" w:cs="Tahoma"/>
              <w:lang w:val="en-US"/>
              <w:rPrChange w:id="116" w:author="Bydanova, Lisa" w:date="2020-02-07T10:04:00Z">
                <w:rPr>
                  <w:rFonts w:ascii="Tahoma" w:hAnsi="Tahoma" w:cs="Tahoma"/>
                  <w:color w:val="FF0000"/>
                  <w:lang w:val="en-US"/>
                </w:rPr>
              </w:rPrChange>
            </w:rPr>
            <w:delText xml:space="preserve"> </w:delText>
          </w:r>
        </w:del>
      </w:ins>
      <w:ins w:id="117" w:author="Lamboley" w:date="2020-02-07T09:13:00Z">
        <w:del w:id="118" w:author="Bydanova, Lisa" w:date="2020-02-07T10:02:00Z">
          <w:r w:rsidR="0085487D" w:rsidRPr="00547799" w:rsidDel="00451F0B">
            <w:rPr>
              <w:rFonts w:ascii="Tahoma" w:hAnsi="Tahoma" w:cs="Tahoma"/>
              <w:lang w:val="en-US"/>
              <w:rPrChange w:id="119" w:author="Bydanova, Lisa" w:date="2020-02-07T10:04:00Z">
                <w:rPr>
                  <w:rFonts w:ascii="Tahoma" w:hAnsi="Tahoma" w:cs="Tahoma"/>
                  <w:color w:val="FF0000"/>
                  <w:lang w:val="en-US"/>
                </w:rPr>
              </w:rPrChange>
            </w:rPr>
            <w:delText xml:space="preserve">automatically </w:delText>
          </w:r>
        </w:del>
      </w:ins>
      <w:ins w:id="120" w:author="Lamboley" w:date="2020-02-07T09:12:00Z">
        <w:del w:id="121" w:author="Bydanova, Lisa" w:date="2020-02-07T10:02:00Z">
          <w:r w:rsidR="0085487D" w:rsidRPr="00547799" w:rsidDel="00451F0B">
            <w:rPr>
              <w:rFonts w:ascii="Tahoma" w:hAnsi="Tahoma" w:cs="Tahoma"/>
              <w:lang w:val="en-US"/>
              <w:rPrChange w:id="122" w:author="Bydanova, Lisa" w:date="2020-02-07T10:04:00Z">
                <w:rPr>
                  <w:rFonts w:ascii="Tahoma" w:hAnsi="Tahoma" w:cs="Tahoma"/>
                  <w:color w:val="FF0000"/>
                  <w:lang w:val="en-US"/>
                </w:rPr>
              </w:rPrChange>
            </w:rPr>
            <w:delText xml:space="preserve">recognized and </w:delText>
          </w:r>
        </w:del>
      </w:ins>
      <w:ins w:id="123" w:author="Lamboley" w:date="2020-02-07T09:13:00Z">
        <w:del w:id="124" w:author="Bydanova, Lisa" w:date="2020-02-07T10:02:00Z">
          <w:r w:rsidR="0085487D" w:rsidRPr="00547799" w:rsidDel="00451F0B">
            <w:rPr>
              <w:rFonts w:ascii="Tahoma" w:hAnsi="Tahoma" w:cs="Tahoma"/>
              <w:lang w:val="en-US"/>
              <w:rPrChange w:id="125" w:author="Bydanova, Lisa" w:date="2020-02-07T10:04:00Z">
                <w:rPr>
                  <w:rFonts w:ascii="Tahoma" w:hAnsi="Tahoma" w:cs="Tahoma"/>
                  <w:color w:val="FF0000"/>
                  <w:lang w:val="en-US"/>
                </w:rPr>
              </w:rPrChange>
            </w:rPr>
            <w:delText xml:space="preserve">integrated in the home </w:delText>
          </w:r>
        </w:del>
      </w:ins>
      <w:ins w:id="126" w:author="Lamboley" w:date="2020-02-07T09:22:00Z">
        <w:del w:id="127" w:author="Bydanova, Lisa" w:date="2020-02-07T10:02:00Z">
          <w:r w:rsidR="00A21984" w:rsidRPr="00547799" w:rsidDel="00451F0B">
            <w:rPr>
              <w:rFonts w:ascii="Tahoma" w:hAnsi="Tahoma" w:cs="Tahoma"/>
              <w:lang w:val="en-US"/>
              <w:rPrChange w:id="128" w:author="Bydanova, Lisa" w:date="2020-02-07T10:04:00Z">
                <w:rPr>
                  <w:rFonts w:ascii="Tahoma" w:hAnsi="Tahoma" w:cs="Tahoma"/>
                  <w:color w:val="FF0000"/>
                  <w:lang w:val="en-US"/>
                </w:rPr>
              </w:rPrChange>
            </w:rPr>
            <w:delText>study program</w:delText>
          </w:r>
        </w:del>
      </w:ins>
      <w:ins w:id="129" w:author="Lamboley" w:date="2020-02-07T09:13:00Z">
        <w:del w:id="130" w:author="Bydanova, Lisa" w:date="2020-02-07T10:02:00Z">
          <w:r w:rsidR="0085487D" w:rsidRPr="00547799" w:rsidDel="00451F0B">
            <w:rPr>
              <w:rFonts w:ascii="Tahoma" w:hAnsi="Tahoma" w:cs="Tahoma"/>
              <w:lang w:val="en-US"/>
              <w:rPrChange w:id="131" w:author="Bydanova, Lisa" w:date="2020-02-07T10:04:00Z">
                <w:rPr>
                  <w:rFonts w:ascii="Tahoma" w:hAnsi="Tahoma" w:cs="Tahoma"/>
                  <w:color w:val="FF0000"/>
                  <w:lang w:val="en-US"/>
                </w:rPr>
              </w:rPrChange>
            </w:rPr>
            <w:delText>.</w:delText>
          </w:r>
        </w:del>
      </w:ins>
      <w:ins w:id="132" w:author="Lamboley" w:date="2020-02-07T09:14:00Z">
        <w:del w:id="133" w:author="Bydanova, Lisa" w:date="2020-02-07T10:02:00Z">
          <w:r w:rsidR="00A21984" w:rsidRPr="00547799" w:rsidDel="00451F0B">
            <w:rPr>
              <w:rFonts w:ascii="Tahoma" w:hAnsi="Tahoma" w:cs="Tahoma"/>
              <w:lang w:val="en-US"/>
              <w:rPrChange w:id="134" w:author="Bydanova, Lisa" w:date="2020-02-07T10:04:00Z">
                <w:rPr>
                  <w:rFonts w:ascii="Tahoma" w:hAnsi="Tahoma" w:cs="Tahoma"/>
                  <w:color w:val="FF0000"/>
                  <w:lang w:val="en-US"/>
                </w:rPr>
              </w:rPrChange>
            </w:rPr>
            <w:delText xml:space="preserve"> </w:delText>
          </w:r>
        </w:del>
      </w:ins>
      <w:ins w:id="135" w:author="Lamboley" w:date="2020-02-07T09:16:00Z">
        <w:del w:id="136" w:author="Bydanova, Lisa" w:date="2020-02-07T10:02:00Z">
          <w:r w:rsidR="00A21984" w:rsidRPr="00547799" w:rsidDel="00451F0B">
            <w:rPr>
              <w:rFonts w:ascii="Tahoma" w:hAnsi="Tahoma" w:cs="Tahoma"/>
              <w:lang w:val="en-US"/>
              <w:rPrChange w:id="137" w:author="Bydanova, Lisa" w:date="2020-02-07T10:04:00Z">
                <w:rPr>
                  <w:rFonts w:ascii="Tahoma" w:hAnsi="Tahoma" w:cs="Tahoma"/>
                  <w:color w:val="FF0000"/>
                  <w:lang w:val="en-US"/>
                </w:rPr>
              </w:rPrChange>
            </w:rPr>
            <w:delText xml:space="preserve">Consequently </w:delText>
          </w:r>
          <w:r w:rsidR="00A21984" w:rsidRPr="00547799" w:rsidDel="00451F0B">
            <w:rPr>
              <w:rFonts w:ascii="Tahoma" w:hAnsi="Tahoma" w:cs="Tahoma"/>
              <w:lang w:val="en-US"/>
              <w:rPrChange w:id="138" w:author="Bydanova, Lisa" w:date="2020-02-07T10:04:00Z">
                <w:rPr>
                  <w:rFonts w:ascii="Tahoma" w:hAnsi="Tahoma" w:cs="Tahoma"/>
                  <w:lang w:val="en-US"/>
                </w:rPr>
              </w:rPrChange>
            </w:rPr>
            <w:delText>t</w:delText>
          </w:r>
        </w:del>
      </w:ins>
      <w:ins w:id="139" w:author="Lamboley" w:date="2020-02-07T09:15:00Z">
        <w:del w:id="140" w:author="Bydanova, Lisa" w:date="2020-02-07T10:02:00Z">
          <w:r w:rsidR="00A21984" w:rsidRPr="00547799" w:rsidDel="00451F0B">
            <w:rPr>
              <w:rFonts w:ascii="Tahoma" w:hAnsi="Tahoma" w:cs="Tahoma"/>
              <w:lang w:val="en-US"/>
              <w:rPrChange w:id="141" w:author="Bydanova, Lisa" w:date="2020-02-07T10:04:00Z">
                <w:rPr>
                  <w:rFonts w:ascii="Tahoma" w:hAnsi="Tahoma" w:cs="Tahoma"/>
                  <w:lang w:val="en-US"/>
                </w:rPr>
              </w:rPrChange>
            </w:rPr>
            <w:delText>he courses and marks obtained in the foreign higher education institution during the period of mobil</w:delText>
          </w:r>
        </w:del>
      </w:ins>
      <w:ins w:id="142" w:author="Lamboley" w:date="2020-02-07T09:16:00Z">
        <w:del w:id="143" w:author="Bydanova, Lisa" w:date="2020-02-07T10:02:00Z">
          <w:r w:rsidR="00A21984" w:rsidRPr="00547799" w:rsidDel="00451F0B">
            <w:rPr>
              <w:rFonts w:ascii="Tahoma" w:hAnsi="Tahoma" w:cs="Tahoma"/>
              <w:lang w:val="en-US"/>
              <w:rPrChange w:id="144" w:author="Bydanova, Lisa" w:date="2020-02-07T10:04:00Z">
                <w:rPr>
                  <w:rFonts w:ascii="Tahoma" w:hAnsi="Tahoma" w:cs="Tahoma"/>
                  <w:lang w:val="en-US"/>
                </w:rPr>
              </w:rPrChange>
            </w:rPr>
            <w:delText xml:space="preserve">ity </w:delText>
          </w:r>
        </w:del>
      </w:ins>
      <w:ins w:id="145" w:author="Lamboley" w:date="2020-02-07T09:22:00Z">
        <w:del w:id="146" w:author="Bydanova, Lisa" w:date="2020-02-07T10:02:00Z">
          <w:r w:rsidR="00A21984" w:rsidRPr="00547799" w:rsidDel="00451F0B">
            <w:rPr>
              <w:rFonts w:ascii="Tahoma" w:hAnsi="Tahoma" w:cs="Tahoma"/>
              <w:lang w:val="en-US"/>
              <w:rPrChange w:id="147" w:author="Bydanova, Lisa" w:date="2020-02-07T10:04:00Z">
                <w:rPr>
                  <w:rFonts w:ascii="Tahoma" w:hAnsi="Tahoma" w:cs="Tahoma"/>
                  <w:lang w:val="en-US"/>
                </w:rPr>
              </w:rPrChange>
            </w:rPr>
            <w:delText xml:space="preserve">should appear </w:delText>
          </w:r>
        </w:del>
      </w:ins>
      <w:ins w:id="148" w:author="Lamboley" w:date="2020-02-07T09:16:00Z">
        <w:del w:id="149" w:author="Bydanova, Lisa" w:date="2020-02-07T10:02:00Z">
          <w:r w:rsidR="00A21984" w:rsidRPr="00547799" w:rsidDel="00451F0B">
            <w:rPr>
              <w:rFonts w:ascii="Tahoma" w:hAnsi="Tahoma" w:cs="Tahoma"/>
              <w:lang w:val="en-US"/>
              <w:rPrChange w:id="150" w:author="Bydanova, Lisa" w:date="2020-02-07T10:04:00Z">
                <w:rPr>
                  <w:rFonts w:ascii="Tahoma" w:hAnsi="Tahoma" w:cs="Tahoma"/>
                  <w:lang w:val="en-US"/>
                </w:rPr>
              </w:rPrChange>
            </w:rPr>
            <w:delText>in the national diploma</w:delText>
          </w:r>
        </w:del>
      </w:ins>
      <w:ins w:id="151" w:author="Lamboley" w:date="2020-02-07T09:22:00Z">
        <w:del w:id="152" w:author="Bydanova, Lisa" w:date="2020-02-07T10:01:00Z">
          <w:r w:rsidR="00A21984" w:rsidRPr="00547799" w:rsidDel="00451F0B">
            <w:rPr>
              <w:rFonts w:ascii="Tahoma" w:hAnsi="Tahoma" w:cs="Tahoma"/>
              <w:lang w:val="en-US"/>
              <w:rPrChange w:id="153" w:author="Bydanova, Lisa" w:date="2020-02-07T10:04:00Z">
                <w:rPr>
                  <w:rFonts w:ascii="Tahoma" w:hAnsi="Tahoma" w:cs="Tahoma"/>
                  <w:lang w:val="en-US"/>
                </w:rPr>
              </w:rPrChange>
            </w:rPr>
            <w:delText>.</w:delText>
          </w:r>
        </w:del>
      </w:ins>
    </w:p>
    <w:p w14:paraId="474B871F" w14:textId="40BDDF59" w:rsidR="00451F0B" w:rsidRDefault="00742F0E" w:rsidP="00451F0B">
      <w:pPr>
        <w:rPr>
          <w:ins w:id="154" w:author="Bydanova, Lisa" w:date="2020-02-07T10:05:00Z"/>
          <w:rFonts w:ascii="Tahoma" w:hAnsi="Tahoma" w:cs="Tahoma"/>
          <w:lang w:val="en-US"/>
        </w:rPr>
      </w:pPr>
      <w:ins w:id="155" w:author="Lamboley" w:date="2020-02-07T09:38:00Z">
        <w:r w:rsidRPr="00547799">
          <w:rPr>
            <w:rFonts w:ascii="Tahoma" w:hAnsi="Tahoma" w:cs="Tahoma"/>
            <w:lang w:val="en-US"/>
            <w:rPrChange w:id="156" w:author="Bydanova, Lisa" w:date="2020-02-07T10:04:00Z">
              <w:rPr>
                <w:rFonts w:ascii="Tahoma" w:hAnsi="Tahoma" w:cs="Tahoma"/>
                <w:lang w:val="en-US"/>
              </w:rPr>
            </w:rPrChange>
          </w:rPr>
          <w:t>6.4.</w:t>
        </w:r>
      </w:ins>
      <w:ins w:id="157" w:author="Lamboley" w:date="2020-02-07T09:25:00Z">
        <w:r w:rsidR="00F92B12" w:rsidRPr="00547799">
          <w:rPr>
            <w:rFonts w:ascii="Tahoma" w:hAnsi="Tahoma" w:cs="Tahoma"/>
            <w:lang w:val="en-US"/>
            <w:rPrChange w:id="158" w:author="Bydanova, Lisa" w:date="2020-02-07T10:04:00Z">
              <w:rPr>
                <w:rFonts w:ascii="Tahoma" w:hAnsi="Tahoma" w:cs="Tahoma"/>
                <w:lang w:val="en-US"/>
              </w:rPr>
            </w:rPrChange>
          </w:rPr>
          <w:t xml:space="preserve">2. </w:t>
        </w:r>
      </w:ins>
      <w:ins w:id="159" w:author="Bydanova, Lisa" w:date="2020-02-07T10:02:00Z">
        <w:r w:rsidR="00451F0B" w:rsidRPr="00547799">
          <w:rPr>
            <w:rFonts w:ascii="Tahoma" w:hAnsi="Tahoma" w:cs="Tahoma"/>
            <w:lang w:val="en-US"/>
            <w:rPrChange w:id="160" w:author="Bydanova, Lisa" w:date="2020-02-07T10:04:00Z">
              <w:rPr>
                <w:rFonts w:ascii="Tahoma" w:hAnsi="Tahoma" w:cs="Tahoma"/>
                <w:color w:val="FF0000"/>
                <w:lang w:val="en-US"/>
              </w:rPr>
            </w:rPrChange>
          </w:rPr>
          <w:t xml:space="preserve">Based on the Learning Agreement, courses that a student took in a foreign higher education institution are automatically recognized and integrated in the home study program. </w:t>
        </w:r>
      </w:ins>
      <w:ins w:id="161" w:author="Bydanova, Lisa" w:date="2020-02-07T10:08:00Z">
        <w:r w:rsidR="00F82FB7" w:rsidRPr="00547799">
          <w:rPr>
            <w:rFonts w:ascii="Tahoma" w:hAnsi="Tahoma" w:cs="Tahoma"/>
            <w:lang w:val="en-US"/>
            <w:rPrChange w:id="162" w:author="Bydanova, Lisa" w:date="2020-02-07T10:04:00Z">
              <w:rPr>
                <w:rFonts w:ascii="Tahoma" w:hAnsi="Tahoma" w:cs="Tahoma"/>
                <w:lang w:val="en-US"/>
              </w:rPr>
            </w:rPrChange>
          </w:rPr>
          <w:t>Consequently,</w:t>
        </w:r>
      </w:ins>
      <w:ins w:id="163" w:author="Bydanova, Lisa" w:date="2020-02-07T10:02:00Z">
        <w:r w:rsidR="00451F0B" w:rsidRPr="00547799">
          <w:rPr>
            <w:rFonts w:ascii="Tahoma" w:hAnsi="Tahoma" w:cs="Tahoma"/>
            <w:lang w:val="en-US"/>
            <w:rPrChange w:id="164" w:author="Bydanova, Lisa" w:date="2020-02-07T10:04:00Z">
              <w:rPr>
                <w:rFonts w:ascii="Tahoma" w:hAnsi="Tahoma" w:cs="Tahoma"/>
                <w:color w:val="FF0000"/>
                <w:lang w:val="en-US"/>
              </w:rPr>
            </w:rPrChange>
          </w:rPr>
          <w:t xml:space="preserve"> </w:t>
        </w:r>
        <w:r w:rsidR="00451F0B" w:rsidRPr="00547799">
          <w:rPr>
            <w:rFonts w:ascii="Tahoma" w:hAnsi="Tahoma" w:cs="Tahoma"/>
            <w:lang w:val="en-US"/>
            <w:rPrChange w:id="165" w:author="Bydanova, Lisa" w:date="2020-02-07T10:04:00Z">
              <w:rPr>
                <w:rFonts w:ascii="Tahoma" w:hAnsi="Tahoma" w:cs="Tahoma"/>
                <w:lang w:val="en-US"/>
              </w:rPr>
            </w:rPrChange>
          </w:rPr>
          <w:t xml:space="preserve">the courses and marks obtained in the foreign higher education institution during the period of mobility should appear in the national diploma, in the Transcript of Records and in the Diploma Supplement. </w:t>
        </w:r>
      </w:ins>
    </w:p>
    <w:p w14:paraId="7CC8B07B" w14:textId="77777777" w:rsidR="00547799" w:rsidRPr="00547799" w:rsidRDefault="00547799" w:rsidP="00451F0B">
      <w:pPr>
        <w:rPr>
          <w:ins w:id="166" w:author="Bydanova, Lisa" w:date="2020-02-07T10:02:00Z"/>
          <w:rFonts w:ascii="Tahoma" w:hAnsi="Tahoma" w:cs="Tahoma"/>
          <w:lang w:val="en-US"/>
          <w:rPrChange w:id="167" w:author="Bydanova, Lisa" w:date="2020-02-07T10:04:00Z">
            <w:rPr>
              <w:ins w:id="168" w:author="Bydanova, Lisa" w:date="2020-02-07T10:02:00Z"/>
              <w:rFonts w:ascii="Tahoma" w:hAnsi="Tahoma" w:cs="Tahoma"/>
              <w:lang w:val="en-US"/>
            </w:rPr>
          </w:rPrChange>
        </w:rPr>
      </w:pPr>
    </w:p>
    <w:p w14:paraId="62CAD5A4" w14:textId="378B7B44" w:rsidR="00F92B12" w:rsidRPr="00547799" w:rsidDel="00451F0B" w:rsidRDefault="00F92B12" w:rsidP="00A21984">
      <w:pPr>
        <w:rPr>
          <w:ins w:id="169" w:author="Lamboley" w:date="2020-02-07T09:13:00Z"/>
          <w:del w:id="170" w:author="Bydanova, Lisa" w:date="2020-02-07T10:02:00Z"/>
          <w:rFonts w:ascii="Tahoma" w:hAnsi="Tahoma" w:cs="Tahoma"/>
          <w:lang w:val="en-US"/>
          <w:rPrChange w:id="171" w:author="Bydanova, Lisa" w:date="2020-02-07T10:04:00Z">
            <w:rPr>
              <w:ins w:id="172" w:author="Lamboley" w:date="2020-02-07T09:13:00Z"/>
              <w:del w:id="173" w:author="Bydanova, Lisa" w:date="2020-02-07T10:02:00Z"/>
              <w:rFonts w:ascii="Tahoma" w:hAnsi="Tahoma" w:cs="Tahoma"/>
              <w:color w:val="FF0000"/>
              <w:lang w:val="en-US"/>
            </w:rPr>
          </w:rPrChange>
        </w:rPr>
      </w:pPr>
      <w:ins w:id="174" w:author="Lamboley" w:date="2020-02-07T09:25:00Z">
        <w:del w:id="175" w:author="Bydanova, Lisa" w:date="2020-02-07T10:02:00Z">
          <w:r w:rsidRPr="00547799" w:rsidDel="00451F0B">
            <w:rPr>
              <w:rFonts w:ascii="Tahoma" w:hAnsi="Tahoma" w:cs="Tahoma"/>
              <w:lang w:val="en-US"/>
              <w:rPrChange w:id="176" w:author="Bydanova, Lisa" w:date="2020-02-07T10:04:00Z">
                <w:rPr>
                  <w:rFonts w:ascii="Tahoma" w:hAnsi="Tahoma" w:cs="Tahoma"/>
                  <w:lang w:val="en-US"/>
                </w:rPr>
              </w:rPrChange>
            </w:rPr>
            <w:delText>The learning agreement</w:delText>
          </w:r>
        </w:del>
      </w:ins>
      <w:ins w:id="177" w:author="Lamboley" w:date="2020-02-07T09:26:00Z">
        <w:del w:id="178" w:author="Bydanova, Lisa" w:date="2020-02-07T10:02:00Z">
          <w:r w:rsidRPr="00547799" w:rsidDel="00451F0B">
            <w:rPr>
              <w:rFonts w:ascii="Tahoma" w:hAnsi="Tahoma" w:cs="Tahoma"/>
              <w:lang w:val="en-US"/>
              <w:rPrChange w:id="179" w:author="Bydanova, Lisa" w:date="2020-02-07T10:04:00Z">
                <w:rPr>
                  <w:rFonts w:ascii="Tahoma" w:hAnsi="Tahoma" w:cs="Tahoma"/>
                  <w:lang w:val="en-US"/>
                </w:rPr>
              </w:rPrChange>
            </w:rPr>
            <w:delText xml:space="preserve"> should comply with national and European samples</w:delText>
          </w:r>
        </w:del>
      </w:ins>
      <w:ins w:id="180" w:author="Lamboley" w:date="2020-02-07T09:27:00Z">
        <w:del w:id="181" w:author="Bydanova, Lisa" w:date="2020-02-07T10:02:00Z">
          <w:r w:rsidRPr="00547799" w:rsidDel="00451F0B">
            <w:rPr>
              <w:rFonts w:ascii="Tahoma" w:hAnsi="Tahoma" w:cs="Tahoma"/>
              <w:lang w:val="en-US"/>
              <w:rPrChange w:id="182" w:author="Bydanova, Lisa" w:date="2020-02-07T10:04:00Z">
                <w:rPr>
                  <w:rFonts w:ascii="Tahoma" w:hAnsi="Tahoma" w:cs="Tahoma"/>
                  <w:lang w:val="en-US"/>
                </w:rPr>
              </w:rPrChange>
            </w:rPr>
            <w:delText>.</w:delText>
          </w:r>
        </w:del>
      </w:ins>
    </w:p>
    <w:p w14:paraId="1A72DDA1" w14:textId="4799F310" w:rsidR="0085487D" w:rsidRPr="00547799" w:rsidRDefault="00742F0E" w:rsidP="00A21984">
      <w:pPr>
        <w:rPr>
          <w:rFonts w:ascii="Tahoma" w:hAnsi="Tahoma" w:cs="Tahoma"/>
          <w:lang w:val="en-US"/>
          <w:rPrChange w:id="183" w:author="Bydanova, Lisa" w:date="2020-02-07T10:04:00Z">
            <w:rPr>
              <w:rFonts w:ascii="Tahoma" w:hAnsi="Tahoma" w:cs="Tahoma"/>
              <w:lang w:val="en-US"/>
            </w:rPr>
          </w:rPrChange>
        </w:rPr>
      </w:pPr>
      <w:ins w:id="184" w:author="Lamboley" w:date="2020-02-07T09:38:00Z">
        <w:r w:rsidRPr="00547799">
          <w:rPr>
            <w:rFonts w:ascii="Tahoma" w:hAnsi="Tahoma" w:cs="Tahoma"/>
            <w:lang w:val="en-US"/>
            <w:rPrChange w:id="185" w:author="Bydanova, Lisa" w:date="2020-02-07T10:04:00Z">
              <w:rPr>
                <w:rFonts w:ascii="Tahoma" w:hAnsi="Tahoma" w:cs="Tahoma"/>
                <w:color w:val="FF0000"/>
                <w:lang w:val="en-US"/>
              </w:rPr>
            </w:rPrChange>
          </w:rPr>
          <w:t>6.4.3</w:t>
        </w:r>
      </w:ins>
      <w:ins w:id="186" w:author="Lamboley" w:date="2020-02-07T09:13:00Z">
        <w:r w:rsidR="0085487D" w:rsidRPr="00547799">
          <w:rPr>
            <w:rFonts w:ascii="Tahoma" w:hAnsi="Tahoma" w:cs="Tahoma"/>
            <w:lang w:val="en-US"/>
            <w:rPrChange w:id="187" w:author="Bydanova, Lisa" w:date="2020-02-07T10:04:00Z">
              <w:rPr>
                <w:rFonts w:ascii="Tahoma" w:hAnsi="Tahoma" w:cs="Tahoma"/>
                <w:color w:val="FF0000"/>
                <w:lang w:val="en-US"/>
              </w:rPr>
            </w:rPrChange>
          </w:rPr>
          <w:t>.</w:t>
        </w:r>
      </w:ins>
      <w:ins w:id="188" w:author="Lamboley" w:date="2020-02-07T09:14:00Z">
        <w:r w:rsidR="0085487D" w:rsidRPr="00547799">
          <w:rPr>
            <w:rFonts w:ascii="Tahoma" w:hAnsi="Tahoma" w:cs="Tahoma"/>
            <w:lang w:val="en-US"/>
            <w:rPrChange w:id="189" w:author="Bydanova, Lisa" w:date="2020-02-07T10:04:00Z">
              <w:rPr>
                <w:rFonts w:ascii="Tahoma" w:hAnsi="Tahoma" w:cs="Tahoma"/>
                <w:color w:val="FF0000"/>
                <w:lang w:val="en-US"/>
              </w:rPr>
            </w:rPrChange>
          </w:rPr>
          <w:t xml:space="preserve"> </w:t>
        </w:r>
      </w:ins>
      <w:ins w:id="190" w:author="Lamboley" w:date="2020-02-07T09:20:00Z">
        <w:r w:rsidR="00A21984" w:rsidRPr="00547799">
          <w:rPr>
            <w:rFonts w:ascii="Tahoma" w:hAnsi="Tahoma" w:cs="Tahoma"/>
            <w:lang w:val="en-US"/>
            <w:rPrChange w:id="191" w:author="Bydanova, Lisa" w:date="2020-02-07T10:04:00Z">
              <w:rPr>
                <w:rFonts w:ascii="Tahoma" w:hAnsi="Tahoma" w:cs="Tahoma"/>
                <w:color w:val="FF0000"/>
                <w:lang w:val="en-US"/>
              </w:rPr>
            </w:rPrChange>
          </w:rPr>
          <w:t xml:space="preserve">For a good implementation of </w:t>
        </w:r>
        <w:del w:id="192" w:author="Bydanova, Lisa" w:date="2020-02-07T10:08:00Z">
          <w:r w:rsidR="00A21984" w:rsidRPr="00547799" w:rsidDel="00F82FB7">
            <w:rPr>
              <w:rFonts w:ascii="Tahoma" w:hAnsi="Tahoma" w:cs="Tahoma"/>
              <w:lang w:val="en-US"/>
              <w:rPrChange w:id="193" w:author="Bydanova, Lisa" w:date="2020-02-07T10:04:00Z">
                <w:rPr>
                  <w:rFonts w:ascii="Tahoma" w:hAnsi="Tahoma" w:cs="Tahoma"/>
                  <w:color w:val="FF0000"/>
                  <w:lang w:val="en-US"/>
                </w:rPr>
              </w:rPrChange>
            </w:rPr>
            <w:delText>artical</w:delText>
          </w:r>
        </w:del>
      </w:ins>
      <w:ins w:id="194" w:author="Bydanova, Lisa" w:date="2020-02-07T10:08:00Z">
        <w:r w:rsidR="00F82FB7">
          <w:rPr>
            <w:rFonts w:ascii="Tahoma" w:hAnsi="Tahoma" w:cs="Tahoma"/>
            <w:lang w:val="en-US"/>
          </w:rPr>
          <w:t>A</w:t>
        </w:r>
        <w:r w:rsidR="00F82FB7" w:rsidRPr="00547799">
          <w:rPr>
            <w:rFonts w:ascii="Tahoma" w:hAnsi="Tahoma" w:cs="Tahoma"/>
            <w:lang w:val="en-US"/>
            <w:rPrChange w:id="195" w:author="Bydanova, Lisa" w:date="2020-02-07T10:04:00Z">
              <w:rPr>
                <w:rFonts w:ascii="Tahoma" w:hAnsi="Tahoma" w:cs="Tahoma"/>
                <w:lang w:val="en-US"/>
              </w:rPr>
            </w:rPrChange>
          </w:rPr>
          <w:t>rticle</w:t>
        </w:r>
      </w:ins>
      <w:ins w:id="196" w:author="Lamboley" w:date="2020-02-07T09:20:00Z">
        <w:r w:rsidR="00A21984" w:rsidRPr="00547799">
          <w:rPr>
            <w:rFonts w:ascii="Tahoma" w:hAnsi="Tahoma" w:cs="Tahoma"/>
            <w:lang w:val="en-US"/>
            <w:rPrChange w:id="197" w:author="Bydanova, Lisa" w:date="2020-02-07T10:04:00Z">
              <w:rPr>
                <w:rFonts w:ascii="Tahoma" w:hAnsi="Tahoma" w:cs="Tahoma"/>
                <w:color w:val="FF0000"/>
                <w:lang w:val="en-US"/>
              </w:rPr>
            </w:rPrChange>
          </w:rPr>
          <w:t xml:space="preserve"> </w:t>
        </w:r>
      </w:ins>
      <w:ins w:id="198" w:author="Bydanova, Lisa" w:date="2020-02-07T10:03:00Z">
        <w:r w:rsidR="00451F0B" w:rsidRPr="00547799">
          <w:rPr>
            <w:rFonts w:ascii="Tahoma" w:hAnsi="Tahoma" w:cs="Tahoma"/>
            <w:lang w:val="en-US"/>
            <w:rPrChange w:id="199" w:author="Bydanova, Lisa" w:date="2020-02-07T10:04:00Z">
              <w:rPr>
                <w:rFonts w:ascii="Tahoma" w:hAnsi="Tahoma" w:cs="Tahoma"/>
                <w:color w:val="FF0000"/>
                <w:lang w:val="en-US"/>
              </w:rPr>
            </w:rPrChange>
          </w:rPr>
          <w:t>6.4</w:t>
        </w:r>
      </w:ins>
      <w:ins w:id="200" w:author="Lamboley" w:date="2020-02-07T09:20:00Z">
        <w:del w:id="201" w:author="Bydanova, Lisa" w:date="2020-02-07T10:03:00Z">
          <w:r w:rsidR="00A21984" w:rsidRPr="00547799" w:rsidDel="00451F0B">
            <w:rPr>
              <w:rFonts w:ascii="Tahoma" w:hAnsi="Tahoma" w:cs="Tahoma"/>
              <w:lang w:val="en-US"/>
              <w:rPrChange w:id="202" w:author="Bydanova, Lisa" w:date="2020-02-07T10:04:00Z">
                <w:rPr>
                  <w:rFonts w:ascii="Tahoma" w:hAnsi="Tahoma" w:cs="Tahoma"/>
                  <w:color w:val="FF0000"/>
                  <w:lang w:val="en-US"/>
                </w:rPr>
              </w:rPrChange>
            </w:rPr>
            <w:delText>7</w:delText>
          </w:r>
        </w:del>
        <w:r w:rsidR="00A21984" w:rsidRPr="00547799">
          <w:rPr>
            <w:rFonts w:ascii="Tahoma" w:hAnsi="Tahoma" w:cs="Tahoma"/>
            <w:lang w:val="en-US"/>
            <w:rPrChange w:id="203" w:author="Bydanova, Lisa" w:date="2020-02-07T10:04:00Z">
              <w:rPr>
                <w:rFonts w:ascii="Tahoma" w:hAnsi="Tahoma" w:cs="Tahoma"/>
                <w:color w:val="FF0000"/>
                <w:lang w:val="en-US"/>
              </w:rPr>
            </w:rPrChange>
          </w:rPr>
          <w:t>.</w:t>
        </w:r>
      </w:ins>
      <w:ins w:id="204" w:author="Bydanova, Lisa" w:date="2020-02-07T10:03:00Z">
        <w:r w:rsidR="00451F0B" w:rsidRPr="00547799">
          <w:rPr>
            <w:rFonts w:ascii="Tahoma" w:hAnsi="Tahoma" w:cs="Tahoma"/>
            <w:lang w:val="en-US"/>
            <w:rPrChange w:id="205" w:author="Bydanova, Lisa" w:date="2020-02-07T10:04:00Z">
              <w:rPr>
                <w:rFonts w:ascii="Tahoma" w:hAnsi="Tahoma" w:cs="Tahoma"/>
                <w:color w:val="FF0000"/>
                <w:lang w:val="en-US"/>
              </w:rPr>
            </w:rPrChange>
          </w:rPr>
          <w:t>2</w:t>
        </w:r>
      </w:ins>
      <w:ins w:id="206" w:author="Lamboley" w:date="2020-02-07T09:20:00Z">
        <w:del w:id="207" w:author="Bydanova, Lisa" w:date="2020-02-07T10:03:00Z">
          <w:r w:rsidR="00A21984" w:rsidRPr="00547799" w:rsidDel="00451F0B">
            <w:rPr>
              <w:rFonts w:ascii="Tahoma" w:hAnsi="Tahoma" w:cs="Tahoma"/>
              <w:lang w:val="en-US"/>
              <w:rPrChange w:id="208" w:author="Bydanova, Lisa" w:date="2020-02-07T10:04:00Z">
                <w:rPr>
                  <w:rFonts w:ascii="Tahoma" w:hAnsi="Tahoma" w:cs="Tahoma"/>
                  <w:color w:val="FF0000"/>
                  <w:lang w:val="en-US"/>
                </w:rPr>
              </w:rPrChange>
            </w:rPr>
            <w:delText>1</w:delText>
          </w:r>
        </w:del>
        <w:r w:rsidR="00A21984" w:rsidRPr="00547799">
          <w:rPr>
            <w:rFonts w:ascii="Tahoma" w:hAnsi="Tahoma" w:cs="Tahoma"/>
            <w:lang w:val="en-US"/>
            <w:rPrChange w:id="209" w:author="Bydanova, Lisa" w:date="2020-02-07T10:04:00Z">
              <w:rPr>
                <w:rFonts w:ascii="Tahoma" w:hAnsi="Tahoma" w:cs="Tahoma"/>
                <w:color w:val="FF0000"/>
                <w:lang w:val="en-US"/>
              </w:rPr>
            </w:rPrChange>
          </w:rPr>
          <w:t xml:space="preserve">. </w:t>
        </w:r>
      </w:ins>
      <w:ins w:id="210" w:author="Lamboley" w:date="2020-02-07T09:18:00Z">
        <w:r w:rsidR="00A21984" w:rsidRPr="00547799">
          <w:rPr>
            <w:rFonts w:ascii="Tahoma" w:hAnsi="Tahoma" w:cs="Tahoma"/>
            <w:lang w:val="en-US"/>
            <w:rPrChange w:id="211" w:author="Bydanova, Lisa" w:date="2020-02-07T10:04:00Z">
              <w:rPr>
                <w:rFonts w:ascii="Tahoma" w:hAnsi="Tahoma" w:cs="Tahoma"/>
                <w:color w:val="FF0000"/>
                <w:lang w:val="en-US"/>
              </w:rPr>
            </w:rPrChange>
          </w:rPr>
          <w:t xml:space="preserve">the </w:t>
        </w:r>
      </w:ins>
      <w:ins w:id="212" w:author="Bydanova, Lisa" w:date="2020-02-07T10:08:00Z">
        <w:r w:rsidR="00F82FB7">
          <w:rPr>
            <w:rFonts w:ascii="Tahoma" w:hAnsi="Tahoma" w:cs="Tahoma"/>
            <w:lang w:val="en-US"/>
          </w:rPr>
          <w:t>h</w:t>
        </w:r>
      </w:ins>
      <w:ins w:id="213" w:author="Lamboley" w:date="2020-02-07T09:18:00Z">
        <w:del w:id="214" w:author="Bydanova, Lisa" w:date="2020-02-07T10:08:00Z">
          <w:r w:rsidR="00A21984" w:rsidRPr="00547799" w:rsidDel="00F82FB7">
            <w:rPr>
              <w:rFonts w:ascii="Tahoma" w:hAnsi="Tahoma" w:cs="Tahoma"/>
              <w:lang w:val="en-US"/>
              <w:rPrChange w:id="215" w:author="Bydanova, Lisa" w:date="2020-02-07T10:04:00Z">
                <w:rPr>
                  <w:rFonts w:ascii="Tahoma" w:hAnsi="Tahoma" w:cs="Tahoma"/>
                  <w:color w:val="FF0000"/>
                  <w:lang w:val="en-US"/>
                </w:rPr>
              </w:rPrChange>
            </w:rPr>
            <w:delText>H</w:delText>
          </w:r>
        </w:del>
        <w:r w:rsidR="00A21984" w:rsidRPr="00547799">
          <w:rPr>
            <w:rFonts w:ascii="Tahoma" w:hAnsi="Tahoma" w:cs="Tahoma"/>
            <w:lang w:val="en-US"/>
            <w:rPrChange w:id="216" w:author="Bydanova, Lisa" w:date="2020-02-07T10:04:00Z">
              <w:rPr>
                <w:rFonts w:ascii="Tahoma" w:hAnsi="Tahoma" w:cs="Tahoma"/>
                <w:color w:val="FF0000"/>
                <w:lang w:val="en-US"/>
              </w:rPr>
            </w:rPrChange>
          </w:rPr>
          <w:t xml:space="preserve">igher </w:t>
        </w:r>
      </w:ins>
      <w:ins w:id="217" w:author="Bydanova, Lisa" w:date="2020-02-07T10:08:00Z">
        <w:r w:rsidR="00F82FB7">
          <w:rPr>
            <w:rFonts w:ascii="Tahoma" w:hAnsi="Tahoma" w:cs="Tahoma"/>
            <w:lang w:val="en-US"/>
          </w:rPr>
          <w:t>e</w:t>
        </w:r>
      </w:ins>
      <w:ins w:id="218" w:author="Lamboley" w:date="2020-02-07T09:18:00Z">
        <w:del w:id="219" w:author="Bydanova, Lisa" w:date="2020-02-07T10:08:00Z">
          <w:r w:rsidR="00A21984" w:rsidRPr="00547799" w:rsidDel="00F82FB7">
            <w:rPr>
              <w:rFonts w:ascii="Tahoma" w:hAnsi="Tahoma" w:cs="Tahoma"/>
              <w:lang w:val="en-US"/>
              <w:rPrChange w:id="220" w:author="Bydanova, Lisa" w:date="2020-02-07T10:04:00Z">
                <w:rPr>
                  <w:rFonts w:ascii="Tahoma" w:hAnsi="Tahoma" w:cs="Tahoma"/>
                  <w:color w:val="FF0000"/>
                  <w:lang w:val="en-US"/>
                </w:rPr>
              </w:rPrChange>
            </w:rPr>
            <w:delText>E</w:delText>
          </w:r>
        </w:del>
        <w:r w:rsidR="00A21984" w:rsidRPr="00547799">
          <w:rPr>
            <w:rFonts w:ascii="Tahoma" w:hAnsi="Tahoma" w:cs="Tahoma"/>
            <w:lang w:val="en-US"/>
            <w:rPrChange w:id="221" w:author="Bydanova, Lisa" w:date="2020-02-07T10:04:00Z">
              <w:rPr>
                <w:rFonts w:ascii="Tahoma" w:hAnsi="Tahoma" w:cs="Tahoma"/>
                <w:color w:val="FF0000"/>
                <w:lang w:val="en-US"/>
              </w:rPr>
            </w:rPrChange>
          </w:rPr>
          <w:t xml:space="preserve">ducation </w:t>
        </w:r>
      </w:ins>
      <w:ins w:id="222" w:author="Bydanova, Lisa" w:date="2020-02-07T10:09:00Z">
        <w:r w:rsidR="00F82FB7">
          <w:rPr>
            <w:rFonts w:ascii="Tahoma" w:hAnsi="Tahoma" w:cs="Tahoma"/>
            <w:lang w:val="en-US"/>
          </w:rPr>
          <w:t>i</w:t>
        </w:r>
      </w:ins>
      <w:bookmarkStart w:id="223" w:name="_GoBack"/>
      <w:bookmarkEnd w:id="223"/>
      <w:ins w:id="224" w:author="Lamboley" w:date="2020-02-07T09:18:00Z">
        <w:del w:id="225" w:author="Bydanova, Lisa" w:date="2020-02-07T10:09:00Z">
          <w:r w:rsidR="00A21984" w:rsidRPr="00547799" w:rsidDel="00F82FB7">
            <w:rPr>
              <w:rFonts w:ascii="Tahoma" w:hAnsi="Tahoma" w:cs="Tahoma"/>
              <w:lang w:val="en-US"/>
              <w:rPrChange w:id="226" w:author="Bydanova, Lisa" w:date="2020-02-07T10:04:00Z">
                <w:rPr>
                  <w:rFonts w:ascii="Tahoma" w:hAnsi="Tahoma" w:cs="Tahoma"/>
                  <w:color w:val="FF0000"/>
                  <w:lang w:val="en-US"/>
                </w:rPr>
              </w:rPrChange>
            </w:rPr>
            <w:delText>I</w:delText>
          </w:r>
        </w:del>
        <w:r w:rsidR="00A21984" w:rsidRPr="00547799">
          <w:rPr>
            <w:rFonts w:ascii="Tahoma" w:hAnsi="Tahoma" w:cs="Tahoma"/>
            <w:lang w:val="en-US"/>
            <w:rPrChange w:id="227" w:author="Bydanova, Lisa" w:date="2020-02-07T10:04:00Z">
              <w:rPr>
                <w:rFonts w:ascii="Tahoma" w:hAnsi="Tahoma" w:cs="Tahoma"/>
                <w:color w:val="FF0000"/>
                <w:lang w:val="en-US"/>
              </w:rPr>
            </w:rPrChange>
          </w:rPr>
          <w:t xml:space="preserve">nstitutions and </w:t>
        </w:r>
      </w:ins>
      <w:ins w:id="228" w:author="Lamboley" w:date="2020-02-07T09:19:00Z">
        <w:r w:rsidR="00A21984" w:rsidRPr="00547799">
          <w:rPr>
            <w:rFonts w:ascii="Tahoma" w:hAnsi="Tahoma" w:cs="Tahoma"/>
            <w:lang w:val="en-US"/>
            <w:rPrChange w:id="229" w:author="Bydanova, Lisa" w:date="2020-02-07T10:04:00Z">
              <w:rPr>
                <w:rFonts w:ascii="Tahoma" w:hAnsi="Tahoma" w:cs="Tahoma"/>
                <w:color w:val="FF0000"/>
                <w:lang w:val="en-US"/>
              </w:rPr>
            </w:rPrChange>
          </w:rPr>
          <w:t xml:space="preserve">ANAS </w:t>
        </w:r>
      </w:ins>
      <w:ins w:id="230" w:author="Lamboley" w:date="2020-02-07T09:20:00Z">
        <w:r w:rsidR="00A21984" w:rsidRPr="00547799">
          <w:rPr>
            <w:rFonts w:ascii="Tahoma" w:hAnsi="Tahoma" w:cs="Tahoma"/>
            <w:lang w:val="en-US"/>
            <w:rPrChange w:id="231" w:author="Bydanova, Lisa" w:date="2020-02-07T10:04:00Z">
              <w:rPr>
                <w:rFonts w:ascii="Tahoma" w:hAnsi="Tahoma" w:cs="Tahoma"/>
                <w:color w:val="FF0000"/>
                <w:lang w:val="en-US"/>
              </w:rPr>
            </w:rPrChange>
          </w:rPr>
          <w:t xml:space="preserve">are authorized </w:t>
        </w:r>
      </w:ins>
      <w:ins w:id="232" w:author="Lamboley" w:date="2020-02-07T09:17:00Z">
        <w:r w:rsidR="00A21984" w:rsidRPr="00547799">
          <w:rPr>
            <w:rFonts w:ascii="Tahoma" w:hAnsi="Tahoma" w:cs="Tahoma"/>
            <w:lang w:val="en-US"/>
            <w:rPrChange w:id="233" w:author="Bydanova, Lisa" w:date="2020-02-07T10:04:00Z">
              <w:rPr>
                <w:rFonts w:ascii="Tahoma" w:hAnsi="Tahoma" w:cs="Tahoma"/>
                <w:lang w:val="en-US"/>
              </w:rPr>
            </w:rPrChange>
          </w:rPr>
          <w:t>to depart from the general rule of the State standards</w:t>
        </w:r>
      </w:ins>
      <w:ins w:id="234" w:author="Lamboley" w:date="2020-02-07T09:23:00Z">
        <w:r w:rsidR="00A21984" w:rsidRPr="00547799">
          <w:rPr>
            <w:rFonts w:ascii="Tahoma" w:hAnsi="Tahoma" w:cs="Tahoma"/>
            <w:lang w:val="en-US"/>
            <w:rPrChange w:id="235" w:author="Bydanova, Lisa" w:date="2020-02-07T10:04:00Z">
              <w:rPr>
                <w:rFonts w:ascii="Tahoma" w:hAnsi="Tahoma" w:cs="Tahoma"/>
                <w:lang w:val="en-US"/>
              </w:rPr>
            </w:rPrChange>
          </w:rPr>
          <w:t xml:space="preserve"> related to issuing national diplomas</w:t>
        </w:r>
      </w:ins>
      <w:ins w:id="236" w:author="Lamboley" w:date="2020-02-07T09:19:00Z">
        <w:r w:rsidR="00A21984" w:rsidRPr="00547799">
          <w:rPr>
            <w:rFonts w:ascii="Tahoma" w:hAnsi="Tahoma" w:cs="Tahoma"/>
            <w:lang w:val="en-US"/>
            <w:rPrChange w:id="237" w:author="Bydanova, Lisa" w:date="2020-02-07T10:04:00Z">
              <w:rPr>
                <w:rFonts w:ascii="Tahoma" w:hAnsi="Tahoma" w:cs="Tahoma"/>
                <w:lang w:val="en-US"/>
              </w:rPr>
            </w:rPrChange>
          </w:rPr>
          <w:t>.</w:t>
        </w:r>
      </w:ins>
    </w:p>
    <w:sectPr w:rsidR="0085487D" w:rsidRPr="00547799" w:rsidSect="006A52BE">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B632F" w14:textId="77777777" w:rsidR="00CC460F" w:rsidRDefault="00CC460F" w:rsidP="00BB7642">
      <w:r>
        <w:separator/>
      </w:r>
    </w:p>
  </w:endnote>
  <w:endnote w:type="continuationSeparator" w:id="0">
    <w:p w14:paraId="70B9DD94" w14:textId="77777777" w:rsidR="00CC460F" w:rsidRDefault="00CC460F" w:rsidP="00BB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5BA6" w14:textId="77777777" w:rsidR="00CC460F" w:rsidRDefault="00CC460F" w:rsidP="00BB7642">
      <w:r>
        <w:separator/>
      </w:r>
    </w:p>
  </w:footnote>
  <w:footnote w:type="continuationSeparator" w:id="0">
    <w:p w14:paraId="53BF6C84" w14:textId="77777777" w:rsidR="00CC460F" w:rsidRDefault="00CC460F" w:rsidP="00BB7642">
      <w:r>
        <w:continuationSeparator/>
      </w:r>
    </w:p>
  </w:footnote>
  <w:footnote w:id="1">
    <w:p w14:paraId="51E91A0B" w14:textId="77777777" w:rsidR="00BB7642" w:rsidRPr="00BB7642" w:rsidRDefault="00BB7642" w:rsidP="002277D2">
      <w:pPr>
        <w:pStyle w:val="Notedebasdepage"/>
        <w:jc w:val="both"/>
        <w:rPr>
          <w:color w:val="FF0000"/>
          <w:lang w:val="en-US"/>
        </w:rPr>
      </w:pPr>
      <w:r w:rsidRPr="00BB7642">
        <w:rPr>
          <w:rStyle w:val="Appelnotedebasdep"/>
          <w:color w:val="FF0000"/>
        </w:rPr>
        <w:footnoteRef/>
      </w:r>
      <w:r w:rsidRPr="00BB7642">
        <w:rPr>
          <w:color w:val="FF0000"/>
        </w:rPr>
        <w:t xml:space="preserve"> This limitation of 30% of credits is correct for the bachelor programmes ; in the case of </w:t>
      </w:r>
      <w:r w:rsidR="00D03385">
        <w:rPr>
          <w:color w:val="FF0000"/>
        </w:rPr>
        <w:t xml:space="preserve">the </w:t>
      </w:r>
      <w:r w:rsidRPr="00BB7642">
        <w:rPr>
          <w:color w:val="FF0000"/>
        </w:rPr>
        <w:t>master programmes it means that it is not possible for the students to go abroad  one year (2 semesters)</w:t>
      </w:r>
      <w:r w:rsidR="00D03385">
        <w:rPr>
          <w:color w:val="FF0000"/>
        </w:rPr>
        <w:t xml:space="preserve"> which is not in the spirit of the Bologna process</w:t>
      </w:r>
      <w:r w:rsidRPr="00BB7642">
        <w:rPr>
          <w:color w:val="FF0000"/>
        </w:rPr>
        <w:t>.</w:t>
      </w:r>
    </w:p>
  </w:footnote>
  <w:footnote w:id="2">
    <w:p w14:paraId="6400322B" w14:textId="5C55187B" w:rsidR="00F82FB7" w:rsidRPr="00F82FB7" w:rsidRDefault="00F82FB7">
      <w:pPr>
        <w:pStyle w:val="Notedebasdepage"/>
        <w:rPr>
          <w:lang w:val="en-US"/>
          <w:rPrChange w:id="76" w:author="Bydanova, Lisa" w:date="2020-02-07T10:06:00Z">
            <w:rPr/>
          </w:rPrChange>
        </w:rPr>
      </w:pPr>
      <w:ins w:id="77" w:author="Bydanova, Lisa" w:date="2020-02-07T10:05:00Z">
        <w:r>
          <w:rPr>
            <w:rStyle w:val="Appelnotedebasdep"/>
          </w:rPr>
          <w:footnoteRef/>
        </w:r>
        <w:r>
          <w:t xml:space="preserve"> </w:t>
        </w:r>
      </w:ins>
      <w:ins w:id="78" w:author="Bydanova, Lisa" w:date="2020-02-07T10:06:00Z">
        <w:r w:rsidRPr="00F82FB7">
          <w:rPr>
            <w:lang w:val="en-US"/>
            <w:rPrChange w:id="79" w:author="Bydanova, Lisa" w:date="2020-02-07T10:06:00Z">
              <w:rPr>
                <w:lang w:val="fr-FR"/>
              </w:rPr>
            </w:rPrChange>
          </w:rPr>
          <w:t>Within the framework on a</w:t>
        </w:r>
      </w:ins>
      <w:ins w:id="80" w:author="Bydanova, Lisa" w:date="2020-02-07T10:07:00Z">
        <w:r>
          <w:rPr>
            <w:lang w:val="en-US"/>
          </w:rPr>
          <w:t>n</w:t>
        </w:r>
      </w:ins>
      <w:ins w:id="81" w:author="Bydanova, Lisa" w:date="2020-02-07T10:06:00Z">
        <w:r w:rsidRPr="00F82FB7">
          <w:rPr>
            <w:lang w:val="en-US"/>
            <w:rPrChange w:id="82" w:author="Bydanova, Lisa" w:date="2020-02-07T10:06:00Z">
              <w:rPr>
                <w:lang w:val="fr-FR"/>
              </w:rPr>
            </w:rPrChange>
          </w:rPr>
          <w:t xml:space="preserve"> E</w:t>
        </w:r>
        <w:r>
          <w:rPr>
            <w:lang w:val="en-US"/>
          </w:rPr>
          <w:t>U-funded</w:t>
        </w:r>
      </w:ins>
      <w:ins w:id="83" w:author="Bydanova, Lisa" w:date="2020-02-07T10:08:00Z">
        <w:r>
          <w:rPr>
            <w:lang w:val="en-US"/>
          </w:rPr>
          <w:t xml:space="preserve"> Twinning</w:t>
        </w:r>
      </w:ins>
      <w:ins w:id="84" w:author="Bydanova, Lisa" w:date="2020-02-07T10:06:00Z">
        <w:r>
          <w:rPr>
            <w:lang w:val="en-US"/>
          </w:rPr>
          <w:t xml:space="preserve"> project ‘Support to Strengthening Higher Education System in </w:t>
        </w:r>
      </w:ins>
      <w:ins w:id="85" w:author="Bydanova, Lisa" w:date="2020-02-07T10:08:00Z">
        <w:r>
          <w:rPr>
            <w:lang w:val="en-US"/>
          </w:rPr>
          <w:t>Azerbaijan</w:t>
        </w:r>
      </w:ins>
      <w:ins w:id="86" w:author="Bydanova, Lisa" w:date="2020-02-07T10:06:00Z">
        <w:r>
          <w:rPr>
            <w:lang w:val="en-US"/>
          </w:rPr>
          <w:t xml:space="preserve">, 2018 - 2020’, </w:t>
        </w:r>
        <w:r w:rsidRPr="00F82FB7">
          <w:rPr>
            <w:lang w:val="en-US"/>
          </w:rPr>
          <w:t xml:space="preserve">Guidelines for a good practice on mobility and recognition, </w:t>
        </w:r>
        <w:r>
          <w:rPr>
            <w:lang w:val="en-US"/>
          </w:rPr>
          <w:t>based on European experience</w:t>
        </w:r>
      </w:ins>
      <w:ins w:id="87" w:author="Bydanova, Lisa" w:date="2020-02-07T10:07:00Z">
        <w:r>
          <w:rPr>
            <w:lang w:val="en-US"/>
          </w:rPr>
          <w:t>, were developed</w:t>
        </w:r>
      </w:ins>
      <w:ins w:id="88" w:author="Bydanova, Lisa" w:date="2020-02-07T10:08:00Z">
        <w:r>
          <w:rPr>
            <w:lang w:val="en-US"/>
          </w:rPr>
          <w:t xml:space="preserve"> and can be followed in this regard.</w:t>
        </w:r>
      </w:ins>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ydanova, Lisa">
    <w15:presenceInfo w15:providerId="AD" w15:userId="S-1-5-21-1409082233-746137067-725345543-4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D7D"/>
    <w:rsid w:val="000057DD"/>
    <w:rsid w:val="0000649E"/>
    <w:rsid w:val="00023BCB"/>
    <w:rsid w:val="000320F9"/>
    <w:rsid w:val="00051E2D"/>
    <w:rsid w:val="000760D4"/>
    <w:rsid w:val="0008089F"/>
    <w:rsid w:val="0008720D"/>
    <w:rsid w:val="000A6245"/>
    <w:rsid w:val="000B238C"/>
    <w:rsid w:val="000C4E9C"/>
    <w:rsid w:val="000D4263"/>
    <w:rsid w:val="000F602D"/>
    <w:rsid w:val="00107F31"/>
    <w:rsid w:val="00137D08"/>
    <w:rsid w:val="001411D0"/>
    <w:rsid w:val="00142752"/>
    <w:rsid w:val="00147280"/>
    <w:rsid w:val="00154E47"/>
    <w:rsid w:val="001650CA"/>
    <w:rsid w:val="00171360"/>
    <w:rsid w:val="00177B6D"/>
    <w:rsid w:val="0018245C"/>
    <w:rsid w:val="0018486A"/>
    <w:rsid w:val="0018490B"/>
    <w:rsid w:val="001A10A3"/>
    <w:rsid w:val="001A3873"/>
    <w:rsid w:val="001A54DD"/>
    <w:rsid w:val="001B5B54"/>
    <w:rsid w:val="001D3A77"/>
    <w:rsid w:val="001E52A7"/>
    <w:rsid w:val="001E5BCA"/>
    <w:rsid w:val="001F092E"/>
    <w:rsid w:val="001F1D55"/>
    <w:rsid w:val="001F653A"/>
    <w:rsid w:val="00217688"/>
    <w:rsid w:val="00221B00"/>
    <w:rsid w:val="002277D2"/>
    <w:rsid w:val="00235002"/>
    <w:rsid w:val="00240595"/>
    <w:rsid w:val="00242054"/>
    <w:rsid w:val="00246EEF"/>
    <w:rsid w:val="002472E8"/>
    <w:rsid w:val="00260830"/>
    <w:rsid w:val="00261CD0"/>
    <w:rsid w:val="00263770"/>
    <w:rsid w:val="002720F6"/>
    <w:rsid w:val="002727E7"/>
    <w:rsid w:val="0027392B"/>
    <w:rsid w:val="00275B2E"/>
    <w:rsid w:val="00282638"/>
    <w:rsid w:val="0029187C"/>
    <w:rsid w:val="002A049E"/>
    <w:rsid w:val="002A0750"/>
    <w:rsid w:val="002D06F9"/>
    <w:rsid w:val="002D0730"/>
    <w:rsid w:val="002D08C7"/>
    <w:rsid w:val="002D19E0"/>
    <w:rsid w:val="002D3FE4"/>
    <w:rsid w:val="002D4FE5"/>
    <w:rsid w:val="002D6883"/>
    <w:rsid w:val="002E5161"/>
    <w:rsid w:val="002F50AF"/>
    <w:rsid w:val="002F6D7D"/>
    <w:rsid w:val="003100A4"/>
    <w:rsid w:val="003364E6"/>
    <w:rsid w:val="00336CBA"/>
    <w:rsid w:val="0033705B"/>
    <w:rsid w:val="0033759F"/>
    <w:rsid w:val="00345ED5"/>
    <w:rsid w:val="00351258"/>
    <w:rsid w:val="00354AAB"/>
    <w:rsid w:val="00371D97"/>
    <w:rsid w:val="003869A8"/>
    <w:rsid w:val="003A2E5D"/>
    <w:rsid w:val="003A4409"/>
    <w:rsid w:val="003B5675"/>
    <w:rsid w:val="003B6DE4"/>
    <w:rsid w:val="003C7331"/>
    <w:rsid w:val="003D1F10"/>
    <w:rsid w:val="003D59E4"/>
    <w:rsid w:val="003E5F4B"/>
    <w:rsid w:val="00404323"/>
    <w:rsid w:val="004129F3"/>
    <w:rsid w:val="00427859"/>
    <w:rsid w:val="004417EB"/>
    <w:rsid w:val="00442B40"/>
    <w:rsid w:val="00451F0B"/>
    <w:rsid w:val="004576F1"/>
    <w:rsid w:val="00457DAB"/>
    <w:rsid w:val="0046134B"/>
    <w:rsid w:val="00462A9D"/>
    <w:rsid w:val="00465548"/>
    <w:rsid w:val="00473B1D"/>
    <w:rsid w:val="004772C4"/>
    <w:rsid w:val="004838EE"/>
    <w:rsid w:val="00484B67"/>
    <w:rsid w:val="00491C5B"/>
    <w:rsid w:val="004925ED"/>
    <w:rsid w:val="00497B69"/>
    <w:rsid w:val="004A6C00"/>
    <w:rsid w:val="004D4E56"/>
    <w:rsid w:val="004D4FB4"/>
    <w:rsid w:val="004D7607"/>
    <w:rsid w:val="004E478F"/>
    <w:rsid w:val="004F4C09"/>
    <w:rsid w:val="00523697"/>
    <w:rsid w:val="005315AA"/>
    <w:rsid w:val="0053421F"/>
    <w:rsid w:val="00541CAD"/>
    <w:rsid w:val="00547799"/>
    <w:rsid w:val="00552184"/>
    <w:rsid w:val="00555401"/>
    <w:rsid w:val="00584BBC"/>
    <w:rsid w:val="00591E20"/>
    <w:rsid w:val="00594071"/>
    <w:rsid w:val="005A4ED3"/>
    <w:rsid w:val="005B3698"/>
    <w:rsid w:val="005D0C31"/>
    <w:rsid w:val="005D15C1"/>
    <w:rsid w:val="005E7B24"/>
    <w:rsid w:val="00601B77"/>
    <w:rsid w:val="006153A1"/>
    <w:rsid w:val="00627D2A"/>
    <w:rsid w:val="006469E5"/>
    <w:rsid w:val="00653E2C"/>
    <w:rsid w:val="00677053"/>
    <w:rsid w:val="00683007"/>
    <w:rsid w:val="00691117"/>
    <w:rsid w:val="00691644"/>
    <w:rsid w:val="00693868"/>
    <w:rsid w:val="00694FF6"/>
    <w:rsid w:val="006A0859"/>
    <w:rsid w:val="006A3556"/>
    <w:rsid w:val="006A3D06"/>
    <w:rsid w:val="006A455A"/>
    <w:rsid w:val="006A52BE"/>
    <w:rsid w:val="006A7E53"/>
    <w:rsid w:val="006B1365"/>
    <w:rsid w:val="006B570A"/>
    <w:rsid w:val="006B65F9"/>
    <w:rsid w:val="006E3703"/>
    <w:rsid w:val="006E5759"/>
    <w:rsid w:val="0070313A"/>
    <w:rsid w:val="0070346A"/>
    <w:rsid w:val="00725620"/>
    <w:rsid w:val="00727734"/>
    <w:rsid w:val="00731DDA"/>
    <w:rsid w:val="00741E00"/>
    <w:rsid w:val="00742F0E"/>
    <w:rsid w:val="007467C2"/>
    <w:rsid w:val="00757B55"/>
    <w:rsid w:val="007715E7"/>
    <w:rsid w:val="00776781"/>
    <w:rsid w:val="00777B40"/>
    <w:rsid w:val="0078280F"/>
    <w:rsid w:val="0079212D"/>
    <w:rsid w:val="00797885"/>
    <w:rsid w:val="007A05AA"/>
    <w:rsid w:val="007C1408"/>
    <w:rsid w:val="007D2ED5"/>
    <w:rsid w:val="007E5B6A"/>
    <w:rsid w:val="007F107C"/>
    <w:rsid w:val="00801F32"/>
    <w:rsid w:val="00802752"/>
    <w:rsid w:val="00811BAA"/>
    <w:rsid w:val="00812E7C"/>
    <w:rsid w:val="00823ADD"/>
    <w:rsid w:val="00827CE5"/>
    <w:rsid w:val="00844AAF"/>
    <w:rsid w:val="00845EB5"/>
    <w:rsid w:val="00853DD8"/>
    <w:rsid w:val="0085487D"/>
    <w:rsid w:val="008574C0"/>
    <w:rsid w:val="00857D82"/>
    <w:rsid w:val="00862179"/>
    <w:rsid w:val="00866C1A"/>
    <w:rsid w:val="00867620"/>
    <w:rsid w:val="00877F9C"/>
    <w:rsid w:val="008808F3"/>
    <w:rsid w:val="00890D84"/>
    <w:rsid w:val="00895C55"/>
    <w:rsid w:val="008A0E25"/>
    <w:rsid w:val="008B05E9"/>
    <w:rsid w:val="008C0C52"/>
    <w:rsid w:val="008D1117"/>
    <w:rsid w:val="008D537E"/>
    <w:rsid w:val="008E3E85"/>
    <w:rsid w:val="008F2144"/>
    <w:rsid w:val="00922595"/>
    <w:rsid w:val="0092423F"/>
    <w:rsid w:val="009324E8"/>
    <w:rsid w:val="00945143"/>
    <w:rsid w:val="00961390"/>
    <w:rsid w:val="00970D03"/>
    <w:rsid w:val="00976C1D"/>
    <w:rsid w:val="009832C2"/>
    <w:rsid w:val="00987DF8"/>
    <w:rsid w:val="0099158E"/>
    <w:rsid w:val="00995D7F"/>
    <w:rsid w:val="009A36B6"/>
    <w:rsid w:val="009B7665"/>
    <w:rsid w:val="009C476F"/>
    <w:rsid w:val="009E5747"/>
    <w:rsid w:val="009E57C4"/>
    <w:rsid w:val="009E5A18"/>
    <w:rsid w:val="00A00F4E"/>
    <w:rsid w:val="00A160C4"/>
    <w:rsid w:val="00A16859"/>
    <w:rsid w:val="00A168ED"/>
    <w:rsid w:val="00A17CA4"/>
    <w:rsid w:val="00A21984"/>
    <w:rsid w:val="00A30746"/>
    <w:rsid w:val="00A414D5"/>
    <w:rsid w:val="00A436FA"/>
    <w:rsid w:val="00A45724"/>
    <w:rsid w:val="00A53B05"/>
    <w:rsid w:val="00A6552D"/>
    <w:rsid w:val="00A67E52"/>
    <w:rsid w:val="00A70B21"/>
    <w:rsid w:val="00A856EF"/>
    <w:rsid w:val="00A86C91"/>
    <w:rsid w:val="00A90B85"/>
    <w:rsid w:val="00A93F8D"/>
    <w:rsid w:val="00AB093A"/>
    <w:rsid w:val="00AB437D"/>
    <w:rsid w:val="00AC25BC"/>
    <w:rsid w:val="00AC4B41"/>
    <w:rsid w:val="00AC510E"/>
    <w:rsid w:val="00AD3569"/>
    <w:rsid w:val="00AE1024"/>
    <w:rsid w:val="00AE2CD0"/>
    <w:rsid w:val="00AF0EB4"/>
    <w:rsid w:val="00AF3964"/>
    <w:rsid w:val="00B0261F"/>
    <w:rsid w:val="00B04C0F"/>
    <w:rsid w:val="00B05CC7"/>
    <w:rsid w:val="00B071CE"/>
    <w:rsid w:val="00B1665C"/>
    <w:rsid w:val="00B264E0"/>
    <w:rsid w:val="00B559D2"/>
    <w:rsid w:val="00B61605"/>
    <w:rsid w:val="00B82DD3"/>
    <w:rsid w:val="00B96003"/>
    <w:rsid w:val="00BB089A"/>
    <w:rsid w:val="00BB4AD8"/>
    <w:rsid w:val="00BB5872"/>
    <w:rsid w:val="00BB75B5"/>
    <w:rsid w:val="00BB7642"/>
    <w:rsid w:val="00BC189D"/>
    <w:rsid w:val="00BC55E0"/>
    <w:rsid w:val="00BD1F9A"/>
    <w:rsid w:val="00BD2541"/>
    <w:rsid w:val="00BD76AB"/>
    <w:rsid w:val="00BE229E"/>
    <w:rsid w:val="00BE2A6C"/>
    <w:rsid w:val="00BE3D7E"/>
    <w:rsid w:val="00BE3F82"/>
    <w:rsid w:val="00BE75BC"/>
    <w:rsid w:val="00BF2FE1"/>
    <w:rsid w:val="00BF6DB1"/>
    <w:rsid w:val="00C122DA"/>
    <w:rsid w:val="00C33F93"/>
    <w:rsid w:val="00C47722"/>
    <w:rsid w:val="00C50497"/>
    <w:rsid w:val="00C52588"/>
    <w:rsid w:val="00C53483"/>
    <w:rsid w:val="00C67943"/>
    <w:rsid w:val="00C8077F"/>
    <w:rsid w:val="00C874BD"/>
    <w:rsid w:val="00C926C1"/>
    <w:rsid w:val="00CA3E9F"/>
    <w:rsid w:val="00CB3030"/>
    <w:rsid w:val="00CC460F"/>
    <w:rsid w:val="00CC4D07"/>
    <w:rsid w:val="00CD3206"/>
    <w:rsid w:val="00D03385"/>
    <w:rsid w:val="00D10217"/>
    <w:rsid w:val="00D528AE"/>
    <w:rsid w:val="00D54777"/>
    <w:rsid w:val="00D60024"/>
    <w:rsid w:val="00D72F46"/>
    <w:rsid w:val="00D80E9B"/>
    <w:rsid w:val="00D819BB"/>
    <w:rsid w:val="00D85572"/>
    <w:rsid w:val="00D96EDF"/>
    <w:rsid w:val="00D97A12"/>
    <w:rsid w:val="00DA0AE8"/>
    <w:rsid w:val="00DA224C"/>
    <w:rsid w:val="00DA75FB"/>
    <w:rsid w:val="00DB13CE"/>
    <w:rsid w:val="00DB3D0D"/>
    <w:rsid w:val="00DB5021"/>
    <w:rsid w:val="00DB729B"/>
    <w:rsid w:val="00DC49CC"/>
    <w:rsid w:val="00DC4C52"/>
    <w:rsid w:val="00DC736F"/>
    <w:rsid w:val="00DD4AF4"/>
    <w:rsid w:val="00DE0972"/>
    <w:rsid w:val="00DF25D8"/>
    <w:rsid w:val="00E253AA"/>
    <w:rsid w:val="00E27B51"/>
    <w:rsid w:val="00E32076"/>
    <w:rsid w:val="00E427DF"/>
    <w:rsid w:val="00E45CDF"/>
    <w:rsid w:val="00E46E81"/>
    <w:rsid w:val="00E52487"/>
    <w:rsid w:val="00E57FD6"/>
    <w:rsid w:val="00E651F0"/>
    <w:rsid w:val="00E714A4"/>
    <w:rsid w:val="00E71D38"/>
    <w:rsid w:val="00E74251"/>
    <w:rsid w:val="00E8391C"/>
    <w:rsid w:val="00E95647"/>
    <w:rsid w:val="00EB3809"/>
    <w:rsid w:val="00EB3BB3"/>
    <w:rsid w:val="00EB564B"/>
    <w:rsid w:val="00EC0372"/>
    <w:rsid w:val="00EC7A09"/>
    <w:rsid w:val="00ED21E7"/>
    <w:rsid w:val="00ED63E0"/>
    <w:rsid w:val="00ED7A0D"/>
    <w:rsid w:val="00EE0E62"/>
    <w:rsid w:val="00EE7502"/>
    <w:rsid w:val="00EF787E"/>
    <w:rsid w:val="00EF7A00"/>
    <w:rsid w:val="00F106EC"/>
    <w:rsid w:val="00F1514C"/>
    <w:rsid w:val="00F15CC0"/>
    <w:rsid w:val="00F1778C"/>
    <w:rsid w:val="00F2382A"/>
    <w:rsid w:val="00F33A32"/>
    <w:rsid w:val="00F44B96"/>
    <w:rsid w:val="00F51112"/>
    <w:rsid w:val="00F52928"/>
    <w:rsid w:val="00F71BAA"/>
    <w:rsid w:val="00F82E6D"/>
    <w:rsid w:val="00F82FB7"/>
    <w:rsid w:val="00F92B12"/>
    <w:rsid w:val="00F95F19"/>
    <w:rsid w:val="00F96598"/>
    <w:rsid w:val="00F96AEA"/>
    <w:rsid w:val="00FA0612"/>
    <w:rsid w:val="00FA5C73"/>
    <w:rsid w:val="00FA5FC7"/>
    <w:rsid w:val="00FA7D7B"/>
    <w:rsid w:val="00FB548A"/>
    <w:rsid w:val="00FC10C9"/>
    <w:rsid w:val="00FC443E"/>
    <w:rsid w:val="00FC4CC8"/>
    <w:rsid w:val="00FD0D8A"/>
    <w:rsid w:val="00FD34FE"/>
    <w:rsid w:val="00FD6241"/>
    <w:rsid w:val="00FD7898"/>
    <w:rsid w:val="00FE42D1"/>
    <w:rsid w:val="00FF5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FB9E0"/>
  <w15:docId w15:val="{021D8CE4-2B0B-4BBC-A08F-4301218F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1CE"/>
    <w:rPr>
      <w:sz w:val="24"/>
      <w:szCs w:val="24"/>
      <w:lang w:val="en-GB"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rsid w:val="000760D4"/>
    <w:rPr>
      <w:rFonts w:cs="Times New Roman"/>
      <w:sz w:val="16"/>
      <w:szCs w:val="16"/>
    </w:rPr>
  </w:style>
  <w:style w:type="paragraph" w:styleId="Commentaire">
    <w:name w:val="annotation text"/>
    <w:basedOn w:val="Normal"/>
    <w:link w:val="CommentaireCar"/>
    <w:uiPriority w:val="99"/>
    <w:semiHidden/>
    <w:rsid w:val="000760D4"/>
    <w:rPr>
      <w:sz w:val="20"/>
      <w:szCs w:val="20"/>
    </w:rPr>
  </w:style>
  <w:style w:type="character" w:customStyle="1" w:styleId="CommentaireCar">
    <w:name w:val="Commentaire Car"/>
    <w:link w:val="Commentaire"/>
    <w:uiPriority w:val="99"/>
    <w:semiHidden/>
    <w:locked/>
    <w:rsid w:val="000760D4"/>
    <w:rPr>
      <w:rFonts w:cs="Times New Roman"/>
      <w:sz w:val="20"/>
      <w:szCs w:val="20"/>
      <w:lang w:val="en-GB"/>
    </w:rPr>
  </w:style>
  <w:style w:type="paragraph" w:styleId="Objetducommentaire">
    <w:name w:val="annotation subject"/>
    <w:basedOn w:val="Commentaire"/>
    <w:next w:val="Commentaire"/>
    <w:link w:val="ObjetducommentaireCar"/>
    <w:uiPriority w:val="99"/>
    <w:semiHidden/>
    <w:rsid w:val="000760D4"/>
    <w:rPr>
      <w:b/>
      <w:bCs/>
    </w:rPr>
  </w:style>
  <w:style w:type="character" w:customStyle="1" w:styleId="ObjetducommentaireCar">
    <w:name w:val="Objet du commentaire Car"/>
    <w:link w:val="Objetducommentaire"/>
    <w:uiPriority w:val="99"/>
    <w:semiHidden/>
    <w:locked/>
    <w:rsid w:val="000760D4"/>
    <w:rPr>
      <w:rFonts w:cs="Times New Roman"/>
      <w:b/>
      <w:bCs/>
      <w:sz w:val="20"/>
      <w:szCs w:val="20"/>
      <w:lang w:val="en-GB"/>
    </w:rPr>
  </w:style>
  <w:style w:type="paragraph" w:styleId="Textedebulles">
    <w:name w:val="Balloon Text"/>
    <w:basedOn w:val="Normal"/>
    <w:link w:val="TextedebullesCar"/>
    <w:uiPriority w:val="99"/>
    <w:semiHidden/>
    <w:rsid w:val="000760D4"/>
    <w:rPr>
      <w:rFonts w:ascii="Tahoma" w:hAnsi="Tahoma" w:cs="Tahoma"/>
      <w:sz w:val="16"/>
      <w:szCs w:val="16"/>
    </w:rPr>
  </w:style>
  <w:style w:type="character" w:customStyle="1" w:styleId="TextedebullesCar">
    <w:name w:val="Texte de bulles Car"/>
    <w:link w:val="Textedebulles"/>
    <w:uiPriority w:val="99"/>
    <w:semiHidden/>
    <w:locked/>
    <w:rsid w:val="000760D4"/>
    <w:rPr>
      <w:rFonts w:ascii="Tahoma" w:hAnsi="Tahoma" w:cs="Tahoma"/>
      <w:sz w:val="16"/>
      <w:szCs w:val="16"/>
      <w:lang w:val="en-GB"/>
    </w:rPr>
  </w:style>
  <w:style w:type="paragraph" w:styleId="Notedebasdepage">
    <w:name w:val="footnote text"/>
    <w:basedOn w:val="Normal"/>
    <w:link w:val="NotedebasdepageCar"/>
    <w:uiPriority w:val="99"/>
    <w:semiHidden/>
    <w:unhideWhenUsed/>
    <w:rsid w:val="00BB7642"/>
    <w:rPr>
      <w:sz w:val="20"/>
      <w:szCs w:val="20"/>
    </w:rPr>
  </w:style>
  <w:style w:type="character" w:customStyle="1" w:styleId="NotedebasdepageCar">
    <w:name w:val="Note de bas de page Car"/>
    <w:basedOn w:val="Policepardfaut"/>
    <w:link w:val="Notedebasdepage"/>
    <w:uiPriority w:val="99"/>
    <w:semiHidden/>
    <w:rsid w:val="00BB7642"/>
    <w:rPr>
      <w:lang w:val="en-GB" w:eastAsia="de-DE"/>
    </w:rPr>
  </w:style>
  <w:style w:type="character" w:styleId="Appelnotedebasdep">
    <w:name w:val="footnote reference"/>
    <w:basedOn w:val="Policepardfaut"/>
    <w:uiPriority w:val="99"/>
    <w:semiHidden/>
    <w:unhideWhenUsed/>
    <w:rsid w:val="00BB76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96775">
      <w:bodyDiv w:val="1"/>
      <w:marLeft w:val="0"/>
      <w:marRight w:val="0"/>
      <w:marTop w:val="0"/>
      <w:marBottom w:val="0"/>
      <w:divBdr>
        <w:top w:val="none" w:sz="0" w:space="0" w:color="auto"/>
        <w:left w:val="none" w:sz="0" w:space="0" w:color="auto"/>
        <w:bottom w:val="none" w:sz="0" w:space="0" w:color="auto"/>
        <w:right w:val="none" w:sz="0" w:space="0" w:color="auto"/>
      </w:divBdr>
    </w:div>
    <w:div w:id="1095708951">
      <w:bodyDiv w:val="1"/>
      <w:marLeft w:val="0"/>
      <w:marRight w:val="0"/>
      <w:marTop w:val="0"/>
      <w:marBottom w:val="0"/>
      <w:divBdr>
        <w:top w:val="none" w:sz="0" w:space="0" w:color="auto"/>
        <w:left w:val="none" w:sz="0" w:space="0" w:color="auto"/>
        <w:bottom w:val="none" w:sz="0" w:space="0" w:color="auto"/>
        <w:right w:val="none" w:sz="0" w:space="0" w:color="auto"/>
      </w:divBdr>
    </w:div>
    <w:div w:id="14221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E98FB-2057-4DDE-9E9D-0E8CA095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5374</Words>
  <Characters>29561</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Approved with Decree of the Cabinet of Ministers</vt:lpstr>
    </vt:vector>
  </TitlesOfParts>
  <Company>SPecialiST RePack</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with Decree of the Cabinet of Ministers</dc:title>
  <dc:creator>Karen Roberts</dc:creator>
  <cp:lastModifiedBy>Bydanova, Lisa</cp:lastModifiedBy>
  <cp:revision>6</cp:revision>
  <dcterms:created xsi:type="dcterms:W3CDTF">2020-02-07T08:54:00Z</dcterms:created>
  <dcterms:modified xsi:type="dcterms:W3CDTF">2020-02-07T09:09:00Z</dcterms:modified>
</cp:coreProperties>
</file>