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541C" w14:textId="77777777" w:rsidR="00095C1D" w:rsidRDefault="00D33C6C" w:rsidP="00095C1D">
      <w:pPr>
        <w:jc w:val="center"/>
        <w:rPr>
          <w:b/>
          <w:sz w:val="32"/>
          <w:szCs w:val="32"/>
          <w:lang w:val="en-GB"/>
        </w:rPr>
      </w:pPr>
      <w:r>
        <w:rPr>
          <w:b/>
          <w:sz w:val="32"/>
          <w:szCs w:val="32"/>
          <w:lang w:val="en-GB"/>
        </w:rPr>
        <w:t>ANNEX 4</w:t>
      </w:r>
    </w:p>
    <w:p w14:paraId="5D5E964E" w14:textId="77777777" w:rsidR="00D33C6C" w:rsidRPr="001D1F2B" w:rsidRDefault="00D33C6C" w:rsidP="00095C1D">
      <w:pPr>
        <w:jc w:val="center"/>
        <w:rPr>
          <w:b/>
          <w:sz w:val="32"/>
          <w:szCs w:val="32"/>
          <w:lang w:val="en-GB"/>
        </w:rPr>
      </w:pPr>
    </w:p>
    <w:p w14:paraId="10B909E7" w14:textId="77777777" w:rsidR="00F825D2" w:rsidRPr="001D1F2B" w:rsidRDefault="000E00D9" w:rsidP="00095C1D">
      <w:pPr>
        <w:jc w:val="center"/>
        <w:rPr>
          <w:b/>
          <w:sz w:val="32"/>
          <w:szCs w:val="32"/>
          <w:lang w:val="en-GB"/>
        </w:rPr>
      </w:pPr>
      <w:r w:rsidRPr="001D1F2B">
        <w:rPr>
          <w:b/>
          <w:sz w:val="32"/>
          <w:szCs w:val="32"/>
          <w:lang w:val="en-GB"/>
        </w:rPr>
        <w:t>THE M</w:t>
      </w:r>
      <w:r w:rsidR="008D3203" w:rsidRPr="001D1F2B">
        <w:rPr>
          <w:b/>
          <w:sz w:val="32"/>
          <w:szCs w:val="32"/>
          <w:lang w:val="en-GB"/>
        </w:rPr>
        <w:t>I</w:t>
      </w:r>
      <w:r w:rsidRPr="001D1F2B">
        <w:rPr>
          <w:b/>
          <w:sz w:val="32"/>
          <w:szCs w:val="32"/>
          <w:lang w:val="en-GB"/>
        </w:rPr>
        <w:t>N</w:t>
      </w:r>
      <w:r w:rsidR="008D3203" w:rsidRPr="001D1F2B">
        <w:rPr>
          <w:b/>
          <w:sz w:val="32"/>
          <w:szCs w:val="32"/>
          <w:lang w:val="en-GB"/>
        </w:rPr>
        <w:t>I</w:t>
      </w:r>
      <w:r w:rsidRPr="001D1F2B">
        <w:rPr>
          <w:b/>
          <w:sz w:val="32"/>
          <w:szCs w:val="32"/>
          <w:lang w:val="en-GB"/>
        </w:rPr>
        <w:t>STRY OF EDUCAT</w:t>
      </w:r>
      <w:r w:rsidR="008D3203" w:rsidRPr="001D1F2B">
        <w:rPr>
          <w:b/>
          <w:sz w:val="32"/>
          <w:szCs w:val="32"/>
          <w:lang w:val="en-GB"/>
        </w:rPr>
        <w:t>I</w:t>
      </w:r>
      <w:r w:rsidRPr="001D1F2B">
        <w:rPr>
          <w:b/>
          <w:sz w:val="32"/>
          <w:szCs w:val="32"/>
          <w:lang w:val="en-GB"/>
        </w:rPr>
        <w:t>ON OF THE REPUBL</w:t>
      </w:r>
      <w:r w:rsidR="008D3203" w:rsidRPr="001D1F2B">
        <w:rPr>
          <w:b/>
          <w:sz w:val="32"/>
          <w:szCs w:val="32"/>
          <w:lang w:val="en-GB"/>
        </w:rPr>
        <w:t>I</w:t>
      </w:r>
      <w:r w:rsidRPr="001D1F2B">
        <w:rPr>
          <w:b/>
          <w:sz w:val="32"/>
          <w:szCs w:val="32"/>
          <w:lang w:val="en-GB"/>
        </w:rPr>
        <w:t>C OF AZERBA</w:t>
      </w:r>
      <w:r w:rsidR="008D3203" w:rsidRPr="001D1F2B">
        <w:rPr>
          <w:b/>
          <w:sz w:val="32"/>
          <w:szCs w:val="32"/>
          <w:lang w:val="en-GB"/>
        </w:rPr>
        <w:t>I</w:t>
      </w:r>
      <w:r w:rsidRPr="001D1F2B">
        <w:rPr>
          <w:b/>
          <w:sz w:val="32"/>
          <w:szCs w:val="32"/>
          <w:lang w:val="en-GB"/>
        </w:rPr>
        <w:t>JAN</w:t>
      </w:r>
    </w:p>
    <w:p w14:paraId="25BD950C" w14:textId="77777777" w:rsidR="00F825D2" w:rsidRPr="001D1F2B" w:rsidRDefault="00F825D2" w:rsidP="00F825D2">
      <w:pPr>
        <w:jc w:val="center"/>
        <w:rPr>
          <w:b/>
          <w:sz w:val="28"/>
          <w:szCs w:val="28"/>
          <w:lang w:val="en-GB"/>
        </w:rPr>
      </w:pPr>
    </w:p>
    <w:p w14:paraId="750BB4B0" w14:textId="77777777" w:rsidR="00095C1D" w:rsidRPr="001D1F2B" w:rsidRDefault="00F825D2" w:rsidP="00F825D2">
      <w:pPr>
        <w:pStyle w:val="Sansinterligne"/>
        <w:rPr>
          <w:lang w:val="en-GB"/>
        </w:rPr>
      </w:pPr>
      <w:r w:rsidRPr="001D1F2B">
        <w:rPr>
          <w:lang w:val="en-GB"/>
        </w:rPr>
        <w:tab/>
      </w:r>
      <w:r w:rsidRPr="001D1F2B">
        <w:rPr>
          <w:lang w:val="en-GB"/>
        </w:rPr>
        <w:tab/>
      </w:r>
      <w:r w:rsidRPr="001D1F2B">
        <w:rPr>
          <w:lang w:val="en-GB"/>
        </w:rPr>
        <w:tab/>
      </w:r>
      <w:r w:rsidRPr="001D1F2B">
        <w:rPr>
          <w:lang w:val="en-GB"/>
        </w:rPr>
        <w:tab/>
      </w:r>
      <w:r w:rsidRPr="001D1F2B">
        <w:rPr>
          <w:lang w:val="en-GB"/>
        </w:rPr>
        <w:tab/>
      </w:r>
      <w:r w:rsidRPr="001D1F2B">
        <w:rPr>
          <w:lang w:val="en-GB"/>
        </w:rPr>
        <w:tab/>
      </w:r>
      <w:r w:rsidRPr="001D1F2B">
        <w:rPr>
          <w:lang w:val="en-GB"/>
        </w:rPr>
        <w:tab/>
      </w:r>
      <w:r w:rsidRPr="001D1F2B">
        <w:rPr>
          <w:lang w:val="en-GB"/>
        </w:rPr>
        <w:tab/>
      </w:r>
      <w:r w:rsidRPr="001D1F2B">
        <w:rPr>
          <w:lang w:val="en-GB"/>
        </w:rPr>
        <w:tab/>
      </w:r>
    </w:p>
    <w:p w14:paraId="5D1FC124" w14:textId="77777777" w:rsidR="00BA5839" w:rsidRPr="001D1F2B" w:rsidRDefault="00BA5839" w:rsidP="00F825D2">
      <w:pPr>
        <w:pStyle w:val="Sansinterligne"/>
        <w:rPr>
          <w:lang w:val="en-GB"/>
        </w:rPr>
      </w:pPr>
    </w:p>
    <w:p w14:paraId="26417000" w14:textId="77777777" w:rsidR="00BA5839" w:rsidRPr="001D1F2B" w:rsidRDefault="00BA5839" w:rsidP="00F825D2">
      <w:pPr>
        <w:pStyle w:val="Sansinterligne"/>
        <w:rPr>
          <w:lang w:val="en-GB"/>
        </w:rPr>
      </w:pPr>
    </w:p>
    <w:p w14:paraId="37727562" w14:textId="77777777" w:rsidR="00095C1D" w:rsidRPr="001D1F2B" w:rsidRDefault="00095C1D" w:rsidP="00F825D2">
      <w:pPr>
        <w:pStyle w:val="Sansinterligne"/>
        <w:rPr>
          <w:lang w:val="en-GB"/>
        </w:rPr>
      </w:pPr>
    </w:p>
    <w:p w14:paraId="3D0E1215" w14:textId="77777777" w:rsidR="00723643" w:rsidRPr="002401C3" w:rsidRDefault="00723643" w:rsidP="00723643">
      <w:pPr>
        <w:pStyle w:val="a0"/>
        <w:ind w:left="5529"/>
        <w:rPr>
          <w:b/>
          <w:lang w:val="en-GB"/>
        </w:rPr>
      </w:pPr>
      <w:r w:rsidRPr="00091904">
        <w:rPr>
          <w:b/>
          <w:highlight w:val="cyan"/>
          <w:lang w:val="en-GB"/>
        </w:rPr>
        <w:t xml:space="preserve">Approved by the decree No </w:t>
      </w:r>
      <w:r w:rsidR="00091904" w:rsidRPr="00091904">
        <w:rPr>
          <w:b/>
          <w:highlight w:val="cyan"/>
          <w:lang w:val="en-GB"/>
        </w:rPr>
        <w:t>…</w:t>
      </w:r>
      <w:r w:rsidRPr="00091904">
        <w:rPr>
          <w:b/>
          <w:highlight w:val="cyan"/>
          <w:lang w:val="en-GB"/>
        </w:rPr>
        <w:t xml:space="preserve">            of the Ministry of Education of the Republic of Azerbaijan of </w:t>
      </w:r>
      <w:r w:rsidR="00091904" w:rsidRPr="00091904">
        <w:rPr>
          <w:b/>
          <w:highlight w:val="cyan"/>
          <w:lang w:val="en-GB"/>
        </w:rPr>
        <w:t>…</w:t>
      </w:r>
    </w:p>
    <w:p w14:paraId="5FD89588" w14:textId="77777777" w:rsidR="00F825D2" w:rsidRPr="001D1F2B" w:rsidRDefault="00F825D2" w:rsidP="00F825D2">
      <w:pPr>
        <w:jc w:val="center"/>
        <w:rPr>
          <w:b/>
          <w:sz w:val="28"/>
          <w:szCs w:val="28"/>
          <w:lang w:val="en-GB"/>
        </w:rPr>
      </w:pPr>
    </w:p>
    <w:p w14:paraId="12ED5D72" w14:textId="77777777" w:rsidR="00BA5839" w:rsidRPr="001D1F2B" w:rsidRDefault="00BA5839" w:rsidP="00F825D2">
      <w:pPr>
        <w:jc w:val="center"/>
        <w:rPr>
          <w:b/>
          <w:sz w:val="28"/>
          <w:szCs w:val="28"/>
          <w:lang w:val="en-GB"/>
        </w:rPr>
      </w:pPr>
    </w:p>
    <w:p w14:paraId="3726AC7D" w14:textId="77777777" w:rsidR="00BA5839" w:rsidRPr="001D1F2B" w:rsidRDefault="00BA5839" w:rsidP="00F825D2">
      <w:pPr>
        <w:jc w:val="center"/>
        <w:rPr>
          <w:b/>
          <w:sz w:val="28"/>
          <w:szCs w:val="28"/>
          <w:lang w:val="en-GB"/>
        </w:rPr>
      </w:pPr>
    </w:p>
    <w:p w14:paraId="61B41B96" w14:textId="77777777" w:rsidR="00095C1D" w:rsidRPr="001D1F2B" w:rsidRDefault="00095C1D" w:rsidP="00F825D2">
      <w:pPr>
        <w:jc w:val="center"/>
        <w:rPr>
          <w:b/>
          <w:sz w:val="28"/>
          <w:szCs w:val="28"/>
          <w:lang w:val="en-GB"/>
        </w:rPr>
      </w:pPr>
    </w:p>
    <w:p w14:paraId="55934413" w14:textId="77777777" w:rsidR="00F825D2" w:rsidRPr="001D1F2B" w:rsidRDefault="00F825D2" w:rsidP="00F825D2">
      <w:pPr>
        <w:jc w:val="center"/>
        <w:rPr>
          <w:b/>
          <w:sz w:val="28"/>
          <w:szCs w:val="28"/>
          <w:lang w:val="en-GB"/>
        </w:rPr>
      </w:pPr>
    </w:p>
    <w:p w14:paraId="0DA76D0A" w14:textId="77777777" w:rsidR="00F825D2" w:rsidRPr="001D1F2B" w:rsidRDefault="00F825D2" w:rsidP="00F825D2">
      <w:pPr>
        <w:jc w:val="center"/>
        <w:rPr>
          <w:b/>
          <w:sz w:val="28"/>
          <w:szCs w:val="28"/>
          <w:lang w:val="en-GB"/>
        </w:rPr>
      </w:pPr>
    </w:p>
    <w:p w14:paraId="6B0ECDD4" w14:textId="77777777" w:rsidR="00F825D2" w:rsidRPr="001D1F2B" w:rsidRDefault="000E00D9" w:rsidP="00F825D2">
      <w:pPr>
        <w:jc w:val="center"/>
        <w:rPr>
          <w:b/>
          <w:sz w:val="36"/>
          <w:szCs w:val="36"/>
          <w:lang w:val="en-GB"/>
        </w:rPr>
      </w:pPr>
      <w:r w:rsidRPr="00355F35">
        <w:rPr>
          <w:b/>
          <w:sz w:val="36"/>
          <w:szCs w:val="36"/>
          <w:highlight w:val="cyan"/>
          <w:lang w:val="en-GB"/>
        </w:rPr>
        <w:t>STATE STANDARD</w:t>
      </w:r>
      <w:r w:rsidRPr="001D1F2B">
        <w:rPr>
          <w:b/>
          <w:sz w:val="36"/>
          <w:szCs w:val="36"/>
          <w:lang w:val="en-GB"/>
        </w:rPr>
        <w:t xml:space="preserve"> OF HIGHER EDUCATION</w:t>
      </w:r>
    </w:p>
    <w:p w14:paraId="31FB3CDF" w14:textId="77777777" w:rsidR="00F825D2" w:rsidRPr="001D1F2B" w:rsidRDefault="00F825D2" w:rsidP="00F825D2">
      <w:pPr>
        <w:jc w:val="center"/>
        <w:rPr>
          <w:b/>
          <w:sz w:val="36"/>
          <w:szCs w:val="36"/>
          <w:lang w:val="en-GB"/>
        </w:rPr>
      </w:pPr>
    </w:p>
    <w:p w14:paraId="0E5AFE6C" w14:textId="77777777" w:rsidR="00095C1D" w:rsidRPr="001D1F2B" w:rsidRDefault="00095C1D" w:rsidP="00F825D2">
      <w:pPr>
        <w:jc w:val="center"/>
        <w:rPr>
          <w:b/>
          <w:sz w:val="36"/>
          <w:szCs w:val="36"/>
          <w:lang w:val="en-GB"/>
        </w:rPr>
      </w:pPr>
    </w:p>
    <w:p w14:paraId="53DF2CAE" w14:textId="77777777" w:rsidR="00095C1D" w:rsidRPr="001D1F2B" w:rsidRDefault="00095C1D" w:rsidP="00F825D2">
      <w:pPr>
        <w:jc w:val="center"/>
        <w:rPr>
          <w:b/>
          <w:sz w:val="36"/>
          <w:szCs w:val="36"/>
          <w:lang w:val="en-GB"/>
        </w:rPr>
      </w:pPr>
    </w:p>
    <w:p w14:paraId="33C1F8F0" w14:textId="77777777" w:rsidR="00F825D2" w:rsidRPr="004B2065" w:rsidRDefault="004B2065" w:rsidP="00F825D2">
      <w:pPr>
        <w:jc w:val="center"/>
        <w:rPr>
          <w:rFonts w:ascii="Times New Roman Bold" w:hAnsi="Times New Roman Bold"/>
          <w:b/>
          <w:caps/>
          <w:sz w:val="32"/>
          <w:szCs w:val="28"/>
          <w:lang w:val="en-GB"/>
        </w:rPr>
      </w:pPr>
      <w:r w:rsidRPr="00133020">
        <w:rPr>
          <w:rFonts w:ascii="Times New Roman Bold" w:hAnsi="Times New Roman Bold"/>
          <w:b/>
          <w:caps/>
          <w:sz w:val="42"/>
          <w:szCs w:val="20"/>
          <w:highlight w:val="cyan"/>
          <w:lang w:val="en-US"/>
        </w:rPr>
        <w:t>State standard</w:t>
      </w:r>
      <w:r w:rsidRPr="004B7588">
        <w:rPr>
          <w:rFonts w:ascii="Times New Roman Bold" w:hAnsi="Times New Roman Bold"/>
          <w:b/>
          <w:caps/>
          <w:sz w:val="42"/>
          <w:szCs w:val="20"/>
          <w:lang w:val="en-US"/>
        </w:rPr>
        <w:t xml:space="preserve"> of the study field of </w:t>
      </w:r>
      <w:r w:rsidR="0042752C" w:rsidRPr="0042752C">
        <w:rPr>
          <w:rFonts w:ascii="Times New Roman Bold" w:hAnsi="Times New Roman Bold"/>
          <w:b/>
          <w:caps/>
          <w:color w:val="000000"/>
          <w:sz w:val="40"/>
          <w:szCs w:val="28"/>
          <w:lang w:val="en-GB"/>
        </w:rPr>
        <w:t>Physics</w:t>
      </w:r>
      <w:r w:rsidR="00C146F0" w:rsidRPr="00C146F0">
        <w:rPr>
          <w:rFonts w:ascii="Times New Roman Bold" w:hAnsi="Times New Roman Bold"/>
          <w:b/>
          <w:caps/>
          <w:sz w:val="40"/>
          <w:szCs w:val="40"/>
          <w:lang w:val="en-US"/>
        </w:rPr>
        <w:t xml:space="preserve"> </w:t>
      </w:r>
    </w:p>
    <w:p w14:paraId="3377CDFA" w14:textId="77777777" w:rsidR="00F825D2" w:rsidRPr="001D1F2B" w:rsidRDefault="00F825D2" w:rsidP="00F825D2">
      <w:pPr>
        <w:jc w:val="center"/>
        <w:rPr>
          <w:b/>
          <w:sz w:val="28"/>
          <w:szCs w:val="28"/>
          <w:lang w:val="en-GB"/>
        </w:rPr>
      </w:pPr>
    </w:p>
    <w:p w14:paraId="1625D1E8" w14:textId="77777777" w:rsidR="00095C1D" w:rsidRPr="001D1F2B" w:rsidRDefault="00095C1D" w:rsidP="00F825D2">
      <w:pPr>
        <w:jc w:val="center"/>
        <w:rPr>
          <w:b/>
          <w:sz w:val="28"/>
          <w:szCs w:val="28"/>
          <w:lang w:val="en-GB"/>
        </w:rPr>
      </w:pPr>
    </w:p>
    <w:p w14:paraId="43F25BD7" w14:textId="77777777" w:rsidR="00095C1D" w:rsidRPr="001D1F2B" w:rsidRDefault="00095C1D" w:rsidP="00F825D2">
      <w:pPr>
        <w:jc w:val="center"/>
        <w:rPr>
          <w:b/>
          <w:sz w:val="28"/>
          <w:szCs w:val="28"/>
          <w:lang w:val="en-GB"/>
        </w:rPr>
      </w:pPr>
    </w:p>
    <w:p w14:paraId="43BA278A" w14:textId="77777777" w:rsidR="00F825D2" w:rsidRPr="001D1F2B" w:rsidRDefault="00F825D2" w:rsidP="00F825D2">
      <w:pPr>
        <w:jc w:val="both"/>
        <w:rPr>
          <w:b/>
          <w:sz w:val="26"/>
          <w:szCs w:val="26"/>
          <w:lang w:val="en-GB"/>
        </w:rPr>
      </w:pPr>
    </w:p>
    <w:p w14:paraId="578BAA34" w14:textId="77777777" w:rsidR="00D62365" w:rsidRPr="001D1F2B" w:rsidRDefault="00D62365" w:rsidP="00F825D2">
      <w:pPr>
        <w:jc w:val="center"/>
        <w:rPr>
          <w:b/>
          <w:sz w:val="28"/>
          <w:szCs w:val="28"/>
          <w:lang w:val="en-GB"/>
        </w:rPr>
      </w:pPr>
      <w:r w:rsidRPr="004B2065">
        <w:rPr>
          <w:b/>
          <w:sz w:val="28"/>
          <w:szCs w:val="28"/>
          <w:lang w:val="en-GB"/>
        </w:rPr>
        <w:t>Specialty cipher</w:t>
      </w:r>
      <w:r w:rsidR="004B2065" w:rsidRPr="004B2065">
        <w:rPr>
          <w:b/>
          <w:sz w:val="28"/>
          <w:szCs w:val="28"/>
          <w:lang w:val="en-GB"/>
        </w:rPr>
        <w:t>s</w:t>
      </w:r>
      <w:r w:rsidRPr="004B2065">
        <w:rPr>
          <w:b/>
          <w:sz w:val="28"/>
          <w:szCs w:val="28"/>
          <w:lang w:val="en-GB"/>
        </w:rPr>
        <w:t xml:space="preserve"> and name</w:t>
      </w:r>
      <w:r w:rsidR="004B2065" w:rsidRPr="004B2065">
        <w:rPr>
          <w:b/>
          <w:sz w:val="28"/>
          <w:szCs w:val="28"/>
          <w:lang w:val="en-GB"/>
        </w:rPr>
        <w:t>s</w:t>
      </w:r>
      <w:r w:rsidRPr="004B2065">
        <w:rPr>
          <w:b/>
          <w:sz w:val="28"/>
          <w:szCs w:val="28"/>
          <w:lang w:val="en-GB"/>
        </w:rPr>
        <w:t xml:space="preserve">: </w:t>
      </w:r>
      <w:r w:rsidR="0042752C" w:rsidRPr="002401C3">
        <w:rPr>
          <w:b/>
          <w:color w:val="000000"/>
          <w:sz w:val="28"/>
          <w:szCs w:val="28"/>
          <w:lang w:val="en-GB"/>
        </w:rPr>
        <w:t>050</w:t>
      </w:r>
      <w:r w:rsidR="008371A8">
        <w:rPr>
          <w:b/>
          <w:color w:val="000000"/>
          <w:sz w:val="28"/>
          <w:szCs w:val="28"/>
          <w:lang w:val="en-GB"/>
        </w:rPr>
        <w:t>5</w:t>
      </w:r>
      <w:r w:rsidR="0042752C" w:rsidRPr="002401C3">
        <w:rPr>
          <w:b/>
          <w:color w:val="000000"/>
          <w:sz w:val="28"/>
          <w:szCs w:val="28"/>
          <w:lang w:val="en-GB"/>
        </w:rPr>
        <w:t>0</w:t>
      </w:r>
      <w:r w:rsidR="008371A8">
        <w:rPr>
          <w:b/>
          <w:color w:val="000000"/>
          <w:sz w:val="28"/>
          <w:szCs w:val="28"/>
          <w:lang w:val="en-GB"/>
        </w:rPr>
        <w:t>3</w:t>
      </w:r>
      <w:r w:rsidR="0042752C" w:rsidRPr="002401C3">
        <w:rPr>
          <w:b/>
          <w:color w:val="000000"/>
          <w:sz w:val="28"/>
          <w:szCs w:val="28"/>
          <w:lang w:val="en-GB"/>
        </w:rPr>
        <w:t xml:space="preserve"> – Physics</w:t>
      </w:r>
    </w:p>
    <w:p w14:paraId="240D7B43" w14:textId="77777777" w:rsidR="00095C1D" w:rsidRPr="001D1F2B" w:rsidRDefault="00095C1D" w:rsidP="00F825D2">
      <w:pPr>
        <w:jc w:val="center"/>
        <w:rPr>
          <w:b/>
          <w:sz w:val="28"/>
          <w:szCs w:val="28"/>
          <w:lang w:val="en-GB"/>
        </w:rPr>
      </w:pPr>
    </w:p>
    <w:p w14:paraId="343E822C" w14:textId="77777777" w:rsidR="00F825D2" w:rsidRPr="001D1F2B" w:rsidRDefault="00F825D2" w:rsidP="00F825D2">
      <w:pPr>
        <w:jc w:val="both"/>
        <w:rPr>
          <w:b/>
          <w:sz w:val="26"/>
          <w:szCs w:val="26"/>
          <w:lang w:val="en-GB"/>
        </w:rPr>
      </w:pPr>
    </w:p>
    <w:p w14:paraId="5D149ABD" w14:textId="77777777" w:rsidR="00F825D2" w:rsidRPr="001D1F2B" w:rsidRDefault="00F825D2" w:rsidP="00F825D2">
      <w:pPr>
        <w:jc w:val="both"/>
        <w:rPr>
          <w:b/>
          <w:sz w:val="26"/>
          <w:szCs w:val="26"/>
          <w:lang w:val="en-GB"/>
        </w:rPr>
      </w:pPr>
    </w:p>
    <w:p w14:paraId="7A812CCF" w14:textId="77777777" w:rsidR="00F825D2" w:rsidRPr="001D1F2B" w:rsidRDefault="00F825D2" w:rsidP="00F825D2">
      <w:pPr>
        <w:jc w:val="both"/>
        <w:rPr>
          <w:b/>
          <w:sz w:val="26"/>
          <w:szCs w:val="26"/>
          <w:lang w:val="en-GB"/>
        </w:rPr>
      </w:pPr>
    </w:p>
    <w:p w14:paraId="48A0ED78" w14:textId="77777777" w:rsidR="00F825D2" w:rsidRPr="001D1F2B" w:rsidRDefault="00F825D2" w:rsidP="00F825D2">
      <w:pPr>
        <w:jc w:val="both"/>
        <w:rPr>
          <w:b/>
          <w:sz w:val="26"/>
          <w:szCs w:val="26"/>
          <w:lang w:val="en-GB"/>
        </w:rPr>
      </w:pPr>
    </w:p>
    <w:p w14:paraId="60C30090" w14:textId="77777777" w:rsidR="00F825D2" w:rsidRPr="001D1F2B" w:rsidRDefault="00F825D2" w:rsidP="00F825D2">
      <w:pPr>
        <w:jc w:val="both"/>
        <w:rPr>
          <w:b/>
          <w:sz w:val="26"/>
          <w:szCs w:val="26"/>
          <w:lang w:val="en-GB"/>
        </w:rPr>
      </w:pPr>
    </w:p>
    <w:p w14:paraId="33F98AB3" w14:textId="77777777" w:rsidR="00F825D2" w:rsidRPr="001D1F2B" w:rsidRDefault="00F825D2" w:rsidP="00F825D2">
      <w:pPr>
        <w:jc w:val="both"/>
        <w:rPr>
          <w:b/>
          <w:sz w:val="26"/>
          <w:szCs w:val="26"/>
          <w:lang w:val="en-GB"/>
        </w:rPr>
      </w:pPr>
    </w:p>
    <w:p w14:paraId="074ACE92" w14:textId="77777777" w:rsidR="00F825D2" w:rsidRPr="001D1F2B" w:rsidRDefault="00F825D2" w:rsidP="00F825D2">
      <w:pPr>
        <w:jc w:val="both"/>
        <w:rPr>
          <w:b/>
          <w:szCs w:val="26"/>
          <w:lang w:val="en-GB"/>
        </w:rPr>
      </w:pPr>
    </w:p>
    <w:p w14:paraId="5BE36CD6" w14:textId="77777777" w:rsidR="00BA5839" w:rsidRPr="001D1F2B" w:rsidRDefault="00BA5839" w:rsidP="00F825D2">
      <w:pPr>
        <w:jc w:val="both"/>
        <w:rPr>
          <w:b/>
          <w:szCs w:val="26"/>
          <w:lang w:val="en-GB"/>
        </w:rPr>
      </w:pPr>
    </w:p>
    <w:p w14:paraId="3ED3379E" w14:textId="77777777" w:rsidR="00BA5839" w:rsidRPr="001D1F2B" w:rsidRDefault="00BA5839" w:rsidP="00F825D2">
      <w:pPr>
        <w:jc w:val="both"/>
        <w:rPr>
          <w:b/>
          <w:szCs w:val="26"/>
          <w:lang w:val="en-GB"/>
        </w:rPr>
      </w:pPr>
    </w:p>
    <w:p w14:paraId="48097520" w14:textId="77777777" w:rsidR="00BA5839" w:rsidRPr="001D1F2B" w:rsidRDefault="00BA5839" w:rsidP="00F825D2">
      <w:pPr>
        <w:jc w:val="both"/>
        <w:rPr>
          <w:b/>
          <w:szCs w:val="26"/>
          <w:lang w:val="en-GB"/>
        </w:rPr>
      </w:pPr>
    </w:p>
    <w:p w14:paraId="2DDF2677" w14:textId="77777777" w:rsidR="00F16D8A" w:rsidRPr="001D1F2B" w:rsidRDefault="00F16D8A" w:rsidP="00F825D2">
      <w:pPr>
        <w:jc w:val="both"/>
        <w:rPr>
          <w:b/>
          <w:szCs w:val="26"/>
          <w:lang w:val="en-GB"/>
        </w:rPr>
      </w:pPr>
    </w:p>
    <w:p w14:paraId="64D374E6" w14:textId="77777777" w:rsidR="00BA5839" w:rsidRPr="001D1F2B" w:rsidRDefault="00BA5839" w:rsidP="00F825D2">
      <w:pPr>
        <w:jc w:val="both"/>
        <w:rPr>
          <w:b/>
          <w:szCs w:val="26"/>
          <w:lang w:val="en-GB"/>
        </w:rPr>
      </w:pPr>
    </w:p>
    <w:p w14:paraId="1F389B4F" w14:textId="77777777" w:rsidR="00BA5839" w:rsidRPr="001D1F2B" w:rsidRDefault="00BA5839" w:rsidP="00F825D2">
      <w:pPr>
        <w:jc w:val="both"/>
        <w:rPr>
          <w:b/>
          <w:szCs w:val="26"/>
          <w:lang w:val="en-GB"/>
        </w:rPr>
      </w:pPr>
    </w:p>
    <w:p w14:paraId="59AAF3EC" w14:textId="77777777" w:rsidR="006D0C89" w:rsidRPr="001D1F2B" w:rsidRDefault="00D62365" w:rsidP="00820DE8">
      <w:pPr>
        <w:jc w:val="center"/>
        <w:rPr>
          <w:b/>
          <w:sz w:val="28"/>
          <w:lang w:val="en-GB"/>
        </w:rPr>
      </w:pPr>
      <w:r w:rsidRPr="001D1F2B">
        <w:rPr>
          <w:b/>
          <w:sz w:val="32"/>
          <w:szCs w:val="26"/>
          <w:lang w:val="en-GB"/>
        </w:rPr>
        <w:t>BAKU</w:t>
      </w:r>
      <w:r w:rsidR="00114B66" w:rsidRPr="001D1F2B">
        <w:rPr>
          <w:b/>
          <w:sz w:val="32"/>
          <w:szCs w:val="26"/>
          <w:lang w:val="en-GB"/>
        </w:rPr>
        <w:t xml:space="preserve"> – </w:t>
      </w:r>
      <w:r w:rsidR="00282949" w:rsidRPr="001D1F2B">
        <w:rPr>
          <w:b/>
          <w:sz w:val="32"/>
          <w:szCs w:val="26"/>
          <w:lang w:val="en-GB"/>
        </w:rPr>
        <w:t>201</w:t>
      </w:r>
      <w:r w:rsidR="00282949">
        <w:rPr>
          <w:b/>
          <w:sz w:val="32"/>
          <w:szCs w:val="26"/>
          <w:lang w:val="en-GB"/>
        </w:rPr>
        <w:t>9</w:t>
      </w:r>
      <w:r w:rsidR="00103418" w:rsidRPr="001D1F2B">
        <w:rPr>
          <w:b/>
          <w:sz w:val="28"/>
          <w:lang w:val="en-GB"/>
        </w:rPr>
        <w:tab/>
      </w:r>
    </w:p>
    <w:p w14:paraId="0E5C96DB" w14:textId="77777777" w:rsidR="00EB15C0" w:rsidRPr="001D1F2B" w:rsidRDefault="007D524D" w:rsidP="00820DE8">
      <w:pPr>
        <w:jc w:val="center"/>
        <w:rPr>
          <w:b/>
          <w:sz w:val="32"/>
          <w:szCs w:val="26"/>
          <w:lang w:val="en-GB"/>
        </w:rPr>
      </w:pPr>
      <w:r>
        <w:rPr>
          <w:b/>
          <w:sz w:val="32"/>
          <w:szCs w:val="26"/>
          <w:lang w:val="en-GB"/>
        </w:rPr>
        <w:lastRenderedPageBreak/>
        <w:br w:type="page"/>
      </w:r>
    </w:p>
    <w:p w14:paraId="1113F52D" w14:textId="77777777" w:rsidR="00475A95" w:rsidRPr="001D1F2B" w:rsidRDefault="00D62365" w:rsidP="00EB01C1">
      <w:pPr>
        <w:numPr>
          <w:ilvl w:val="0"/>
          <w:numId w:val="1"/>
        </w:numPr>
        <w:jc w:val="center"/>
        <w:rPr>
          <w:b/>
          <w:sz w:val="20"/>
          <w:szCs w:val="20"/>
          <w:lang w:val="en-GB"/>
        </w:rPr>
      </w:pPr>
      <w:r w:rsidRPr="001D1F2B">
        <w:rPr>
          <w:b/>
          <w:sz w:val="20"/>
          <w:szCs w:val="20"/>
          <w:lang w:val="en-GB"/>
        </w:rPr>
        <w:lastRenderedPageBreak/>
        <w:t>General provisions</w:t>
      </w:r>
    </w:p>
    <w:p w14:paraId="45B179DE" w14:textId="77777777" w:rsidR="001B18C5" w:rsidRPr="001D1F2B" w:rsidRDefault="001B18C5" w:rsidP="00E421CB">
      <w:pPr>
        <w:ind w:left="720"/>
        <w:jc w:val="both"/>
        <w:rPr>
          <w:b/>
          <w:sz w:val="20"/>
          <w:szCs w:val="20"/>
          <w:lang w:val="en-GB"/>
        </w:rPr>
      </w:pPr>
    </w:p>
    <w:p w14:paraId="449D0E2B" w14:textId="77777777" w:rsidR="00E421CB" w:rsidRDefault="00D62365" w:rsidP="00E421CB">
      <w:pPr>
        <w:widowControl w:val="0"/>
        <w:autoSpaceDE w:val="0"/>
        <w:autoSpaceDN w:val="0"/>
        <w:adjustRightInd w:val="0"/>
        <w:jc w:val="both"/>
        <w:rPr>
          <w:sz w:val="20"/>
          <w:szCs w:val="20"/>
          <w:lang w:val="en-GB"/>
        </w:rPr>
      </w:pPr>
      <w:r w:rsidRPr="00091904">
        <w:rPr>
          <w:sz w:val="20"/>
          <w:szCs w:val="20"/>
          <w:highlight w:val="cyan"/>
          <w:lang w:val="en-GB"/>
        </w:rPr>
        <w:t xml:space="preserve">The </w:t>
      </w:r>
      <w:r w:rsidR="009C46EB" w:rsidRPr="00091904">
        <w:rPr>
          <w:sz w:val="20"/>
          <w:szCs w:val="20"/>
          <w:highlight w:val="cyan"/>
          <w:lang w:val="en-GB"/>
        </w:rPr>
        <w:t>State standard</w:t>
      </w:r>
      <w:r w:rsidRPr="00091904">
        <w:rPr>
          <w:sz w:val="20"/>
          <w:szCs w:val="20"/>
          <w:highlight w:val="cyan"/>
          <w:lang w:val="en-GB"/>
        </w:rPr>
        <w:t xml:space="preserve"> of Bachelor level “</w:t>
      </w:r>
      <w:r w:rsidR="0042752C" w:rsidRPr="00091904">
        <w:rPr>
          <w:color w:val="000000"/>
          <w:sz w:val="20"/>
          <w:szCs w:val="20"/>
          <w:highlight w:val="cyan"/>
          <w:lang w:val="en-GB"/>
        </w:rPr>
        <w:t>050</w:t>
      </w:r>
      <w:r w:rsidR="008371A8">
        <w:rPr>
          <w:color w:val="000000"/>
          <w:sz w:val="20"/>
          <w:szCs w:val="20"/>
          <w:highlight w:val="cyan"/>
          <w:lang w:val="en-GB"/>
        </w:rPr>
        <w:t>5</w:t>
      </w:r>
      <w:r w:rsidR="0042752C" w:rsidRPr="00091904">
        <w:rPr>
          <w:color w:val="000000"/>
          <w:sz w:val="20"/>
          <w:szCs w:val="20"/>
          <w:highlight w:val="cyan"/>
          <w:lang w:val="en-GB"/>
        </w:rPr>
        <w:t>0</w:t>
      </w:r>
      <w:r w:rsidR="008371A8">
        <w:rPr>
          <w:color w:val="000000"/>
          <w:sz w:val="20"/>
          <w:szCs w:val="20"/>
          <w:highlight w:val="cyan"/>
          <w:lang w:val="en-GB"/>
        </w:rPr>
        <w:t>3</w:t>
      </w:r>
      <w:r w:rsidR="0042752C" w:rsidRPr="00091904">
        <w:rPr>
          <w:color w:val="000000"/>
          <w:sz w:val="20"/>
          <w:szCs w:val="20"/>
          <w:highlight w:val="cyan"/>
          <w:lang w:val="en-GB"/>
        </w:rPr>
        <w:t xml:space="preserve"> – Physics</w:t>
      </w:r>
      <w:r w:rsidRPr="00091904">
        <w:rPr>
          <w:sz w:val="20"/>
          <w:szCs w:val="20"/>
          <w:highlight w:val="cyan"/>
          <w:lang w:val="en-GB"/>
        </w:rPr>
        <w:t xml:space="preserve">” (hereinafter, the </w:t>
      </w:r>
      <w:r w:rsidR="009C46EB" w:rsidRPr="00091904">
        <w:rPr>
          <w:sz w:val="20"/>
          <w:szCs w:val="20"/>
          <w:highlight w:val="cyan"/>
          <w:lang w:val="en-GB"/>
        </w:rPr>
        <w:t>State standard</w:t>
      </w:r>
      <w:r w:rsidRPr="00091904">
        <w:rPr>
          <w:sz w:val="20"/>
          <w:szCs w:val="20"/>
          <w:highlight w:val="cyan"/>
          <w:lang w:val="en-GB"/>
        </w:rPr>
        <w:t>)</w:t>
      </w:r>
      <w:r w:rsidR="00ED68B7" w:rsidRPr="00091904">
        <w:rPr>
          <w:sz w:val="20"/>
          <w:szCs w:val="20"/>
          <w:highlight w:val="cyan"/>
          <w:lang w:val="en-GB"/>
        </w:rPr>
        <w:t xml:space="preserve"> has been developed </w:t>
      </w:r>
      <w:r w:rsidR="001D1F2B" w:rsidRPr="00091904">
        <w:rPr>
          <w:sz w:val="20"/>
          <w:szCs w:val="20"/>
          <w:highlight w:val="cyan"/>
          <w:lang w:val="en-GB"/>
        </w:rPr>
        <w:t>pursuant</w:t>
      </w:r>
      <w:r w:rsidR="00ED68B7" w:rsidRPr="00091904">
        <w:rPr>
          <w:sz w:val="20"/>
          <w:szCs w:val="20"/>
          <w:highlight w:val="cyan"/>
          <w:lang w:val="en-GB"/>
        </w:rPr>
        <w:t xml:space="preserve"> to the “Law on Education” of the Republic of Azerbaijan, the “State </w:t>
      </w:r>
      <w:r w:rsidR="009C2387" w:rsidRPr="00091904">
        <w:rPr>
          <w:sz w:val="20"/>
          <w:szCs w:val="20"/>
          <w:highlight w:val="cyan"/>
          <w:lang w:val="en-GB"/>
        </w:rPr>
        <w:t>standard</w:t>
      </w:r>
      <w:r w:rsidR="00ED68B7" w:rsidRPr="00091904">
        <w:rPr>
          <w:sz w:val="20"/>
          <w:szCs w:val="20"/>
          <w:highlight w:val="cyan"/>
          <w:lang w:val="en-GB"/>
        </w:rPr>
        <w:t xml:space="preserve"> and programme for higher education” approved by the relevant decisions of the Cabinet of Ministers of the Republic of Azerbaijan, the requirements of the “Rules on the content and organization of bachelor education”</w:t>
      </w:r>
      <w:r w:rsidR="00282949" w:rsidRPr="00091904">
        <w:rPr>
          <w:sz w:val="20"/>
          <w:szCs w:val="20"/>
          <w:highlight w:val="cyan"/>
          <w:lang w:val="en-GB"/>
        </w:rPr>
        <w:t>,</w:t>
      </w:r>
      <w:r w:rsidR="00ED68B7" w:rsidRPr="00091904">
        <w:rPr>
          <w:sz w:val="20"/>
          <w:szCs w:val="20"/>
          <w:highlight w:val="cyan"/>
          <w:lang w:val="en-GB"/>
        </w:rPr>
        <w:t xml:space="preserve"> the “Classification of bachelor level specialties of higher education”</w:t>
      </w:r>
      <w:r w:rsidR="00282949" w:rsidRPr="00091904">
        <w:rPr>
          <w:sz w:val="20"/>
          <w:szCs w:val="20"/>
          <w:highlight w:val="cyan"/>
          <w:lang w:val="en-GB"/>
        </w:rPr>
        <w:t xml:space="preserve">, “National </w:t>
      </w:r>
      <w:r w:rsidR="00282949" w:rsidRPr="00091904">
        <w:rPr>
          <w:bCs/>
          <w:sz w:val="20"/>
          <w:szCs w:val="20"/>
          <w:highlight w:val="cyan"/>
          <w:lang w:val="en-GB"/>
        </w:rPr>
        <w:t>Qualifications Framework for Lifelong Learning of the Republic of Azerbaijan”,</w:t>
      </w:r>
      <w:r w:rsidR="00E421CB" w:rsidRPr="00091904">
        <w:rPr>
          <w:bCs/>
          <w:sz w:val="20"/>
          <w:szCs w:val="20"/>
          <w:highlight w:val="cyan"/>
          <w:lang w:val="en-GB"/>
        </w:rPr>
        <w:t xml:space="preserve"> “</w:t>
      </w:r>
      <w:r w:rsidR="00282949" w:rsidRPr="00091904">
        <w:rPr>
          <w:bCs/>
          <w:sz w:val="20"/>
          <w:szCs w:val="20"/>
          <w:highlight w:val="cyan"/>
          <w:lang w:val="en-GB"/>
        </w:rPr>
        <w:t xml:space="preserve"> </w:t>
      </w:r>
      <w:r w:rsidR="00E421CB" w:rsidRPr="00091904">
        <w:rPr>
          <w:bCs/>
          <w:sz w:val="20"/>
          <w:szCs w:val="20"/>
          <w:highlight w:val="cyan"/>
          <w:lang w:val="en-US"/>
        </w:rPr>
        <w:t>Rules on Organizing the Credit system education at bachelor and master levels of higher education institutions, main (basic higher) medical education and master level studies of Azerbaijan National Academy of Sciences”</w:t>
      </w:r>
      <w:r w:rsidR="00282949" w:rsidRPr="00091904">
        <w:rPr>
          <w:bCs/>
          <w:sz w:val="20"/>
          <w:szCs w:val="20"/>
          <w:highlight w:val="cyan"/>
          <w:lang w:val="en-GB"/>
        </w:rPr>
        <w:t xml:space="preserve"> </w:t>
      </w:r>
      <w:r w:rsidR="00ED68B7" w:rsidRPr="00091904">
        <w:rPr>
          <w:sz w:val="20"/>
          <w:szCs w:val="20"/>
          <w:highlight w:val="cyan"/>
          <w:lang w:val="en-GB"/>
        </w:rPr>
        <w:t>.</w:t>
      </w:r>
      <w:r w:rsidR="00ED68B7" w:rsidRPr="00E421CB">
        <w:rPr>
          <w:sz w:val="20"/>
          <w:szCs w:val="20"/>
          <w:lang w:val="en-GB"/>
        </w:rPr>
        <w:t xml:space="preserve"> </w:t>
      </w:r>
    </w:p>
    <w:p w14:paraId="58355D43" w14:textId="77777777" w:rsidR="00091904" w:rsidRPr="004B7588" w:rsidRDefault="00091904" w:rsidP="00E421CB">
      <w:pPr>
        <w:widowControl w:val="0"/>
        <w:autoSpaceDE w:val="0"/>
        <w:autoSpaceDN w:val="0"/>
        <w:adjustRightInd w:val="0"/>
        <w:jc w:val="both"/>
        <w:rPr>
          <w:sz w:val="20"/>
          <w:szCs w:val="20"/>
          <w:lang w:val="en-US"/>
        </w:rPr>
      </w:pPr>
    </w:p>
    <w:p w14:paraId="1247C4C9" w14:textId="77777777" w:rsidR="00632436" w:rsidRPr="004B7588" w:rsidRDefault="00632436" w:rsidP="00031C1F">
      <w:pPr>
        <w:jc w:val="both"/>
        <w:rPr>
          <w:sz w:val="20"/>
          <w:szCs w:val="20"/>
          <w:lang w:val="en-US"/>
        </w:rPr>
      </w:pPr>
      <w:r w:rsidRPr="004B7588">
        <w:rPr>
          <w:sz w:val="20"/>
          <w:szCs w:val="20"/>
          <w:lang w:val="en-US"/>
        </w:rPr>
        <w:t xml:space="preserve">The State standard shall be applied to the first cycle university study programmes. Study programmes may be organised on a full-time and/or part-time basis. This State standard aims to: </w:t>
      </w:r>
    </w:p>
    <w:p w14:paraId="665506A5" w14:textId="77777777" w:rsidR="00632436" w:rsidRPr="00A74FDA" w:rsidRDefault="00632436" w:rsidP="00091904">
      <w:pPr>
        <w:pStyle w:val="Default"/>
        <w:numPr>
          <w:ilvl w:val="0"/>
          <w:numId w:val="9"/>
        </w:numPr>
        <w:rPr>
          <w:sz w:val="20"/>
          <w:szCs w:val="20"/>
        </w:rPr>
      </w:pPr>
      <w:r w:rsidRPr="00A74FDA">
        <w:rPr>
          <w:sz w:val="20"/>
          <w:szCs w:val="20"/>
        </w:rPr>
        <w:t xml:space="preserve">Assist higher education institutions in designing, implementing and assessing study programmes; </w:t>
      </w:r>
    </w:p>
    <w:p w14:paraId="66ECC78C" w14:textId="77777777" w:rsidR="00632436" w:rsidRPr="00A74FDA" w:rsidRDefault="00632436" w:rsidP="00091904">
      <w:pPr>
        <w:pStyle w:val="Default"/>
        <w:numPr>
          <w:ilvl w:val="0"/>
          <w:numId w:val="9"/>
        </w:numPr>
        <w:rPr>
          <w:sz w:val="20"/>
          <w:szCs w:val="20"/>
        </w:rPr>
      </w:pPr>
      <w:r w:rsidRPr="00A74FDA">
        <w:rPr>
          <w:sz w:val="20"/>
          <w:szCs w:val="20"/>
        </w:rPr>
        <w:t xml:space="preserve">Inform students and employers about the knowledge and skills acquired by the graduates; </w:t>
      </w:r>
    </w:p>
    <w:p w14:paraId="24B03D5F" w14:textId="77777777" w:rsidR="00632436" w:rsidRPr="00A74FDA" w:rsidRDefault="00632436" w:rsidP="00091904">
      <w:pPr>
        <w:pStyle w:val="Default"/>
        <w:numPr>
          <w:ilvl w:val="0"/>
          <w:numId w:val="9"/>
        </w:numPr>
        <w:rPr>
          <w:sz w:val="20"/>
          <w:szCs w:val="20"/>
        </w:rPr>
      </w:pPr>
      <w:r w:rsidRPr="00A74FDA">
        <w:rPr>
          <w:sz w:val="20"/>
          <w:szCs w:val="20"/>
        </w:rPr>
        <w:t xml:space="preserve">Give guidelines to experts who assess the study programmes. </w:t>
      </w:r>
    </w:p>
    <w:p w14:paraId="182F347D" w14:textId="77777777" w:rsidR="00091904" w:rsidRDefault="00091904" w:rsidP="00E421CB">
      <w:pPr>
        <w:jc w:val="both"/>
        <w:rPr>
          <w:sz w:val="20"/>
          <w:szCs w:val="20"/>
          <w:lang w:val="en-GB"/>
        </w:rPr>
      </w:pPr>
    </w:p>
    <w:p w14:paraId="65FD641E" w14:textId="77777777" w:rsidR="00ED68B7" w:rsidRDefault="00ED68B7" w:rsidP="00E421CB">
      <w:pPr>
        <w:jc w:val="both"/>
        <w:rPr>
          <w:sz w:val="20"/>
          <w:szCs w:val="20"/>
          <w:lang w:val="en-GB"/>
        </w:rPr>
      </w:pPr>
      <w:r w:rsidRPr="001D1F2B">
        <w:rPr>
          <w:sz w:val="20"/>
          <w:szCs w:val="20"/>
          <w:lang w:val="en-GB"/>
        </w:rPr>
        <w:t xml:space="preserve">The </w:t>
      </w:r>
      <w:r w:rsidR="009C46EB">
        <w:rPr>
          <w:sz w:val="20"/>
          <w:szCs w:val="20"/>
          <w:lang w:val="en-GB"/>
        </w:rPr>
        <w:t>State standard</w:t>
      </w:r>
      <w:r w:rsidRPr="001D1F2B">
        <w:rPr>
          <w:sz w:val="20"/>
          <w:szCs w:val="20"/>
          <w:lang w:val="en-GB"/>
        </w:rPr>
        <w:t xml:space="preserve"> is obligatory for all higher education institutions which function in the territory of the Republic of Azerba</w:t>
      </w:r>
      <w:r w:rsidR="00ED7627" w:rsidRPr="001D1F2B">
        <w:rPr>
          <w:sz w:val="20"/>
          <w:szCs w:val="20"/>
          <w:lang w:val="en-GB"/>
        </w:rPr>
        <w:t xml:space="preserve">ijan regardless of their subordination, ownership and organizational and legal forms </w:t>
      </w:r>
      <w:r w:rsidRPr="001D1F2B">
        <w:rPr>
          <w:sz w:val="20"/>
          <w:szCs w:val="20"/>
          <w:lang w:val="en-GB"/>
        </w:rPr>
        <w:t xml:space="preserve">and </w:t>
      </w:r>
      <w:r w:rsidR="008F2AD3" w:rsidRPr="001D1F2B">
        <w:rPr>
          <w:sz w:val="20"/>
          <w:szCs w:val="20"/>
          <w:lang w:val="en-GB"/>
        </w:rPr>
        <w:t xml:space="preserve">carry out studies in this </w:t>
      </w:r>
      <w:r w:rsidR="00ED7627" w:rsidRPr="001D1F2B">
        <w:rPr>
          <w:sz w:val="20"/>
          <w:szCs w:val="20"/>
          <w:lang w:val="en-GB"/>
        </w:rPr>
        <w:t>specialty.</w:t>
      </w:r>
      <w:r w:rsidRPr="001D1F2B">
        <w:rPr>
          <w:sz w:val="20"/>
          <w:szCs w:val="20"/>
          <w:lang w:val="en-GB"/>
        </w:rPr>
        <w:t xml:space="preserve"> </w:t>
      </w:r>
    </w:p>
    <w:p w14:paraId="44F6C264" w14:textId="77777777" w:rsidR="00BA0F0F" w:rsidRPr="001D1F2B" w:rsidRDefault="00BA0F0F" w:rsidP="00E421CB">
      <w:pPr>
        <w:jc w:val="both"/>
        <w:rPr>
          <w:sz w:val="20"/>
          <w:szCs w:val="20"/>
          <w:lang w:val="en-GB"/>
        </w:rPr>
      </w:pPr>
    </w:p>
    <w:p w14:paraId="498C5AF5" w14:textId="77777777" w:rsidR="00675027" w:rsidRPr="001D1F2B" w:rsidRDefault="00ED7627" w:rsidP="00E421CB">
      <w:pPr>
        <w:jc w:val="both"/>
        <w:rPr>
          <w:sz w:val="20"/>
          <w:szCs w:val="20"/>
          <w:lang w:val="en-GB"/>
        </w:rPr>
      </w:pPr>
      <w:r w:rsidRPr="001D1F2B">
        <w:rPr>
          <w:sz w:val="20"/>
          <w:szCs w:val="20"/>
          <w:lang w:val="en-GB"/>
        </w:rPr>
        <w:t>Abbreviations used in the document</w:t>
      </w:r>
      <w:r w:rsidR="00BC570F" w:rsidRPr="001D1F2B">
        <w:rPr>
          <w:sz w:val="20"/>
          <w:szCs w:val="20"/>
          <w:lang w:val="en-GB"/>
        </w:rPr>
        <w:t>:</w:t>
      </w:r>
      <w:r w:rsidRPr="001D1F2B">
        <w:rPr>
          <w:sz w:val="20"/>
          <w:szCs w:val="20"/>
          <w:lang w:val="en-GB"/>
        </w:rPr>
        <w:t xml:space="preserve"> </w:t>
      </w:r>
    </w:p>
    <w:p w14:paraId="288A40AC" w14:textId="77777777" w:rsidR="000246B5" w:rsidRPr="001D1F2B" w:rsidRDefault="00ED7627" w:rsidP="00224AF4">
      <w:pPr>
        <w:ind w:left="567"/>
        <w:jc w:val="both"/>
        <w:rPr>
          <w:sz w:val="20"/>
          <w:szCs w:val="20"/>
          <w:lang w:val="en-GB"/>
        </w:rPr>
      </w:pPr>
      <w:r w:rsidRPr="001D1F2B">
        <w:rPr>
          <w:b/>
          <w:sz w:val="20"/>
          <w:szCs w:val="20"/>
          <w:lang w:val="en-GB"/>
        </w:rPr>
        <w:t>SP</w:t>
      </w:r>
      <w:r w:rsidRPr="001D1F2B">
        <w:rPr>
          <w:sz w:val="20"/>
          <w:szCs w:val="20"/>
          <w:lang w:val="en-GB"/>
        </w:rPr>
        <w:t xml:space="preserve"> </w:t>
      </w:r>
      <w:r w:rsidR="00E421CB">
        <w:rPr>
          <w:sz w:val="20"/>
          <w:szCs w:val="20"/>
          <w:lang w:val="en-GB"/>
        </w:rPr>
        <w:t>-</w:t>
      </w:r>
      <w:r w:rsidRPr="001D1F2B">
        <w:rPr>
          <w:sz w:val="20"/>
          <w:szCs w:val="20"/>
          <w:lang w:val="en-GB"/>
        </w:rPr>
        <w:t xml:space="preserve"> Study Programme </w:t>
      </w:r>
    </w:p>
    <w:p w14:paraId="5ADFCDE4" w14:textId="77777777" w:rsidR="000246B5" w:rsidRPr="001D1F2B" w:rsidRDefault="000246B5" w:rsidP="00224AF4">
      <w:pPr>
        <w:ind w:left="567" w:hanging="567"/>
        <w:jc w:val="both"/>
        <w:rPr>
          <w:sz w:val="20"/>
          <w:szCs w:val="20"/>
          <w:lang w:val="en-GB"/>
        </w:rPr>
      </w:pPr>
      <w:r w:rsidRPr="001D1F2B">
        <w:rPr>
          <w:sz w:val="20"/>
          <w:szCs w:val="20"/>
          <w:lang w:val="en-GB"/>
        </w:rPr>
        <w:tab/>
      </w:r>
      <w:r w:rsidR="008F2AD3" w:rsidRPr="001D1F2B">
        <w:rPr>
          <w:b/>
          <w:sz w:val="20"/>
          <w:szCs w:val="20"/>
          <w:lang w:val="en-GB"/>
        </w:rPr>
        <w:t>GC</w:t>
      </w:r>
      <w:r w:rsidR="00E421CB">
        <w:rPr>
          <w:b/>
          <w:sz w:val="20"/>
          <w:szCs w:val="20"/>
          <w:lang w:val="en-GB"/>
        </w:rPr>
        <w:t xml:space="preserve"> -</w:t>
      </w:r>
      <w:r w:rsidR="00ED7627" w:rsidRPr="001D1F2B">
        <w:rPr>
          <w:sz w:val="20"/>
          <w:szCs w:val="20"/>
          <w:lang w:val="en-GB"/>
        </w:rPr>
        <w:t xml:space="preserve"> </w:t>
      </w:r>
      <w:r w:rsidR="00632436">
        <w:rPr>
          <w:sz w:val="20"/>
          <w:szCs w:val="20"/>
          <w:lang w:val="en-GB"/>
        </w:rPr>
        <w:t>G</w:t>
      </w:r>
      <w:r w:rsidR="008F2AD3" w:rsidRPr="001D1F2B">
        <w:rPr>
          <w:sz w:val="20"/>
          <w:szCs w:val="20"/>
          <w:lang w:val="en-GB"/>
        </w:rPr>
        <w:t>eneral</w:t>
      </w:r>
      <w:r w:rsidR="00ED7627" w:rsidRPr="001D1F2B">
        <w:rPr>
          <w:sz w:val="20"/>
          <w:szCs w:val="20"/>
          <w:lang w:val="en-GB"/>
        </w:rPr>
        <w:t xml:space="preserve"> competences </w:t>
      </w:r>
    </w:p>
    <w:p w14:paraId="56EA81A3" w14:textId="77777777" w:rsidR="00ED7627" w:rsidRPr="001D1F2B" w:rsidRDefault="000246B5" w:rsidP="00ED7627">
      <w:pPr>
        <w:ind w:left="567" w:hanging="567"/>
        <w:jc w:val="both"/>
        <w:rPr>
          <w:sz w:val="20"/>
          <w:szCs w:val="20"/>
          <w:lang w:val="en-GB"/>
        </w:rPr>
      </w:pPr>
      <w:r w:rsidRPr="001D1F2B">
        <w:rPr>
          <w:sz w:val="20"/>
          <w:szCs w:val="20"/>
          <w:lang w:val="en-GB"/>
        </w:rPr>
        <w:tab/>
      </w:r>
      <w:r w:rsidR="00ED7627" w:rsidRPr="001D1F2B">
        <w:rPr>
          <w:b/>
          <w:sz w:val="20"/>
          <w:szCs w:val="20"/>
          <w:lang w:val="en-GB"/>
        </w:rPr>
        <w:t>PC</w:t>
      </w:r>
      <w:r w:rsidR="00ED7627" w:rsidRPr="001D1F2B">
        <w:rPr>
          <w:sz w:val="20"/>
          <w:szCs w:val="20"/>
          <w:lang w:val="en-GB"/>
        </w:rPr>
        <w:t xml:space="preserve"> - Professional competences </w:t>
      </w:r>
    </w:p>
    <w:p w14:paraId="7D7C33EF" w14:textId="77777777" w:rsidR="0085638F" w:rsidRPr="001D1F2B" w:rsidRDefault="0085638F" w:rsidP="00E647C1">
      <w:pPr>
        <w:tabs>
          <w:tab w:val="left" w:pos="851"/>
        </w:tabs>
        <w:jc w:val="both"/>
        <w:rPr>
          <w:sz w:val="20"/>
          <w:szCs w:val="20"/>
          <w:lang w:val="en-GB"/>
        </w:rPr>
      </w:pPr>
    </w:p>
    <w:p w14:paraId="20E16358" w14:textId="77777777" w:rsidR="00E421CB" w:rsidRPr="00875589" w:rsidRDefault="00B4047F" w:rsidP="00E421CB">
      <w:pPr>
        <w:ind w:left="567"/>
        <w:jc w:val="center"/>
        <w:rPr>
          <w:b/>
          <w:sz w:val="20"/>
          <w:szCs w:val="20"/>
          <w:lang w:val="en-GB"/>
        </w:rPr>
      </w:pPr>
      <w:bookmarkStart w:id="0" w:name="_Hlk5804708"/>
      <w:r w:rsidRPr="00E421CB">
        <w:rPr>
          <w:b/>
          <w:sz w:val="20"/>
          <w:szCs w:val="20"/>
          <w:lang w:val="en-GB"/>
        </w:rPr>
        <w:t xml:space="preserve">2. </w:t>
      </w:r>
      <w:r w:rsidR="00E421CB" w:rsidRPr="00E421CB">
        <w:rPr>
          <w:b/>
          <w:sz w:val="20"/>
          <w:szCs w:val="20"/>
          <w:lang w:val="en-GB"/>
        </w:rPr>
        <w:t xml:space="preserve">Competences and learning outcomes </w:t>
      </w:r>
    </w:p>
    <w:p w14:paraId="01ACE2D7" w14:textId="77777777" w:rsidR="00E421CB" w:rsidRDefault="00E421CB" w:rsidP="00E421CB">
      <w:pPr>
        <w:ind w:left="567"/>
        <w:jc w:val="both"/>
        <w:rPr>
          <w:b/>
          <w:sz w:val="20"/>
          <w:szCs w:val="20"/>
          <w:lang w:val="en-GB"/>
        </w:rPr>
      </w:pPr>
    </w:p>
    <w:p w14:paraId="60870A9A" w14:textId="77777777" w:rsidR="00B4047F" w:rsidRPr="00E421CB" w:rsidRDefault="00AA39F3" w:rsidP="00E421CB">
      <w:pPr>
        <w:jc w:val="both"/>
        <w:rPr>
          <w:sz w:val="20"/>
          <w:szCs w:val="20"/>
          <w:lang w:val="en-GB"/>
        </w:rPr>
      </w:pPr>
      <w:r w:rsidRPr="00E421CB">
        <w:rPr>
          <w:sz w:val="20"/>
          <w:szCs w:val="20"/>
          <w:lang w:val="en-GB"/>
        </w:rPr>
        <w:t xml:space="preserve">The following </w:t>
      </w:r>
      <w:r w:rsidR="004954E1">
        <w:rPr>
          <w:sz w:val="20"/>
          <w:szCs w:val="20"/>
          <w:lang w:val="en-GB"/>
        </w:rPr>
        <w:t xml:space="preserve">general and professional </w:t>
      </w:r>
      <w:r w:rsidR="0047049D" w:rsidRPr="00E421CB">
        <w:rPr>
          <w:sz w:val="20"/>
          <w:szCs w:val="20"/>
          <w:lang w:val="en-GB"/>
        </w:rPr>
        <w:t>competences</w:t>
      </w:r>
      <w:r w:rsidR="00C52605" w:rsidRPr="00E421CB">
        <w:rPr>
          <w:sz w:val="20"/>
          <w:szCs w:val="20"/>
          <w:lang w:val="en-GB"/>
        </w:rPr>
        <w:t xml:space="preserve"> </w:t>
      </w:r>
      <w:r w:rsidR="0047049D" w:rsidRPr="00E421CB">
        <w:rPr>
          <w:sz w:val="20"/>
          <w:szCs w:val="20"/>
          <w:lang w:val="en-GB"/>
        </w:rPr>
        <w:t>shall</w:t>
      </w:r>
      <w:r w:rsidRPr="00E421CB">
        <w:rPr>
          <w:sz w:val="20"/>
          <w:szCs w:val="20"/>
          <w:lang w:val="en-GB"/>
        </w:rPr>
        <w:t xml:space="preserve"> be </w:t>
      </w:r>
      <w:r w:rsidR="0024325F" w:rsidRPr="00E421CB">
        <w:rPr>
          <w:sz w:val="20"/>
          <w:szCs w:val="20"/>
          <w:lang w:val="en-GB"/>
        </w:rPr>
        <w:t>developed,</w:t>
      </w:r>
      <w:r w:rsidR="0047049D" w:rsidRPr="00E421CB">
        <w:rPr>
          <w:sz w:val="20"/>
          <w:szCs w:val="20"/>
          <w:lang w:val="en-GB"/>
        </w:rPr>
        <w:t xml:space="preserve"> </w:t>
      </w:r>
      <w:r w:rsidR="00E421CB">
        <w:rPr>
          <w:sz w:val="20"/>
          <w:szCs w:val="20"/>
          <w:lang w:val="en-GB"/>
        </w:rPr>
        <w:t xml:space="preserve">and following learning outcomes should be attained </w:t>
      </w:r>
      <w:r w:rsidRPr="00E421CB">
        <w:rPr>
          <w:sz w:val="20"/>
          <w:szCs w:val="20"/>
          <w:lang w:val="en-GB"/>
        </w:rPr>
        <w:t xml:space="preserve">within </w:t>
      </w:r>
      <w:r w:rsidR="0047049D" w:rsidRPr="00E421CB">
        <w:rPr>
          <w:sz w:val="20"/>
          <w:szCs w:val="20"/>
          <w:lang w:val="en-GB"/>
        </w:rPr>
        <w:t>the study programme</w:t>
      </w:r>
      <w:r w:rsidR="0024325F">
        <w:rPr>
          <w:sz w:val="20"/>
          <w:szCs w:val="20"/>
          <w:lang w:val="en-GB"/>
        </w:rPr>
        <w:t xml:space="preserve"> of </w:t>
      </w:r>
      <w:r w:rsidR="0024325F" w:rsidRPr="0024325F">
        <w:rPr>
          <w:b/>
          <w:sz w:val="20"/>
          <w:szCs w:val="20"/>
          <w:lang w:val="en-GB"/>
        </w:rPr>
        <w:t>Bachelor of Physics</w:t>
      </w:r>
      <w:r w:rsidR="007A5C0F" w:rsidRPr="00E421CB">
        <w:rPr>
          <w:sz w:val="20"/>
          <w:szCs w:val="20"/>
          <w:lang w:val="en-GB"/>
        </w:rPr>
        <w:t>:</w:t>
      </w:r>
    </w:p>
    <w:p w14:paraId="37AE8E24" w14:textId="77777777" w:rsidR="00D137A7" w:rsidRPr="000B6AF8" w:rsidRDefault="00D137A7" w:rsidP="00D137A7">
      <w:pPr>
        <w:jc w:val="center"/>
        <w:rPr>
          <w:b/>
          <w:sz w:val="20"/>
          <w:szCs w:val="20"/>
          <w:lang w:val="en-GB"/>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619"/>
        <w:gridCol w:w="416"/>
        <w:gridCol w:w="5004"/>
      </w:tblGrid>
      <w:tr w:rsidR="00D137A7" w:rsidRPr="00C50F45" w14:paraId="31782A80" w14:textId="77777777" w:rsidTr="00A9446E">
        <w:tc>
          <w:tcPr>
            <w:tcW w:w="4157" w:type="dxa"/>
            <w:gridSpan w:val="2"/>
            <w:shd w:val="clear" w:color="auto" w:fill="auto"/>
          </w:tcPr>
          <w:p w14:paraId="3E8FBD8A" w14:textId="77777777" w:rsidR="00D137A7" w:rsidRPr="00C50F45" w:rsidRDefault="00D137A7" w:rsidP="00C50F45">
            <w:pPr>
              <w:jc w:val="center"/>
              <w:rPr>
                <w:b/>
                <w:sz w:val="20"/>
                <w:szCs w:val="20"/>
                <w:lang w:val="en-GB"/>
              </w:rPr>
            </w:pPr>
            <w:r w:rsidRPr="00C50F45">
              <w:rPr>
                <w:b/>
                <w:sz w:val="20"/>
                <w:szCs w:val="20"/>
              </w:rPr>
              <w:t>Generic competences</w:t>
            </w:r>
          </w:p>
        </w:tc>
        <w:tc>
          <w:tcPr>
            <w:tcW w:w="5420" w:type="dxa"/>
            <w:gridSpan w:val="2"/>
            <w:shd w:val="clear" w:color="auto" w:fill="auto"/>
          </w:tcPr>
          <w:p w14:paraId="2B673565" w14:textId="77777777" w:rsidR="00D137A7" w:rsidRPr="00C50F45" w:rsidRDefault="00D137A7" w:rsidP="00C50F45">
            <w:pPr>
              <w:jc w:val="center"/>
              <w:rPr>
                <w:b/>
                <w:sz w:val="20"/>
                <w:szCs w:val="20"/>
                <w:lang w:val="en-GB"/>
              </w:rPr>
            </w:pPr>
            <w:r w:rsidRPr="00C50F45">
              <w:rPr>
                <w:b/>
                <w:sz w:val="20"/>
                <w:szCs w:val="20"/>
              </w:rPr>
              <w:t>Programme learning outcomes</w:t>
            </w:r>
          </w:p>
        </w:tc>
      </w:tr>
      <w:tr w:rsidR="00740ECD" w:rsidRPr="002876FF" w14:paraId="16BD0A27" w14:textId="77777777" w:rsidTr="00A9446E">
        <w:tc>
          <w:tcPr>
            <w:tcW w:w="538" w:type="dxa"/>
            <w:shd w:val="clear" w:color="auto" w:fill="auto"/>
          </w:tcPr>
          <w:p w14:paraId="6A033CED" w14:textId="77777777" w:rsidR="00740ECD" w:rsidRPr="00C50F45" w:rsidRDefault="00740ECD" w:rsidP="00740ECD">
            <w:pPr>
              <w:jc w:val="center"/>
              <w:rPr>
                <w:b/>
                <w:sz w:val="20"/>
                <w:szCs w:val="20"/>
                <w:lang w:val="en-GB"/>
              </w:rPr>
            </w:pPr>
            <w:r>
              <w:rPr>
                <w:b/>
                <w:sz w:val="20"/>
                <w:szCs w:val="20"/>
                <w:lang w:val="en-GB"/>
              </w:rPr>
              <w:t>1</w:t>
            </w:r>
          </w:p>
        </w:tc>
        <w:tc>
          <w:tcPr>
            <w:tcW w:w="3619" w:type="dxa"/>
            <w:shd w:val="clear" w:color="auto" w:fill="auto"/>
          </w:tcPr>
          <w:p w14:paraId="1945346E" w14:textId="77777777" w:rsidR="00740ECD" w:rsidRPr="00740ECD" w:rsidRDefault="00740ECD" w:rsidP="00740ECD">
            <w:pPr>
              <w:rPr>
                <w:sz w:val="18"/>
                <w:szCs w:val="18"/>
                <w:lang w:val="en-GB"/>
              </w:rPr>
            </w:pPr>
            <w:r w:rsidRPr="00740ECD">
              <w:rPr>
                <w:sz w:val="18"/>
                <w:szCs w:val="18"/>
                <w:lang w:val="en-GB"/>
              </w:rPr>
              <w:t>Ability to communicate effectively in writing and orally in first and one foreign language</w:t>
            </w:r>
          </w:p>
        </w:tc>
        <w:tc>
          <w:tcPr>
            <w:tcW w:w="416" w:type="dxa"/>
            <w:shd w:val="clear" w:color="auto" w:fill="auto"/>
          </w:tcPr>
          <w:p w14:paraId="0EF91BC2" w14:textId="77777777" w:rsidR="00740ECD" w:rsidRPr="00C50F45" w:rsidRDefault="00740ECD" w:rsidP="00740ECD">
            <w:pPr>
              <w:jc w:val="center"/>
              <w:rPr>
                <w:b/>
                <w:sz w:val="20"/>
                <w:szCs w:val="20"/>
                <w:lang w:val="en-GB"/>
              </w:rPr>
            </w:pPr>
          </w:p>
        </w:tc>
        <w:tc>
          <w:tcPr>
            <w:tcW w:w="5004" w:type="dxa"/>
            <w:shd w:val="clear" w:color="auto" w:fill="auto"/>
          </w:tcPr>
          <w:p w14:paraId="05AA9302" w14:textId="77777777" w:rsidR="00670386" w:rsidRPr="00670386" w:rsidRDefault="00670386" w:rsidP="008833F5">
            <w:pPr>
              <w:pStyle w:val="Paragraphedeliste"/>
              <w:ind w:left="0"/>
              <w:contextualSpacing/>
              <w:rPr>
                <w:sz w:val="18"/>
                <w:szCs w:val="18"/>
                <w:lang w:val="en-GB"/>
              </w:rPr>
            </w:pPr>
            <w:r w:rsidRPr="00670386">
              <w:rPr>
                <w:sz w:val="18"/>
                <w:szCs w:val="18"/>
                <w:lang w:val="en-GB"/>
              </w:rPr>
              <w:t>Communicate in Azeri and in English in the academic setting</w:t>
            </w:r>
          </w:p>
          <w:p w14:paraId="7BD669AC" w14:textId="77777777" w:rsidR="00670386" w:rsidRPr="00670386" w:rsidRDefault="00670386" w:rsidP="00670386">
            <w:pPr>
              <w:pStyle w:val="Paragraphedeliste"/>
              <w:numPr>
                <w:ilvl w:val="0"/>
                <w:numId w:val="10"/>
              </w:numPr>
              <w:ind w:left="465"/>
              <w:contextualSpacing/>
              <w:rPr>
                <w:sz w:val="18"/>
                <w:szCs w:val="18"/>
                <w:lang w:val="en-GB"/>
              </w:rPr>
            </w:pPr>
            <w:r w:rsidRPr="00670386">
              <w:rPr>
                <w:sz w:val="18"/>
                <w:szCs w:val="18"/>
                <w:lang w:val="en-GB"/>
              </w:rPr>
              <w:t xml:space="preserve">Read and understand scientific texts, in Azeri and English.  </w:t>
            </w:r>
          </w:p>
          <w:p w14:paraId="6BA0E34B" w14:textId="77777777" w:rsidR="00670386" w:rsidRPr="00670386" w:rsidRDefault="00670386" w:rsidP="00670386">
            <w:pPr>
              <w:pStyle w:val="Paragraphedeliste"/>
              <w:numPr>
                <w:ilvl w:val="0"/>
                <w:numId w:val="10"/>
              </w:numPr>
              <w:ind w:left="465"/>
              <w:contextualSpacing/>
              <w:rPr>
                <w:sz w:val="18"/>
                <w:szCs w:val="18"/>
                <w:lang w:val="en-GB"/>
              </w:rPr>
            </w:pPr>
            <w:r w:rsidRPr="00670386">
              <w:rPr>
                <w:sz w:val="18"/>
                <w:szCs w:val="18"/>
                <w:lang w:val="en-GB"/>
              </w:rPr>
              <w:t xml:space="preserve">Follow a scientific presentation in English. </w:t>
            </w:r>
          </w:p>
          <w:p w14:paraId="163C9F2C" w14:textId="77777777" w:rsidR="00670386" w:rsidRPr="00670386" w:rsidRDefault="00670386" w:rsidP="00670386">
            <w:pPr>
              <w:pStyle w:val="Paragraphedeliste"/>
              <w:numPr>
                <w:ilvl w:val="0"/>
                <w:numId w:val="10"/>
              </w:numPr>
              <w:ind w:left="465"/>
              <w:contextualSpacing/>
              <w:rPr>
                <w:sz w:val="18"/>
                <w:szCs w:val="18"/>
                <w:lang w:val="en-GB"/>
              </w:rPr>
            </w:pPr>
            <w:r w:rsidRPr="00670386">
              <w:rPr>
                <w:sz w:val="18"/>
                <w:szCs w:val="18"/>
                <w:lang w:val="en-GB"/>
              </w:rPr>
              <w:t>Orally present a topic in a way that is structured in Azeri</w:t>
            </w:r>
          </w:p>
          <w:p w14:paraId="2EB31641" w14:textId="77777777" w:rsidR="008833F5" w:rsidRPr="008833F5" w:rsidRDefault="00670386" w:rsidP="008833F5">
            <w:pPr>
              <w:pStyle w:val="Paragraphedeliste"/>
              <w:numPr>
                <w:ilvl w:val="0"/>
                <w:numId w:val="10"/>
              </w:numPr>
              <w:ind w:left="465"/>
              <w:contextualSpacing/>
              <w:rPr>
                <w:b/>
                <w:sz w:val="20"/>
                <w:szCs w:val="20"/>
                <w:lang w:val="en-GB"/>
              </w:rPr>
            </w:pPr>
            <w:r w:rsidRPr="00670386">
              <w:rPr>
                <w:sz w:val="18"/>
                <w:szCs w:val="18"/>
                <w:lang w:val="en-GB"/>
              </w:rPr>
              <w:t>Write scientific reports in a structured way</w:t>
            </w:r>
          </w:p>
          <w:p w14:paraId="27698917" w14:textId="77777777" w:rsidR="00740ECD" w:rsidRPr="00C50F45" w:rsidRDefault="00670386" w:rsidP="008833F5">
            <w:pPr>
              <w:pStyle w:val="Paragraphedeliste"/>
              <w:numPr>
                <w:ilvl w:val="0"/>
                <w:numId w:val="10"/>
              </w:numPr>
              <w:ind w:left="465"/>
              <w:contextualSpacing/>
              <w:rPr>
                <w:b/>
                <w:sz w:val="20"/>
                <w:szCs w:val="20"/>
                <w:lang w:val="en-GB"/>
              </w:rPr>
            </w:pPr>
            <w:r w:rsidRPr="00670386">
              <w:rPr>
                <w:sz w:val="18"/>
                <w:szCs w:val="18"/>
                <w:lang w:val="en-GB"/>
              </w:rPr>
              <w:t>Use media and computer tools varied to communicate and explain concepts and scientific results.</w:t>
            </w:r>
          </w:p>
        </w:tc>
      </w:tr>
      <w:tr w:rsidR="00740ECD" w:rsidRPr="002876FF" w14:paraId="5FC76F8D" w14:textId="77777777" w:rsidTr="00A9446E">
        <w:tc>
          <w:tcPr>
            <w:tcW w:w="538" w:type="dxa"/>
            <w:shd w:val="clear" w:color="auto" w:fill="auto"/>
          </w:tcPr>
          <w:p w14:paraId="6D3B48FD" w14:textId="77777777" w:rsidR="00740ECD" w:rsidRPr="00C50F45" w:rsidRDefault="00740ECD" w:rsidP="00740ECD">
            <w:pPr>
              <w:jc w:val="center"/>
              <w:rPr>
                <w:b/>
                <w:sz w:val="20"/>
                <w:szCs w:val="20"/>
                <w:lang w:val="en-GB"/>
              </w:rPr>
            </w:pPr>
            <w:r>
              <w:rPr>
                <w:b/>
                <w:sz w:val="20"/>
                <w:szCs w:val="20"/>
                <w:lang w:val="en-GB"/>
              </w:rPr>
              <w:t>2</w:t>
            </w:r>
          </w:p>
        </w:tc>
        <w:tc>
          <w:tcPr>
            <w:tcW w:w="3619" w:type="dxa"/>
            <w:shd w:val="clear" w:color="auto" w:fill="auto"/>
          </w:tcPr>
          <w:p w14:paraId="166C156A" w14:textId="77777777" w:rsidR="00740ECD" w:rsidRPr="00740ECD" w:rsidRDefault="00740ECD" w:rsidP="00740ECD">
            <w:pPr>
              <w:rPr>
                <w:sz w:val="18"/>
                <w:szCs w:val="18"/>
                <w:lang w:val="en-GB"/>
              </w:rPr>
            </w:pPr>
            <w:r w:rsidRPr="00740ECD">
              <w:rPr>
                <w:sz w:val="18"/>
                <w:szCs w:val="18"/>
                <w:lang w:val="en-GB"/>
              </w:rPr>
              <w:t xml:space="preserve">Ability for abstract thinking, analysis and synthesis, </w:t>
            </w:r>
            <w:r w:rsidRPr="00F53E35">
              <w:rPr>
                <w:rFonts w:cs="Calibri"/>
                <w:sz w:val="18"/>
                <w:szCs w:val="18"/>
                <w:lang w:val="en-US"/>
              </w:rPr>
              <w:t>and to develop argumentation with critical mind.</w:t>
            </w:r>
          </w:p>
        </w:tc>
        <w:tc>
          <w:tcPr>
            <w:tcW w:w="416" w:type="dxa"/>
            <w:shd w:val="clear" w:color="auto" w:fill="auto"/>
          </w:tcPr>
          <w:p w14:paraId="4B7E2E97" w14:textId="77777777" w:rsidR="00740ECD" w:rsidRPr="00C50F45" w:rsidRDefault="00740ECD" w:rsidP="00740ECD">
            <w:pPr>
              <w:jc w:val="center"/>
              <w:rPr>
                <w:b/>
                <w:sz w:val="20"/>
                <w:szCs w:val="20"/>
                <w:lang w:val="en-GB"/>
              </w:rPr>
            </w:pPr>
          </w:p>
        </w:tc>
        <w:tc>
          <w:tcPr>
            <w:tcW w:w="5004" w:type="dxa"/>
            <w:shd w:val="clear" w:color="auto" w:fill="auto"/>
          </w:tcPr>
          <w:p w14:paraId="42CE41B4" w14:textId="77777777" w:rsidR="008833F5" w:rsidRPr="008833F5" w:rsidRDefault="008833F5" w:rsidP="008833F5">
            <w:pPr>
              <w:rPr>
                <w:sz w:val="18"/>
                <w:szCs w:val="18"/>
                <w:lang w:val="en-GB"/>
              </w:rPr>
            </w:pPr>
            <w:r w:rsidRPr="008833F5">
              <w:rPr>
                <w:sz w:val="18"/>
                <w:szCs w:val="18"/>
                <w:lang w:val="en-GB"/>
              </w:rPr>
              <w:t>Describe and apply the scientific approach and the scientific reasoning</w:t>
            </w:r>
          </w:p>
          <w:p w14:paraId="7DBB70FA"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Evaluate the simplicity, clarity and rigor of scientific reasoning</w:t>
            </w:r>
          </w:p>
          <w:p w14:paraId="1AEA17D1"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 xml:space="preserve">build physical reasoning and formalize it. </w:t>
            </w:r>
          </w:p>
          <w:p w14:paraId="21A05D1B"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argue the validity of a scientific result.</w:t>
            </w:r>
          </w:p>
          <w:p w14:paraId="2020A6C8"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 xml:space="preserve">calculating the orders of magnitude of a problem in physics. </w:t>
            </w:r>
          </w:p>
          <w:p w14:paraId="1FAB158F"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recognize similarities between different problems in physics</w:t>
            </w:r>
          </w:p>
          <w:p w14:paraId="0166CCB2" w14:textId="77777777" w:rsidR="00740ECD" w:rsidRPr="00C50F45" w:rsidRDefault="008833F5" w:rsidP="008833F5">
            <w:pPr>
              <w:rPr>
                <w:b/>
                <w:sz w:val="20"/>
                <w:szCs w:val="20"/>
                <w:lang w:val="en-GB"/>
              </w:rPr>
            </w:pPr>
            <w:r w:rsidRPr="008833F5">
              <w:rPr>
                <w:sz w:val="18"/>
                <w:szCs w:val="18"/>
                <w:lang w:val="en-GB"/>
              </w:rPr>
              <w:t>-</w:t>
            </w:r>
            <w:r w:rsidRPr="008833F5">
              <w:rPr>
                <w:sz w:val="18"/>
                <w:szCs w:val="18"/>
                <w:lang w:val="en-GB"/>
              </w:rPr>
              <w:tab/>
              <w:t>judging the relevance of a scientific approach and interest of a physical theory.</w:t>
            </w:r>
          </w:p>
        </w:tc>
      </w:tr>
      <w:tr w:rsidR="00740ECD" w:rsidRPr="002876FF" w14:paraId="7205784D" w14:textId="77777777" w:rsidTr="00A9446E">
        <w:tc>
          <w:tcPr>
            <w:tcW w:w="538" w:type="dxa"/>
            <w:shd w:val="clear" w:color="auto" w:fill="auto"/>
          </w:tcPr>
          <w:p w14:paraId="010F587B" w14:textId="77777777" w:rsidR="00740ECD" w:rsidRPr="00C50F45" w:rsidRDefault="00740ECD" w:rsidP="00740ECD">
            <w:pPr>
              <w:jc w:val="center"/>
              <w:rPr>
                <w:b/>
                <w:sz w:val="20"/>
                <w:szCs w:val="20"/>
                <w:lang w:val="en-GB"/>
              </w:rPr>
            </w:pPr>
            <w:r>
              <w:rPr>
                <w:b/>
                <w:sz w:val="20"/>
                <w:szCs w:val="20"/>
                <w:lang w:val="en-GB"/>
              </w:rPr>
              <w:t>3</w:t>
            </w:r>
          </w:p>
        </w:tc>
        <w:tc>
          <w:tcPr>
            <w:tcW w:w="3619" w:type="dxa"/>
            <w:shd w:val="clear" w:color="auto" w:fill="auto"/>
          </w:tcPr>
          <w:p w14:paraId="44C226F9" w14:textId="77777777" w:rsidR="00740ECD" w:rsidRPr="00740ECD" w:rsidRDefault="00740ECD" w:rsidP="00740ECD">
            <w:pPr>
              <w:rPr>
                <w:sz w:val="18"/>
                <w:szCs w:val="18"/>
                <w:lang w:val="en-GB"/>
              </w:rPr>
            </w:pPr>
            <w:r w:rsidRPr="00740ECD">
              <w:rPr>
                <w:sz w:val="18"/>
                <w:szCs w:val="18"/>
                <w:lang w:val="en-GB"/>
              </w:rPr>
              <w:t>Ability to identify, select, analyse and summarize various specialized resources to document a subject</w:t>
            </w:r>
          </w:p>
        </w:tc>
        <w:tc>
          <w:tcPr>
            <w:tcW w:w="416" w:type="dxa"/>
            <w:shd w:val="clear" w:color="auto" w:fill="auto"/>
          </w:tcPr>
          <w:p w14:paraId="675DF273" w14:textId="77777777" w:rsidR="00740ECD" w:rsidRPr="00C50F45" w:rsidRDefault="00740ECD" w:rsidP="00740ECD">
            <w:pPr>
              <w:jc w:val="center"/>
              <w:rPr>
                <w:b/>
                <w:sz w:val="20"/>
                <w:szCs w:val="20"/>
                <w:lang w:val="en-GB"/>
              </w:rPr>
            </w:pPr>
          </w:p>
        </w:tc>
        <w:tc>
          <w:tcPr>
            <w:tcW w:w="5004" w:type="dxa"/>
            <w:shd w:val="clear" w:color="auto" w:fill="auto"/>
          </w:tcPr>
          <w:p w14:paraId="1A2B22D6" w14:textId="77777777" w:rsidR="008833F5" w:rsidRPr="008833F5" w:rsidRDefault="008833F5" w:rsidP="008833F5">
            <w:pPr>
              <w:rPr>
                <w:sz w:val="18"/>
                <w:szCs w:val="18"/>
                <w:lang w:val="en-GB"/>
              </w:rPr>
            </w:pPr>
            <w:r w:rsidRPr="008833F5">
              <w:rPr>
                <w:sz w:val="18"/>
                <w:szCs w:val="18"/>
                <w:lang w:val="en-GB"/>
              </w:rPr>
              <w:t xml:space="preserve">Demonstrate methodological, technical and practical skills useful to the resolution of the problems in physics.  </w:t>
            </w:r>
          </w:p>
          <w:p w14:paraId="03E4254B"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 xml:space="preserve">justify the choice of methods and tools used for the resolution of the problems in physics.  </w:t>
            </w:r>
          </w:p>
          <w:p w14:paraId="62774E8A"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 xml:space="preserve">use instruments to measure or to study a physical system. </w:t>
            </w:r>
          </w:p>
          <w:p w14:paraId="160CE8FD" w14:textId="77777777" w:rsidR="008833F5" w:rsidRPr="008833F5" w:rsidRDefault="008833F5" w:rsidP="008833F5">
            <w:pPr>
              <w:rPr>
                <w:sz w:val="18"/>
                <w:szCs w:val="18"/>
                <w:lang w:val="en-GB"/>
              </w:rPr>
            </w:pPr>
            <w:r w:rsidRPr="008833F5">
              <w:rPr>
                <w:sz w:val="18"/>
                <w:szCs w:val="18"/>
                <w:lang w:val="en-GB"/>
              </w:rPr>
              <w:t>-</w:t>
            </w:r>
            <w:r w:rsidRPr="008833F5">
              <w:rPr>
                <w:sz w:val="18"/>
                <w:szCs w:val="18"/>
                <w:lang w:val="en-GB"/>
              </w:rPr>
              <w:tab/>
              <w:t xml:space="preserve">properly manipulate tools to aid in the resolution of problems in physics. </w:t>
            </w:r>
          </w:p>
          <w:p w14:paraId="0852F81F" w14:textId="77777777" w:rsidR="00740ECD" w:rsidRPr="00C50F45" w:rsidRDefault="008833F5" w:rsidP="008833F5">
            <w:pPr>
              <w:rPr>
                <w:b/>
                <w:sz w:val="20"/>
                <w:szCs w:val="20"/>
                <w:lang w:val="en-GB"/>
              </w:rPr>
            </w:pPr>
            <w:r w:rsidRPr="008833F5">
              <w:rPr>
                <w:sz w:val="18"/>
                <w:szCs w:val="18"/>
                <w:lang w:val="en-GB"/>
              </w:rPr>
              <w:t>-</w:t>
            </w:r>
            <w:r w:rsidRPr="008833F5">
              <w:rPr>
                <w:sz w:val="18"/>
                <w:szCs w:val="18"/>
                <w:lang w:val="en-GB"/>
              </w:rPr>
              <w:tab/>
              <w:t>apply basic tools to model simple physical systems and resolve known problems in the basic areas of physics.</w:t>
            </w:r>
          </w:p>
        </w:tc>
      </w:tr>
      <w:tr w:rsidR="008833F5" w:rsidRPr="002876FF" w14:paraId="1C4AD5BC" w14:textId="77777777" w:rsidTr="00A9446E">
        <w:tc>
          <w:tcPr>
            <w:tcW w:w="538" w:type="dxa"/>
            <w:shd w:val="clear" w:color="auto" w:fill="auto"/>
          </w:tcPr>
          <w:p w14:paraId="56E52745" w14:textId="77777777" w:rsidR="008833F5" w:rsidRPr="00C50F45" w:rsidRDefault="008833F5" w:rsidP="008833F5">
            <w:pPr>
              <w:jc w:val="center"/>
              <w:rPr>
                <w:b/>
                <w:sz w:val="20"/>
                <w:szCs w:val="20"/>
                <w:lang w:val="en-GB"/>
              </w:rPr>
            </w:pPr>
            <w:r>
              <w:rPr>
                <w:b/>
                <w:sz w:val="20"/>
                <w:szCs w:val="20"/>
                <w:lang w:val="en-GB"/>
              </w:rPr>
              <w:t>4</w:t>
            </w:r>
          </w:p>
        </w:tc>
        <w:tc>
          <w:tcPr>
            <w:tcW w:w="3619" w:type="dxa"/>
            <w:shd w:val="clear" w:color="auto" w:fill="auto"/>
          </w:tcPr>
          <w:p w14:paraId="3020614D" w14:textId="77777777" w:rsidR="008833F5" w:rsidRPr="00740ECD" w:rsidRDefault="008833F5" w:rsidP="008833F5">
            <w:pPr>
              <w:rPr>
                <w:sz w:val="18"/>
                <w:szCs w:val="18"/>
                <w:lang w:val="en-GB"/>
              </w:rPr>
            </w:pPr>
            <w:r w:rsidRPr="00740ECD">
              <w:rPr>
                <w:sz w:val="18"/>
                <w:szCs w:val="18"/>
                <w:lang w:val="en-GB"/>
              </w:rPr>
              <w:t xml:space="preserve">Ability to use </w:t>
            </w:r>
            <w:r w:rsidRPr="00F53E35">
              <w:rPr>
                <w:rFonts w:cs="Calibri"/>
                <w:sz w:val="18"/>
                <w:szCs w:val="18"/>
                <w:lang w:val="en-US"/>
              </w:rPr>
              <w:t>digital tools of reference and rules of computer security to acquire, process, produce and disseminate information as well as to collaborate internally and externally</w:t>
            </w:r>
          </w:p>
        </w:tc>
        <w:tc>
          <w:tcPr>
            <w:tcW w:w="416" w:type="dxa"/>
            <w:shd w:val="clear" w:color="auto" w:fill="auto"/>
          </w:tcPr>
          <w:p w14:paraId="65419BA4" w14:textId="77777777" w:rsidR="008833F5" w:rsidRPr="00C50F45" w:rsidRDefault="008833F5" w:rsidP="008833F5">
            <w:pPr>
              <w:jc w:val="center"/>
              <w:rPr>
                <w:b/>
                <w:sz w:val="20"/>
                <w:szCs w:val="20"/>
                <w:lang w:val="en-GB"/>
              </w:rPr>
            </w:pPr>
          </w:p>
        </w:tc>
        <w:tc>
          <w:tcPr>
            <w:tcW w:w="5004" w:type="dxa"/>
            <w:shd w:val="clear" w:color="auto" w:fill="auto"/>
          </w:tcPr>
          <w:p w14:paraId="20FCC629" w14:textId="77777777" w:rsidR="008833F5" w:rsidRPr="008833F5" w:rsidRDefault="008833F5" w:rsidP="008833F5">
            <w:pPr>
              <w:rPr>
                <w:rFonts w:cs="Calibri"/>
                <w:sz w:val="18"/>
                <w:szCs w:val="18"/>
                <w:lang w:val="en-US"/>
              </w:rPr>
            </w:pPr>
            <w:r w:rsidRPr="008833F5">
              <w:rPr>
                <w:rFonts w:cs="Calibri"/>
                <w:sz w:val="18"/>
                <w:szCs w:val="18"/>
                <w:lang w:val="en-US"/>
              </w:rPr>
              <w:t xml:space="preserve">Use the current office computer applications (commercial and/or free) </w:t>
            </w:r>
          </w:p>
        </w:tc>
      </w:tr>
      <w:tr w:rsidR="008833F5" w:rsidRPr="002876FF" w14:paraId="366942E1" w14:textId="77777777" w:rsidTr="00A9446E">
        <w:tc>
          <w:tcPr>
            <w:tcW w:w="538" w:type="dxa"/>
            <w:shd w:val="clear" w:color="auto" w:fill="auto"/>
          </w:tcPr>
          <w:p w14:paraId="7DF641AB" w14:textId="77777777" w:rsidR="008833F5" w:rsidRPr="00C50F45" w:rsidRDefault="008833F5" w:rsidP="008833F5">
            <w:pPr>
              <w:jc w:val="center"/>
              <w:rPr>
                <w:b/>
                <w:sz w:val="20"/>
                <w:szCs w:val="20"/>
                <w:lang w:val="en-GB"/>
              </w:rPr>
            </w:pPr>
            <w:r>
              <w:rPr>
                <w:b/>
                <w:sz w:val="20"/>
                <w:szCs w:val="20"/>
                <w:lang w:val="en-GB"/>
              </w:rPr>
              <w:t>5</w:t>
            </w:r>
          </w:p>
        </w:tc>
        <w:tc>
          <w:tcPr>
            <w:tcW w:w="3619" w:type="dxa"/>
            <w:shd w:val="clear" w:color="auto" w:fill="auto"/>
          </w:tcPr>
          <w:p w14:paraId="6B423C0C" w14:textId="77777777" w:rsidR="008833F5" w:rsidRPr="00740ECD" w:rsidRDefault="008833F5" w:rsidP="008833F5">
            <w:pPr>
              <w:rPr>
                <w:sz w:val="18"/>
                <w:szCs w:val="18"/>
                <w:lang w:val="en-GB"/>
              </w:rPr>
            </w:pPr>
            <w:r w:rsidRPr="00740ECD">
              <w:rPr>
                <w:sz w:val="18"/>
                <w:szCs w:val="18"/>
                <w:lang w:val="en-GB"/>
              </w:rPr>
              <w:t>Ability to plan and organise one’s own activities, self-learning and skills enhancement</w:t>
            </w:r>
          </w:p>
        </w:tc>
        <w:tc>
          <w:tcPr>
            <w:tcW w:w="416" w:type="dxa"/>
            <w:shd w:val="clear" w:color="auto" w:fill="auto"/>
          </w:tcPr>
          <w:p w14:paraId="67068D2C" w14:textId="77777777" w:rsidR="008833F5" w:rsidRPr="00C50F45" w:rsidRDefault="008833F5" w:rsidP="008833F5">
            <w:pPr>
              <w:jc w:val="center"/>
              <w:rPr>
                <w:b/>
                <w:sz w:val="20"/>
                <w:szCs w:val="20"/>
                <w:lang w:val="en-GB"/>
              </w:rPr>
            </w:pPr>
          </w:p>
        </w:tc>
        <w:tc>
          <w:tcPr>
            <w:tcW w:w="5004" w:type="dxa"/>
            <w:shd w:val="clear" w:color="auto" w:fill="auto"/>
          </w:tcPr>
          <w:p w14:paraId="0162B1B9" w14:textId="77777777" w:rsidR="008833F5" w:rsidRPr="008833F5" w:rsidRDefault="008833F5" w:rsidP="008833F5">
            <w:pPr>
              <w:pStyle w:val="Paragraphedeliste"/>
              <w:ind w:left="0"/>
              <w:contextualSpacing/>
              <w:rPr>
                <w:rFonts w:cs="Calibri"/>
                <w:sz w:val="18"/>
                <w:szCs w:val="18"/>
                <w:lang w:val="en-US"/>
              </w:rPr>
            </w:pPr>
            <w:r w:rsidRPr="008833F5">
              <w:rPr>
                <w:rFonts w:cs="Calibri"/>
                <w:sz w:val="18"/>
                <w:szCs w:val="18"/>
                <w:lang w:val="en-US"/>
              </w:rPr>
              <w:t xml:space="preserve">Learn and act autonomously. </w:t>
            </w:r>
          </w:p>
          <w:p w14:paraId="4248A66D" w14:textId="77777777" w:rsidR="008833F5" w:rsidRPr="008833F5" w:rsidRDefault="008833F5" w:rsidP="008833F5">
            <w:pPr>
              <w:pStyle w:val="Paragraphedeliste"/>
              <w:numPr>
                <w:ilvl w:val="0"/>
                <w:numId w:val="12"/>
              </w:numPr>
              <w:ind w:left="465"/>
              <w:contextualSpacing/>
              <w:rPr>
                <w:rFonts w:cs="Calibri"/>
                <w:sz w:val="18"/>
                <w:szCs w:val="18"/>
                <w:lang w:val="en-US"/>
              </w:rPr>
            </w:pPr>
            <w:r w:rsidRPr="008833F5">
              <w:rPr>
                <w:rFonts w:cs="Calibri"/>
                <w:sz w:val="18"/>
                <w:szCs w:val="18"/>
                <w:lang w:val="en-US"/>
              </w:rPr>
              <w:lastRenderedPageBreak/>
              <w:t xml:space="preserve">search using relevant references, additional information about the basic concepts of physics. </w:t>
            </w:r>
          </w:p>
          <w:p w14:paraId="7825817B" w14:textId="77777777" w:rsidR="008833F5" w:rsidRPr="008833F5" w:rsidRDefault="008833F5" w:rsidP="008833F5">
            <w:pPr>
              <w:pStyle w:val="Paragraphedeliste"/>
              <w:numPr>
                <w:ilvl w:val="0"/>
                <w:numId w:val="12"/>
              </w:numPr>
              <w:ind w:left="465"/>
              <w:contextualSpacing/>
              <w:rPr>
                <w:rFonts w:cs="Calibri"/>
                <w:sz w:val="18"/>
                <w:szCs w:val="18"/>
                <w:lang w:val="en-US"/>
              </w:rPr>
            </w:pPr>
            <w:r w:rsidRPr="008833F5">
              <w:rPr>
                <w:rFonts w:cs="Calibri"/>
                <w:sz w:val="18"/>
                <w:szCs w:val="18"/>
                <w:lang w:val="en-US"/>
              </w:rPr>
              <w:t xml:space="preserve">read and interpret alone information. </w:t>
            </w:r>
          </w:p>
          <w:p w14:paraId="51E547D7" w14:textId="77777777" w:rsidR="008833F5" w:rsidRPr="008833F5" w:rsidRDefault="008833F5" w:rsidP="008833F5">
            <w:pPr>
              <w:pStyle w:val="Paragraphedeliste"/>
              <w:numPr>
                <w:ilvl w:val="0"/>
                <w:numId w:val="12"/>
              </w:numPr>
              <w:ind w:left="465"/>
              <w:contextualSpacing/>
              <w:rPr>
                <w:rFonts w:cs="Calibri"/>
                <w:sz w:val="18"/>
                <w:szCs w:val="18"/>
                <w:lang w:val="en-US"/>
              </w:rPr>
            </w:pPr>
            <w:r w:rsidRPr="008833F5">
              <w:rPr>
                <w:rFonts w:cs="Calibri"/>
                <w:sz w:val="18"/>
                <w:szCs w:val="18"/>
                <w:lang w:val="en-US"/>
              </w:rPr>
              <w:t xml:space="preserve">integrate this information in order to have a complete understanding of a concept. </w:t>
            </w:r>
          </w:p>
          <w:p w14:paraId="6401DC31" w14:textId="77777777" w:rsidR="008833F5" w:rsidRPr="008833F5" w:rsidRDefault="008833F5" w:rsidP="008833F5">
            <w:pPr>
              <w:rPr>
                <w:rFonts w:cs="Calibri"/>
                <w:sz w:val="18"/>
                <w:szCs w:val="18"/>
                <w:lang w:val="en-US"/>
              </w:rPr>
            </w:pPr>
            <w:r w:rsidRPr="008833F5">
              <w:rPr>
                <w:rFonts w:cs="Calibri"/>
                <w:sz w:val="18"/>
                <w:szCs w:val="18"/>
                <w:lang w:val="en-US"/>
              </w:rPr>
              <w:t>organize and manage his time and his study.</w:t>
            </w:r>
          </w:p>
        </w:tc>
      </w:tr>
      <w:tr w:rsidR="008833F5" w:rsidRPr="002876FF" w14:paraId="5E536FF9" w14:textId="77777777" w:rsidTr="00A9446E">
        <w:tc>
          <w:tcPr>
            <w:tcW w:w="538" w:type="dxa"/>
            <w:shd w:val="clear" w:color="auto" w:fill="auto"/>
          </w:tcPr>
          <w:p w14:paraId="7F378DF9" w14:textId="77777777" w:rsidR="008833F5" w:rsidRPr="00C50F45" w:rsidRDefault="008833F5" w:rsidP="008833F5">
            <w:pPr>
              <w:jc w:val="center"/>
              <w:rPr>
                <w:b/>
                <w:sz w:val="20"/>
                <w:szCs w:val="20"/>
                <w:lang w:val="en-GB"/>
              </w:rPr>
            </w:pPr>
            <w:r>
              <w:rPr>
                <w:b/>
                <w:sz w:val="20"/>
                <w:szCs w:val="20"/>
                <w:lang w:val="en-GB"/>
              </w:rPr>
              <w:lastRenderedPageBreak/>
              <w:t>6</w:t>
            </w:r>
          </w:p>
        </w:tc>
        <w:tc>
          <w:tcPr>
            <w:tcW w:w="3619" w:type="dxa"/>
            <w:shd w:val="clear" w:color="auto" w:fill="auto"/>
          </w:tcPr>
          <w:p w14:paraId="114E7A4D" w14:textId="77777777" w:rsidR="008833F5" w:rsidRPr="00740ECD" w:rsidRDefault="008833F5" w:rsidP="008833F5">
            <w:pPr>
              <w:rPr>
                <w:sz w:val="18"/>
                <w:szCs w:val="18"/>
                <w:lang w:val="en-GB"/>
              </w:rPr>
            </w:pPr>
            <w:r w:rsidRPr="00740ECD">
              <w:rPr>
                <w:sz w:val="18"/>
                <w:szCs w:val="18"/>
                <w:lang w:val="en-GB"/>
              </w:rPr>
              <w:t xml:space="preserve">Ability to act with social and </w:t>
            </w:r>
            <w:r w:rsidRPr="00F53E35">
              <w:rPr>
                <w:rFonts w:cs="Calibri"/>
                <w:sz w:val="18"/>
                <w:szCs w:val="18"/>
                <w:lang w:val="en-US"/>
              </w:rPr>
              <w:t xml:space="preserve">environmental </w:t>
            </w:r>
            <w:r w:rsidRPr="00740ECD">
              <w:rPr>
                <w:sz w:val="18"/>
                <w:szCs w:val="18"/>
                <w:lang w:val="en-GB"/>
              </w:rPr>
              <w:t>responsibility, civic awareness and ethical reasoning</w:t>
            </w:r>
          </w:p>
        </w:tc>
        <w:tc>
          <w:tcPr>
            <w:tcW w:w="416" w:type="dxa"/>
            <w:shd w:val="clear" w:color="auto" w:fill="auto"/>
          </w:tcPr>
          <w:p w14:paraId="0AB6A4BB" w14:textId="77777777" w:rsidR="008833F5" w:rsidRPr="00C50F45" w:rsidRDefault="008833F5" w:rsidP="008833F5">
            <w:pPr>
              <w:jc w:val="center"/>
              <w:rPr>
                <w:b/>
                <w:sz w:val="20"/>
                <w:szCs w:val="20"/>
                <w:lang w:val="en-GB"/>
              </w:rPr>
            </w:pPr>
          </w:p>
        </w:tc>
        <w:tc>
          <w:tcPr>
            <w:tcW w:w="5004" w:type="dxa"/>
            <w:shd w:val="clear" w:color="auto" w:fill="auto"/>
          </w:tcPr>
          <w:p w14:paraId="1BDA5BB9" w14:textId="77777777" w:rsidR="008833F5" w:rsidRPr="008833F5" w:rsidRDefault="008833F5" w:rsidP="008833F5">
            <w:pPr>
              <w:pStyle w:val="Paragraphedeliste"/>
              <w:ind w:left="0"/>
              <w:contextualSpacing/>
              <w:rPr>
                <w:rFonts w:cs="Calibri"/>
                <w:sz w:val="18"/>
                <w:szCs w:val="18"/>
                <w:lang w:val="en-US"/>
              </w:rPr>
            </w:pPr>
            <w:r w:rsidRPr="008833F5">
              <w:rPr>
                <w:rFonts w:cs="Calibri"/>
                <w:sz w:val="18"/>
                <w:szCs w:val="18"/>
                <w:lang w:val="en-US"/>
              </w:rPr>
              <w:t>Show an inclusive way to apply their knowledge</w:t>
            </w:r>
          </w:p>
          <w:p w14:paraId="22FD8E1E" w14:textId="77777777" w:rsidR="008833F5" w:rsidRPr="008833F5" w:rsidRDefault="008833F5" w:rsidP="008833F5">
            <w:pPr>
              <w:pStyle w:val="Paragraphedeliste"/>
              <w:numPr>
                <w:ilvl w:val="0"/>
                <w:numId w:val="14"/>
              </w:numPr>
              <w:ind w:left="465"/>
              <w:contextualSpacing/>
              <w:rPr>
                <w:rFonts w:cs="Calibri"/>
                <w:sz w:val="18"/>
                <w:szCs w:val="18"/>
                <w:lang w:val="en-US"/>
              </w:rPr>
            </w:pPr>
            <w:r w:rsidRPr="008833F5">
              <w:rPr>
                <w:rFonts w:cs="Calibri"/>
                <w:sz w:val="18"/>
                <w:szCs w:val="18"/>
                <w:lang w:val="en-US"/>
              </w:rPr>
              <w:t xml:space="preserve">demonstrate the ability to comprehend, express, and adapt to ideas based on others' perspectives. </w:t>
            </w:r>
          </w:p>
          <w:p w14:paraId="7441DA6E" w14:textId="77777777" w:rsidR="008833F5" w:rsidRDefault="008833F5" w:rsidP="008833F5">
            <w:pPr>
              <w:pStyle w:val="Paragraphedeliste"/>
              <w:numPr>
                <w:ilvl w:val="0"/>
                <w:numId w:val="14"/>
              </w:numPr>
              <w:ind w:left="465"/>
              <w:contextualSpacing/>
              <w:rPr>
                <w:rFonts w:cs="Calibri"/>
                <w:sz w:val="18"/>
                <w:szCs w:val="18"/>
                <w:lang w:val="en-US"/>
              </w:rPr>
            </w:pPr>
            <w:r w:rsidRPr="008833F5">
              <w:rPr>
                <w:rFonts w:cs="Calibri"/>
                <w:sz w:val="18"/>
                <w:szCs w:val="18"/>
                <w:lang w:val="en-US"/>
              </w:rPr>
              <w:t xml:space="preserve">Independently and accurately apply ethical perspectives and concepts to ethical questions or civic projects as appropriate and demonstrate the ability to consider the full implications of this application. </w:t>
            </w:r>
          </w:p>
          <w:p w14:paraId="1D659D62" w14:textId="77777777" w:rsidR="008833F5" w:rsidRPr="008833F5" w:rsidRDefault="008833F5" w:rsidP="008833F5">
            <w:pPr>
              <w:pStyle w:val="Paragraphedeliste"/>
              <w:numPr>
                <w:ilvl w:val="0"/>
                <w:numId w:val="14"/>
              </w:numPr>
              <w:ind w:left="465"/>
              <w:contextualSpacing/>
              <w:rPr>
                <w:rFonts w:cs="Calibri"/>
                <w:sz w:val="18"/>
                <w:szCs w:val="18"/>
                <w:lang w:val="en-US"/>
              </w:rPr>
            </w:pPr>
            <w:r w:rsidRPr="008833F5">
              <w:rPr>
                <w:rFonts w:cs="Calibri"/>
                <w:sz w:val="18"/>
                <w:szCs w:val="18"/>
                <w:lang w:val="en-US"/>
              </w:rPr>
              <w:t>Demonstrate an ability to recognize ethical and professional responsibilities.</w:t>
            </w:r>
          </w:p>
        </w:tc>
      </w:tr>
      <w:tr w:rsidR="008833F5" w:rsidRPr="002876FF" w14:paraId="72121E45" w14:textId="77777777" w:rsidTr="00A9446E">
        <w:tc>
          <w:tcPr>
            <w:tcW w:w="538" w:type="dxa"/>
            <w:shd w:val="clear" w:color="auto" w:fill="auto"/>
          </w:tcPr>
          <w:p w14:paraId="41FB8636" w14:textId="77777777" w:rsidR="008833F5" w:rsidRPr="00C50F45" w:rsidRDefault="008833F5" w:rsidP="008833F5">
            <w:pPr>
              <w:jc w:val="center"/>
              <w:rPr>
                <w:b/>
                <w:sz w:val="20"/>
                <w:szCs w:val="20"/>
                <w:lang w:val="en-GB"/>
              </w:rPr>
            </w:pPr>
            <w:r>
              <w:rPr>
                <w:b/>
                <w:sz w:val="20"/>
                <w:szCs w:val="20"/>
                <w:lang w:val="en-GB"/>
              </w:rPr>
              <w:t>7</w:t>
            </w:r>
          </w:p>
        </w:tc>
        <w:tc>
          <w:tcPr>
            <w:tcW w:w="3619" w:type="dxa"/>
            <w:shd w:val="clear" w:color="auto" w:fill="auto"/>
          </w:tcPr>
          <w:p w14:paraId="6958AEE4" w14:textId="77777777" w:rsidR="008833F5" w:rsidRPr="00740ECD" w:rsidRDefault="008833F5" w:rsidP="008833F5">
            <w:pPr>
              <w:rPr>
                <w:sz w:val="18"/>
                <w:szCs w:val="18"/>
                <w:lang w:val="en-GB"/>
              </w:rPr>
            </w:pPr>
            <w:r w:rsidRPr="00F53E35">
              <w:rPr>
                <w:rFonts w:cs="Calibri"/>
                <w:sz w:val="18"/>
                <w:szCs w:val="18"/>
                <w:lang w:val="en-US"/>
              </w:rPr>
              <w:t>Able to step back from a situation, self-evaluate and questioning himself in order to improve knowledge and skills</w:t>
            </w:r>
          </w:p>
        </w:tc>
        <w:tc>
          <w:tcPr>
            <w:tcW w:w="416" w:type="dxa"/>
            <w:shd w:val="clear" w:color="auto" w:fill="auto"/>
          </w:tcPr>
          <w:p w14:paraId="0A3A428A" w14:textId="77777777" w:rsidR="008833F5" w:rsidRPr="00C50F45" w:rsidRDefault="008833F5" w:rsidP="008833F5">
            <w:pPr>
              <w:jc w:val="center"/>
              <w:rPr>
                <w:b/>
                <w:sz w:val="20"/>
                <w:szCs w:val="20"/>
                <w:lang w:val="en-GB"/>
              </w:rPr>
            </w:pPr>
          </w:p>
        </w:tc>
        <w:tc>
          <w:tcPr>
            <w:tcW w:w="5004" w:type="dxa"/>
            <w:shd w:val="clear" w:color="auto" w:fill="auto"/>
          </w:tcPr>
          <w:p w14:paraId="78175636" w14:textId="77777777" w:rsidR="008833F5" w:rsidRPr="008833F5" w:rsidRDefault="008833F5" w:rsidP="008833F5">
            <w:pPr>
              <w:rPr>
                <w:rFonts w:cs="Calibri"/>
                <w:sz w:val="18"/>
                <w:szCs w:val="18"/>
                <w:lang w:val="en-US"/>
              </w:rPr>
            </w:pPr>
            <w:r w:rsidRPr="008833F5">
              <w:rPr>
                <w:rFonts w:cs="Calibri"/>
                <w:sz w:val="18"/>
                <w:szCs w:val="18"/>
                <w:lang w:val="en-US"/>
              </w:rPr>
              <w:t>Demonstrate the ability to be aware of what is not understood</w:t>
            </w:r>
          </w:p>
          <w:p w14:paraId="32534AA8" w14:textId="77777777" w:rsidR="008833F5" w:rsidRPr="008833F5" w:rsidRDefault="008833F5" w:rsidP="008833F5">
            <w:pPr>
              <w:numPr>
                <w:ilvl w:val="0"/>
                <w:numId w:val="14"/>
              </w:numPr>
              <w:rPr>
                <w:rFonts w:cs="Calibri"/>
                <w:sz w:val="18"/>
                <w:szCs w:val="18"/>
                <w:lang w:val="en-US"/>
              </w:rPr>
            </w:pPr>
            <w:r w:rsidRPr="008833F5">
              <w:rPr>
                <w:rFonts w:cs="Calibri"/>
                <w:sz w:val="18"/>
                <w:szCs w:val="18"/>
                <w:lang w:val="en-US"/>
              </w:rPr>
              <w:t>ask sophisticated, specific questions</w:t>
            </w:r>
          </w:p>
          <w:p w14:paraId="4063DE61" w14:textId="77777777" w:rsidR="008833F5" w:rsidRPr="008833F5" w:rsidRDefault="008833F5" w:rsidP="008833F5">
            <w:pPr>
              <w:numPr>
                <w:ilvl w:val="0"/>
                <w:numId w:val="14"/>
              </w:numPr>
              <w:rPr>
                <w:rFonts w:cs="Calibri"/>
                <w:sz w:val="18"/>
                <w:szCs w:val="18"/>
                <w:lang w:val="en-US"/>
              </w:rPr>
            </w:pPr>
            <w:r w:rsidRPr="008833F5">
              <w:rPr>
                <w:rFonts w:cs="Calibri"/>
                <w:sz w:val="18"/>
                <w:szCs w:val="18"/>
                <w:lang w:val="en-US"/>
              </w:rPr>
              <w:t>articulate where they experience difficulty</w:t>
            </w:r>
          </w:p>
          <w:p w14:paraId="525716CA" w14:textId="77777777" w:rsidR="008833F5" w:rsidRPr="008833F5" w:rsidRDefault="008833F5" w:rsidP="008833F5">
            <w:pPr>
              <w:numPr>
                <w:ilvl w:val="0"/>
                <w:numId w:val="14"/>
              </w:numPr>
              <w:rPr>
                <w:b/>
                <w:sz w:val="20"/>
                <w:szCs w:val="20"/>
                <w:lang w:val="en-GB"/>
              </w:rPr>
            </w:pPr>
            <w:r w:rsidRPr="008833F5">
              <w:rPr>
                <w:rFonts w:cs="Calibri"/>
                <w:sz w:val="18"/>
                <w:szCs w:val="18"/>
                <w:lang w:val="en-US"/>
              </w:rPr>
              <w:t>take actions to move beyond difficulty.</w:t>
            </w:r>
          </w:p>
        </w:tc>
      </w:tr>
      <w:tr w:rsidR="008833F5" w:rsidRPr="002876FF" w14:paraId="5D15B4FA" w14:textId="77777777" w:rsidTr="00A9446E">
        <w:tc>
          <w:tcPr>
            <w:tcW w:w="538" w:type="dxa"/>
            <w:shd w:val="clear" w:color="auto" w:fill="auto"/>
          </w:tcPr>
          <w:p w14:paraId="3C202392" w14:textId="77777777" w:rsidR="008833F5" w:rsidRPr="00C50F45" w:rsidRDefault="008833F5" w:rsidP="008833F5">
            <w:pPr>
              <w:jc w:val="center"/>
              <w:rPr>
                <w:b/>
                <w:sz w:val="20"/>
                <w:szCs w:val="20"/>
                <w:lang w:val="en-GB"/>
              </w:rPr>
            </w:pPr>
            <w:r>
              <w:rPr>
                <w:b/>
                <w:sz w:val="20"/>
                <w:szCs w:val="20"/>
                <w:lang w:val="en-GB"/>
              </w:rPr>
              <w:t>8</w:t>
            </w:r>
          </w:p>
        </w:tc>
        <w:tc>
          <w:tcPr>
            <w:tcW w:w="3619" w:type="dxa"/>
            <w:shd w:val="clear" w:color="auto" w:fill="auto"/>
          </w:tcPr>
          <w:p w14:paraId="38015E19" w14:textId="77777777" w:rsidR="008833F5" w:rsidRPr="00D223E6" w:rsidRDefault="008833F5" w:rsidP="008833F5">
            <w:pPr>
              <w:rPr>
                <w:rFonts w:cs="Calibri"/>
                <w:sz w:val="18"/>
                <w:szCs w:val="18"/>
                <w:lang w:val="en-US"/>
              </w:rPr>
            </w:pPr>
            <w:r w:rsidRPr="00D223E6">
              <w:rPr>
                <w:rFonts w:cs="Calibri"/>
                <w:sz w:val="18"/>
                <w:szCs w:val="18"/>
                <w:lang w:val="en-US"/>
              </w:rPr>
              <w:t>Ability to establish their role and mission within an organization, to adapt and take initiatives.</w:t>
            </w:r>
          </w:p>
        </w:tc>
        <w:tc>
          <w:tcPr>
            <w:tcW w:w="416" w:type="dxa"/>
            <w:shd w:val="clear" w:color="auto" w:fill="auto"/>
          </w:tcPr>
          <w:p w14:paraId="2783B88E" w14:textId="77777777" w:rsidR="008833F5" w:rsidRPr="00C50F45" w:rsidRDefault="008833F5" w:rsidP="008833F5">
            <w:pPr>
              <w:jc w:val="center"/>
              <w:rPr>
                <w:b/>
                <w:sz w:val="20"/>
                <w:szCs w:val="20"/>
                <w:lang w:val="en-GB"/>
              </w:rPr>
            </w:pPr>
          </w:p>
        </w:tc>
        <w:tc>
          <w:tcPr>
            <w:tcW w:w="5004" w:type="dxa"/>
            <w:shd w:val="clear" w:color="auto" w:fill="auto"/>
          </w:tcPr>
          <w:p w14:paraId="034BE067" w14:textId="77777777" w:rsidR="008833F5" w:rsidRPr="008833F5" w:rsidRDefault="008833F5" w:rsidP="008833F5">
            <w:pPr>
              <w:pStyle w:val="Paragraphedeliste"/>
              <w:ind w:left="0"/>
              <w:contextualSpacing/>
              <w:rPr>
                <w:b/>
                <w:sz w:val="20"/>
                <w:szCs w:val="20"/>
                <w:lang w:val="en-GB"/>
              </w:rPr>
            </w:pPr>
            <w:r w:rsidRPr="008833F5">
              <w:rPr>
                <w:rFonts w:cs="Calibri"/>
                <w:sz w:val="18"/>
                <w:szCs w:val="18"/>
                <w:lang w:val="en-US"/>
              </w:rPr>
              <w:t xml:space="preserve">Identify the functional organizational chart and hierarchy </w:t>
            </w:r>
          </w:p>
          <w:p w14:paraId="10EC8778" w14:textId="77777777" w:rsidR="008833F5" w:rsidRPr="008833F5" w:rsidRDefault="008833F5" w:rsidP="008833F5">
            <w:pPr>
              <w:pStyle w:val="Paragraphedeliste"/>
              <w:numPr>
                <w:ilvl w:val="0"/>
                <w:numId w:val="14"/>
              </w:numPr>
              <w:contextualSpacing/>
              <w:rPr>
                <w:b/>
                <w:sz w:val="20"/>
                <w:szCs w:val="20"/>
                <w:lang w:val="en-GB"/>
              </w:rPr>
            </w:pPr>
            <w:r w:rsidRPr="008833F5">
              <w:rPr>
                <w:rFonts w:cs="Calibri"/>
                <w:sz w:val="18"/>
                <w:szCs w:val="18"/>
                <w:lang w:val="en-US"/>
              </w:rPr>
              <w:t>Develop a range of leadership skills and abilities</w:t>
            </w:r>
            <w:r w:rsidRPr="008833F5">
              <w:rPr>
                <w:rFonts w:ascii="Calibri" w:eastAsia="Calibri" w:hAnsi="Calibri"/>
                <w:color w:val="0070C0"/>
                <w:sz w:val="20"/>
                <w:szCs w:val="20"/>
                <w:lang w:val="en-US"/>
              </w:rPr>
              <w:t xml:space="preserve"> </w:t>
            </w:r>
          </w:p>
        </w:tc>
      </w:tr>
      <w:tr w:rsidR="008833F5" w:rsidRPr="002876FF" w14:paraId="47802312" w14:textId="77777777" w:rsidTr="00A9446E">
        <w:tc>
          <w:tcPr>
            <w:tcW w:w="538" w:type="dxa"/>
            <w:shd w:val="clear" w:color="auto" w:fill="auto"/>
          </w:tcPr>
          <w:p w14:paraId="24CCB603" w14:textId="77777777" w:rsidR="008833F5" w:rsidRPr="00C50F45" w:rsidRDefault="008833F5" w:rsidP="008833F5">
            <w:pPr>
              <w:jc w:val="center"/>
              <w:rPr>
                <w:b/>
                <w:sz w:val="20"/>
                <w:szCs w:val="20"/>
                <w:lang w:val="en-GB"/>
              </w:rPr>
            </w:pPr>
            <w:r>
              <w:rPr>
                <w:b/>
                <w:sz w:val="20"/>
                <w:szCs w:val="20"/>
                <w:lang w:val="en-GB"/>
              </w:rPr>
              <w:t>9</w:t>
            </w:r>
          </w:p>
        </w:tc>
        <w:tc>
          <w:tcPr>
            <w:tcW w:w="3619" w:type="dxa"/>
            <w:shd w:val="clear" w:color="auto" w:fill="auto"/>
          </w:tcPr>
          <w:p w14:paraId="5C6F46BD" w14:textId="77777777" w:rsidR="008833F5" w:rsidRPr="00D223E6" w:rsidRDefault="008833F5" w:rsidP="008833F5">
            <w:pPr>
              <w:rPr>
                <w:rFonts w:cs="Calibri"/>
                <w:sz w:val="18"/>
                <w:szCs w:val="18"/>
                <w:lang w:val="en-US"/>
              </w:rPr>
            </w:pPr>
            <w:r w:rsidRPr="00D223E6">
              <w:rPr>
                <w:rFonts w:cs="Calibri"/>
                <w:sz w:val="18"/>
                <w:szCs w:val="18"/>
                <w:lang w:val="en-US"/>
              </w:rPr>
              <w:t>Ability to work as part of a team while being independent and responsible with respect to a project</w:t>
            </w:r>
          </w:p>
        </w:tc>
        <w:tc>
          <w:tcPr>
            <w:tcW w:w="416" w:type="dxa"/>
            <w:shd w:val="clear" w:color="auto" w:fill="auto"/>
          </w:tcPr>
          <w:p w14:paraId="33F99C99" w14:textId="77777777" w:rsidR="008833F5" w:rsidRPr="00C50F45" w:rsidRDefault="008833F5" w:rsidP="008833F5">
            <w:pPr>
              <w:jc w:val="center"/>
              <w:rPr>
                <w:b/>
                <w:sz w:val="20"/>
                <w:szCs w:val="20"/>
                <w:lang w:val="en-GB"/>
              </w:rPr>
            </w:pPr>
          </w:p>
        </w:tc>
        <w:tc>
          <w:tcPr>
            <w:tcW w:w="5004" w:type="dxa"/>
            <w:shd w:val="clear" w:color="auto" w:fill="auto"/>
          </w:tcPr>
          <w:p w14:paraId="09F96E8E" w14:textId="77777777" w:rsidR="008833F5" w:rsidRPr="008833F5" w:rsidRDefault="008833F5" w:rsidP="008833F5">
            <w:pPr>
              <w:pStyle w:val="Paragraphedeliste"/>
              <w:ind w:left="0"/>
              <w:contextualSpacing/>
              <w:rPr>
                <w:rFonts w:cs="Calibri"/>
                <w:sz w:val="18"/>
                <w:szCs w:val="18"/>
                <w:lang w:val="en-US"/>
              </w:rPr>
            </w:pPr>
            <w:r w:rsidRPr="008833F5">
              <w:rPr>
                <w:rFonts w:cs="Calibri"/>
                <w:sz w:val="18"/>
                <w:szCs w:val="18"/>
                <w:lang w:val="en-US"/>
              </w:rPr>
              <w:t xml:space="preserve">Work in a team and collaborate with students and teachers in order to achieve common objectives and to produce results.  </w:t>
            </w:r>
          </w:p>
          <w:p w14:paraId="4112F050" w14:textId="77777777" w:rsidR="008833F5" w:rsidRPr="008833F5" w:rsidRDefault="008833F5" w:rsidP="008833F5">
            <w:pPr>
              <w:pStyle w:val="Paragraphedeliste"/>
              <w:numPr>
                <w:ilvl w:val="0"/>
                <w:numId w:val="14"/>
              </w:numPr>
              <w:contextualSpacing/>
              <w:rPr>
                <w:rFonts w:cs="Calibri"/>
                <w:sz w:val="18"/>
                <w:szCs w:val="18"/>
                <w:lang w:val="en-US"/>
              </w:rPr>
            </w:pPr>
            <w:r w:rsidRPr="008833F5">
              <w:rPr>
                <w:rFonts w:cs="Calibri"/>
                <w:sz w:val="18"/>
                <w:szCs w:val="18"/>
                <w:lang w:val="en-US"/>
              </w:rPr>
              <w:t xml:space="preserve">share knowledge and methods.  </w:t>
            </w:r>
          </w:p>
          <w:p w14:paraId="0E9A05C8" w14:textId="77777777" w:rsidR="008833F5" w:rsidRPr="008833F5" w:rsidRDefault="008833F5" w:rsidP="008833F5">
            <w:pPr>
              <w:pStyle w:val="Paragraphedeliste"/>
              <w:numPr>
                <w:ilvl w:val="0"/>
                <w:numId w:val="14"/>
              </w:numPr>
              <w:contextualSpacing/>
              <w:rPr>
                <w:rFonts w:cs="Calibri"/>
                <w:sz w:val="18"/>
                <w:szCs w:val="18"/>
                <w:lang w:val="en-US"/>
              </w:rPr>
            </w:pPr>
            <w:r w:rsidRPr="008833F5">
              <w:rPr>
                <w:rFonts w:cs="Calibri"/>
                <w:sz w:val="18"/>
                <w:szCs w:val="18"/>
                <w:lang w:val="en-US"/>
              </w:rPr>
              <w:t>identify individual and collective goals and responsibilities and work in accordance with these roles.</w:t>
            </w:r>
          </w:p>
          <w:p w14:paraId="45DC7F88" w14:textId="77777777" w:rsidR="008833F5" w:rsidRPr="008833F5" w:rsidRDefault="008833F5" w:rsidP="008833F5">
            <w:pPr>
              <w:pStyle w:val="Paragraphedeliste"/>
              <w:numPr>
                <w:ilvl w:val="0"/>
                <w:numId w:val="14"/>
              </w:numPr>
              <w:contextualSpacing/>
              <w:rPr>
                <w:rFonts w:cs="Calibri"/>
                <w:sz w:val="18"/>
                <w:szCs w:val="18"/>
                <w:lang w:val="en-US"/>
              </w:rPr>
            </w:pPr>
            <w:r w:rsidRPr="008833F5">
              <w:rPr>
                <w:rFonts w:cs="Calibri"/>
                <w:sz w:val="18"/>
                <w:szCs w:val="18"/>
                <w:lang w:val="en-US"/>
              </w:rPr>
              <w:t>fit into a team.</w:t>
            </w:r>
          </w:p>
          <w:p w14:paraId="37154EE3" w14:textId="77777777" w:rsidR="008833F5" w:rsidRPr="008833F5" w:rsidRDefault="008833F5" w:rsidP="008833F5">
            <w:pPr>
              <w:pStyle w:val="Paragraphedeliste"/>
              <w:numPr>
                <w:ilvl w:val="0"/>
                <w:numId w:val="14"/>
              </w:numPr>
              <w:contextualSpacing/>
              <w:rPr>
                <w:b/>
                <w:sz w:val="20"/>
                <w:szCs w:val="20"/>
                <w:lang w:val="en-GB"/>
              </w:rPr>
            </w:pPr>
            <w:r w:rsidRPr="008833F5">
              <w:rPr>
                <w:rFonts w:cs="Calibri"/>
                <w:sz w:val="18"/>
                <w:szCs w:val="18"/>
                <w:lang w:val="en-US"/>
              </w:rPr>
              <w:t>acknowledge and respect the views and opinions of the members of a team.</w:t>
            </w:r>
          </w:p>
        </w:tc>
      </w:tr>
      <w:tr w:rsidR="00740ECD" w:rsidRPr="00C50F45" w14:paraId="3245227D" w14:textId="77777777" w:rsidTr="00A9446E">
        <w:tc>
          <w:tcPr>
            <w:tcW w:w="4157" w:type="dxa"/>
            <w:gridSpan w:val="2"/>
            <w:shd w:val="clear" w:color="auto" w:fill="auto"/>
          </w:tcPr>
          <w:p w14:paraId="19CE43C1" w14:textId="77777777" w:rsidR="00740ECD" w:rsidRPr="00C50F45" w:rsidRDefault="00740ECD" w:rsidP="00740ECD">
            <w:pPr>
              <w:jc w:val="center"/>
              <w:rPr>
                <w:b/>
                <w:sz w:val="20"/>
                <w:szCs w:val="20"/>
                <w:lang w:val="en-GB"/>
              </w:rPr>
            </w:pPr>
            <w:r w:rsidRPr="00C50F45">
              <w:rPr>
                <w:b/>
                <w:sz w:val="20"/>
                <w:szCs w:val="20"/>
                <w:lang w:val="en-GB"/>
              </w:rPr>
              <w:t>Professional</w:t>
            </w:r>
            <w:r w:rsidRPr="00C50F45">
              <w:rPr>
                <w:b/>
                <w:sz w:val="20"/>
                <w:szCs w:val="20"/>
              </w:rPr>
              <w:t xml:space="preserve"> competences</w:t>
            </w:r>
          </w:p>
        </w:tc>
        <w:tc>
          <w:tcPr>
            <w:tcW w:w="5420" w:type="dxa"/>
            <w:gridSpan w:val="2"/>
            <w:shd w:val="clear" w:color="auto" w:fill="auto"/>
          </w:tcPr>
          <w:p w14:paraId="190A1144" w14:textId="77777777" w:rsidR="00740ECD" w:rsidRPr="00C50F45" w:rsidRDefault="00740ECD" w:rsidP="00740ECD">
            <w:pPr>
              <w:jc w:val="center"/>
              <w:rPr>
                <w:b/>
                <w:sz w:val="20"/>
                <w:szCs w:val="20"/>
                <w:lang w:val="en-GB"/>
              </w:rPr>
            </w:pPr>
            <w:r w:rsidRPr="00C50F45">
              <w:rPr>
                <w:b/>
                <w:sz w:val="20"/>
                <w:szCs w:val="20"/>
              </w:rPr>
              <w:t>Programme learning outcomes</w:t>
            </w:r>
          </w:p>
        </w:tc>
      </w:tr>
      <w:tr w:rsidR="00A9446E" w:rsidRPr="002876FF" w14:paraId="7A0FB149" w14:textId="77777777" w:rsidTr="00A9446E">
        <w:trPr>
          <w:trHeight w:val="274"/>
        </w:trPr>
        <w:tc>
          <w:tcPr>
            <w:tcW w:w="538" w:type="dxa"/>
            <w:shd w:val="clear" w:color="auto" w:fill="auto"/>
          </w:tcPr>
          <w:p w14:paraId="2148E583" w14:textId="77777777" w:rsidR="00A9446E" w:rsidRPr="00740ECD" w:rsidRDefault="00A9446E" w:rsidP="00A9446E">
            <w:pPr>
              <w:jc w:val="center"/>
              <w:rPr>
                <w:b/>
                <w:sz w:val="20"/>
                <w:szCs w:val="20"/>
                <w:lang w:val="en-GB"/>
              </w:rPr>
            </w:pPr>
            <w:r w:rsidRPr="00740ECD">
              <w:rPr>
                <w:b/>
                <w:sz w:val="20"/>
                <w:szCs w:val="20"/>
                <w:lang w:val="en-GB"/>
              </w:rPr>
              <w:t>1</w:t>
            </w:r>
          </w:p>
        </w:tc>
        <w:tc>
          <w:tcPr>
            <w:tcW w:w="3619" w:type="dxa"/>
            <w:shd w:val="clear" w:color="auto" w:fill="auto"/>
          </w:tcPr>
          <w:p w14:paraId="04998CBD" w14:textId="77777777" w:rsidR="00A9446E" w:rsidRPr="00B546DE" w:rsidRDefault="00A9446E" w:rsidP="00A9446E">
            <w:pPr>
              <w:rPr>
                <w:sz w:val="18"/>
                <w:szCs w:val="18"/>
                <w:lang w:val="en-US"/>
              </w:rPr>
            </w:pPr>
            <w:r w:rsidRPr="00B546DE">
              <w:rPr>
                <w:sz w:val="18"/>
                <w:szCs w:val="18"/>
                <w:lang w:val="en-US"/>
              </w:rPr>
              <w:t xml:space="preserve">Mobilize fundamental concepts </w:t>
            </w:r>
            <w:r w:rsidRPr="00156B59">
              <w:rPr>
                <w:rFonts w:cs="Calibri"/>
                <w:sz w:val="18"/>
                <w:szCs w:val="18"/>
                <w:lang w:val="en-US"/>
              </w:rPr>
              <w:t>in order to simulate</w:t>
            </w:r>
            <w:r w:rsidRPr="00B546DE">
              <w:rPr>
                <w:sz w:val="18"/>
                <w:szCs w:val="18"/>
                <w:lang w:val="en-US"/>
              </w:rPr>
              <w:t>, analyze and solve simple physics problems.</w:t>
            </w:r>
          </w:p>
        </w:tc>
        <w:tc>
          <w:tcPr>
            <w:tcW w:w="416" w:type="dxa"/>
            <w:shd w:val="clear" w:color="auto" w:fill="auto"/>
          </w:tcPr>
          <w:p w14:paraId="11B8E057" w14:textId="77777777" w:rsidR="00A9446E" w:rsidRPr="00740ECD" w:rsidRDefault="00A9446E" w:rsidP="00A9446E">
            <w:pPr>
              <w:jc w:val="center"/>
              <w:rPr>
                <w:b/>
                <w:sz w:val="20"/>
                <w:szCs w:val="20"/>
                <w:lang w:val="en-GB"/>
              </w:rPr>
            </w:pPr>
            <w:r w:rsidRPr="00740ECD">
              <w:rPr>
                <w:b/>
                <w:sz w:val="20"/>
                <w:szCs w:val="20"/>
                <w:lang w:val="en-GB"/>
              </w:rPr>
              <w:t>…</w:t>
            </w:r>
          </w:p>
        </w:tc>
        <w:tc>
          <w:tcPr>
            <w:tcW w:w="5004" w:type="dxa"/>
            <w:shd w:val="clear" w:color="auto" w:fill="auto"/>
          </w:tcPr>
          <w:p w14:paraId="7C832D7D" w14:textId="77777777" w:rsidR="00A9446E" w:rsidRDefault="00A9446E" w:rsidP="00A9446E">
            <w:pPr>
              <w:autoSpaceDE w:val="0"/>
              <w:autoSpaceDN w:val="0"/>
              <w:adjustRightInd w:val="0"/>
              <w:rPr>
                <w:sz w:val="18"/>
                <w:szCs w:val="18"/>
                <w:lang w:val="en-US"/>
              </w:rPr>
            </w:pPr>
            <w:r>
              <w:rPr>
                <w:sz w:val="18"/>
                <w:szCs w:val="18"/>
                <w:lang w:val="en-US"/>
              </w:rPr>
              <w:t xml:space="preserve">- </w:t>
            </w:r>
            <w:r w:rsidRPr="00695F30">
              <w:rPr>
                <w:sz w:val="18"/>
                <w:szCs w:val="18"/>
                <w:lang w:val="en-US"/>
              </w:rPr>
              <w:t>formulate and</w:t>
            </w:r>
            <w:r>
              <w:rPr>
                <w:sz w:val="18"/>
                <w:szCs w:val="18"/>
                <w:lang w:val="en-US"/>
              </w:rPr>
              <w:t xml:space="preserve"> tackle problems in physics. </w:t>
            </w:r>
          </w:p>
          <w:p w14:paraId="4F7503FA" w14:textId="77777777" w:rsidR="00A9446E" w:rsidRDefault="00A9446E" w:rsidP="00A9446E">
            <w:pPr>
              <w:autoSpaceDE w:val="0"/>
              <w:autoSpaceDN w:val="0"/>
              <w:adjustRightInd w:val="0"/>
              <w:rPr>
                <w:sz w:val="18"/>
                <w:szCs w:val="18"/>
                <w:lang w:val="en-US"/>
              </w:rPr>
            </w:pPr>
            <w:r>
              <w:rPr>
                <w:sz w:val="18"/>
                <w:szCs w:val="18"/>
                <w:lang w:val="en-US"/>
              </w:rPr>
              <w:t xml:space="preserve">- </w:t>
            </w:r>
            <w:r w:rsidRPr="00695F30">
              <w:rPr>
                <w:sz w:val="18"/>
                <w:szCs w:val="18"/>
                <w:lang w:val="en-US"/>
              </w:rPr>
              <w:t>identify the appropriate</w:t>
            </w:r>
            <w:r>
              <w:rPr>
                <w:sz w:val="18"/>
                <w:szCs w:val="18"/>
                <w:lang w:val="en-US"/>
              </w:rPr>
              <w:t xml:space="preserve"> </w:t>
            </w:r>
            <w:r w:rsidRPr="00695F30">
              <w:rPr>
                <w:sz w:val="18"/>
                <w:szCs w:val="18"/>
                <w:lang w:val="en-US"/>
              </w:rPr>
              <w:t>physical principles</w:t>
            </w:r>
            <w:r>
              <w:rPr>
                <w:sz w:val="18"/>
                <w:szCs w:val="18"/>
                <w:lang w:val="en-US"/>
              </w:rPr>
              <w:t xml:space="preserve">, </w:t>
            </w:r>
            <w:r w:rsidRPr="00695F30">
              <w:rPr>
                <w:sz w:val="18"/>
                <w:szCs w:val="18"/>
                <w:lang w:val="en-US"/>
              </w:rPr>
              <w:t>use special and limiting</w:t>
            </w:r>
            <w:r>
              <w:rPr>
                <w:sz w:val="18"/>
                <w:szCs w:val="18"/>
                <w:lang w:val="en-US"/>
              </w:rPr>
              <w:t xml:space="preserve"> </w:t>
            </w:r>
            <w:r w:rsidRPr="00695F30">
              <w:rPr>
                <w:sz w:val="18"/>
                <w:szCs w:val="18"/>
                <w:lang w:val="en-US"/>
              </w:rPr>
              <w:t xml:space="preserve">cases and order-of-magnitude </w:t>
            </w:r>
          </w:p>
          <w:p w14:paraId="5726797E" w14:textId="77777777" w:rsidR="00A9446E" w:rsidRPr="008833F5" w:rsidRDefault="00A9446E" w:rsidP="00A9446E">
            <w:pPr>
              <w:pStyle w:val="Paragraphedeliste"/>
              <w:contextualSpacing/>
              <w:rPr>
                <w:b/>
                <w:sz w:val="20"/>
                <w:szCs w:val="20"/>
                <w:lang w:val="en-US"/>
              </w:rPr>
            </w:pPr>
            <w:r>
              <w:rPr>
                <w:sz w:val="18"/>
                <w:szCs w:val="18"/>
                <w:lang w:val="en-US"/>
              </w:rPr>
              <w:t xml:space="preserve">- </w:t>
            </w:r>
            <w:r w:rsidRPr="00695F30">
              <w:rPr>
                <w:sz w:val="18"/>
                <w:szCs w:val="18"/>
                <w:lang w:val="en-US"/>
              </w:rPr>
              <w:t>present a</w:t>
            </w:r>
            <w:r>
              <w:rPr>
                <w:sz w:val="18"/>
                <w:szCs w:val="18"/>
                <w:lang w:val="en-US"/>
              </w:rPr>
              <w:t xml:space="preserve"> </w:t>
            </w:r>
            <w:r w:rsidRPr="00695F30">
              <w:rPr>
                <w:sz w:val="18"/>
                <w:szCs w:val="18"/>
                <w:lang w:val="en-US"/>
              </w:rPr>
              <w:t>solution by making assumptions and approximations</w:t>
            </w:r>
            <w:r>
              <w:rPr>
                <w:sz w:val="18"/>
                <w:szCs w:val="18"/>
                <w:lang w:val="en-US"/>
              </w:rPr>
              <w:t xml:space="preserve"> explicit</w:t>
            </w:r>
          </w:p>
        </w:tc>
      </w:tr>
      <w:tr w:rsidR="00A9446E" w:rsidRPr="002876FF" w14:paraId="38BA2C5A" w14:textId="77777777" w:rsidTr="00A9446E">
        <w:trPr>
          <w:trHeight w:val="470"/>
        </w:trPr>
        <w:tc>
          <w:tcPr>
            <w:tcW w:w="538" w:type="dxa"/>
            <w:shd w:val="clear" w:color="auto" w:fill="auto"/>
          </w:tcPr>
          <w:p w14:paraId="4711278B" w14:textId="77777777" w:rsidR="00A9446E" w:rsidRPr="00740ECD" w:rsidRDefault="00A9446E" w:rsidP="00A9446E">
            <w:pPr>
              <w:jc w:val="center"/>
              <w:rPr>
                <w:b/>
                <w:sz w:val="20"/>
                <w:szCs w:val="20"/>
                <w:lang w:val="en-GB"/>
              </w:rPr>
            </w:pPr>
            <w:r w:rsidRPr="00740ECD">
              <w:rPr>
                <w:b/>
                <w:sz w:val="20"/>
                <w:szCs w:val="20"/>
                <w:lang w:val="en-GB"/>
              </w:rPr>
              <w:t>2</w:t>
            </w:r>
          </w:p>
        </w:tc>
        <w:tc>
          <w:tcPr>
            <w:tcW w:w="3619" w:type="dxa"/>
            <w:shd w:val="clear" w:color="auto" w:fill="auto"/>
          </w:tcPr>
          <w:p w14:paraId="7826DA3B" w14:textId="77777777" w:rsidR="00A9446E" w:rsidRPr="00B546DE" w:rsidRDefault="00A9446E" w:rsidP="00A9446E">
            <w:pPr>
              <w:rPr>
                <w:sz w:val="18"/>
                <w:szCs w:val="18"/>
                <w:lang w:val="en-US"/>
              </w:rPr>
            </w:pPr>
            <w:r w:rsidRPr="00B546DE">
              <w:rPr>
                <w:sz w:val="18"/>
                <w:szCs w:val="18"/>
                <w:lang w:val="en-US"/>
              </w:rPr>
              <w:t>Identify and lead independently the different steps of an experimental approach using common devices and techniques in the different fields of physics.</w:t>
            </w:r>
          </w:p>
        </w:tc>
        <w:tc>
          <w:tcPr>
            <w:tcW w:w="416" w:type="dxa"/>
            <w:shd w:val="clear" w:color="auto" w:fill="auto"/>
          </w:tcPr>
          <w:p w14:paraId="058F085E" w14:textId="77777777" w:rsidR="00A9446E" w:rsidRPr="00740ECD" w:rsidRDefault="00A9446E" w:rsidP="00A9446E">
            <w:pPr>
              <w:jc w:val="center"/>
              <w:rPr>
                <w:b/>
                <w:sz w:val="20"/>
                <w:szCs w:val="20"/>
                <w:lang w:val="en-GB"/>
              </w:rPr>
            </w:pPr>
          </w:p>
        </w:tc>
        <w:tc>
          <w:tcPr>
            <w:tcW w:w="5004" w:type="dxa"/>
            <w:shd w:val="clear" w:color="auto" w:fill="auto"/>
          </w:tcPr>
          <w:p w14:paraId="5B40A63C" w14:textId="77777777" w:rsidR="00A9446E" w:rsidRPr="00695F30" w:rsidRDefault="00A9446E" w:rsidP="00A9446E">
            <w:pPr>
              <w:autoSpaceDE w:val="0"/>
              <w:autoSpaceDN w:val="0"/>
              <w:adjustRightInd w:val="0"/>
              <w:rPr>
                <w:sz w:val="18"/>
                <w:szCs w:val="18"/>
                <w:lang w:val="en-US"/>
              </w:rPr>
            </w:pPr>
            <w:r>
              <w:rPr>
                <w:sz w:val="18"/>
                <w:szCs w:val="18"/>
                <w:lang w:val="en-US"/>
              </w:rPr>
              <w:t xml:space="preserve">- </w:t>
            </w:r>
            <w:r w:rsidRPr="00695F30">
              <w:rPr>
                <w:sz w:val="18"/>
                <w:szCs w:val="18"/>
                <w:lang w:val="en-US"/>
              </w:rPr>
              <w:t>plan and execute an experiment or investigation</w:t>
            </w:r>
          </w:p>
          <w:p w14:paraId="5A362C74" w14:textId="77777777" w:rsidR="00A9446E" w:rsidRDefault="00A9446E" w:rsidP="00A9446E">
            <w:pPr>
              <w:autoSpaceDE w:val="0"/>
              <w:autoSpaceDN w:val="0"/>
              <w:adjustRightInd w:val="0"/>
              <w:rPr>
                <w:sz w:val="18"/>
                <w:szCs w:val="18"/>
                <w:lang w:val="en-US"/>
              </w:rPr>
            </w:pPr>
            <w:r w:rsidRPr="00695F30">
              <w:rPr>
                <w:sz w:val="18"/>
                <w:szCs w:val="18"/>
                <w:lang w:val="en-US"/>
              </w:rPr>
              <w:t>and report the results.</w:t>
            </w:r>
          </w:p>
          <w:p w14:paraId="6B54441E" w14:textId="77777777" w:rsidR="00A9446E" w:rsidRPr="00695F30" w:rsidRDefault="00A9446E" w:rsidP="00A9446E">
            <w:pPr>
              <w:autoSpaceDE w:val="0"/>
              <w:autoSpaceDN w:val="0"/>
              <w:adjustRightInd w:val="0"/>
              <w:rPr>
                <w:sz w:val="18"/>
                <w:szCs w:val="18"/>
                <w:lang w:val="en-US"/>
              </w:rPr>
            </w:pPr>
            <w:r>
              <w:rPr>
                <w:sz w:val="18"/>
                <w:szCs w:val="18"/>
                <w:lang w:val="en-US"/>
              </w:rPr>
              <w:t xml:space="preserve">- are </w:t>
            </w:r>
            <w:r w:rsidRPr="00695F30">
              <w:rPr>
                <w:sz w:val="18"/>
                <w:szCs w:val="18"/>
                <w:lang w:val="en-US"/>
              </w:rPr>
              <w:t>proficient in</w:t>
            </w:r>
            <w:r>
              <w:rPr>
                <w:sz w:val="18"/>
                <w:szCs w:val="18"/>
                <w:lang w:val="en-US"/>
              </w:rPr>
              <w:t xml:space="preserve"> </w:t>
            </w:r>
            <w:r w:rsidRPr="00695F30">
              <w:rPr>
                <w:sz w:val="18"/>
                <w:szCs w:val="18"/>
                <w:lang w:val="en-US"/>
              </w:rPr>
              <w:t>presenting experimental results or theoretical</w:t>
            </w:r>
          </w:p>
          <w:p w14:paraId="1AC614E8" w14:textId="77777777" w:rsidR="00A9446E" w:rsidRDefault="00A9446E" w:rsidP="00A9446E">
            <w:pPr>
              <w:autoSpaceDE w:val="0"/>
              <w:autoSpaceDN w:val="0"/>
              <w:adjustRightInd w:val="0"/>
              <w:rPr>
                <w:sz w:val="18"/>
                <w:szCs w:val="18"/>
                <w:lang w:val="en-US"/>
              </w:rPr>
            </w:pPr>
            <w:r w:rsidRPr="00695F30">
              <w:rPr>
                <w:sz w:val="18"/>
                <w:szCs w:val="18"/>
                <w:lang w:val="en-US"/>
              </w:rPr>
              <w:t>conclusions and in the writing of scientific reports</w:t>
            </w:r>
          </w:p>
          <w:p w14:paraId="3C1CD23C" w14:textId="77777777" w:rsidR="00A9446E" w:rsidRPr="00740ECD" w:rsidRDefault="00A9446E" w:rsidP="00A9446E">
            <w:pPr>
              <w:rPr>
                <w:b/>
                <w:sz w:val="20"/>
                <w:szCs w:val="20"/>
                <w:lang w:val="en-GB"/>
              </w:rPr>
            </w:pPr>
            <w:r>
              <w:rPr>
                <w:sz w:val="18"/>
                <w:szCs w:val="18"/>
                <w:lang w:val="en-US"/>
              </w:rPr>
              <w:t xml:space="preserve">- </w:t>
            </w:r>
            <w:r w:rsidRPr="00695F30">
              <w:rPr>
                <w:sz w:val="18"/>
                <w:szCs w:val="18"/>
                <w:lang w:val="en-US"/>
              </w:rPr>
              <w:t>enhance their ability to assess critically</w:t>
            </w:r>
            <w:r>
              <w:rPr>
                <w:sz w:val="18"/>
                <w:szCs w:val="18"/>
                <w:lang w:val="en-US"/>
              </w:rPr>
              <w:t xml:space="preserve"> </w:t>
            </w:r>
            <w:r w:rsidRPr="00695F30">
              <w:rPr>
                <w:sz w:val="18"/>
                <w:szCs w:val="18"/>
                <w:lang w:val="en-US"/>
              </w:rPr>
              <w:t>the link between</w:t>
            </w:r>
            <w:r>
              <w:rPr>
                <w:sz w:val="18"/>
                <w:szCs w:val="18"/>
                <w:lang w:val="en-US"/>
              </w:rPr>
              <w:t xml:space="preserve"> </w:t>
            </w:r>
            <w:r w:rsidRPr="00695F30">
              <w:rPr>
                <w:sz w:val="18"/>
                <w:szCs w:val="18"/>
                <w:lang w:val="en-US"/>
              </w:rPr>
              <w:t>theoretical results and</w:t>
            </w:r>
            <w:r>
              <w:rPr>
                <w:sz w:val="18"/>
                <w:szCs w:val="18"/>
                <w:lang w:val="en-US"/>
              </w:rPr>
              <w:t xml:space="preserve"> </w:t>
            </w:r>
            <w:r w:rsidRPr="00695F30">
              <w:rPr>
                <w:sz w:val="18"/>
                <w:szCs w:val="18"/>
                <w:lang w:val="en-US"/>
              </w:rPr>
              <w:t>experimental observation</w:t>
            </w:r>
          </w:p>
        </w:tc>
      </w:tr>
      <w:tr w:rsidR="00A9446E" w:rsidRPr="002876FF" w14:paraId="0F9B1741" w14:textId="77777777" w:rsidTr="00A9446E">
        <w:trPr>
          <w:trHeight w:val="470"/>
        </w:trPr>
        <w:tc>
          <w:tcPr>
            <w:tcW w:w="538" w:type="dxa"/>
            <w:shd w:val="clear" w:color="auto" w:fill="auto"/>
          </w:tcPr>
          <w:p w14:paraId="59444964" w14:textId="77777777" w:rsidR="00A9446E" w:rsidRPr="00740ECD" w:rsidRDefault="00A9446E" w:rsidP="00A9446E">
            <w:pPr>
              <w:jc w:val="center"/>
              <w:rPr>
                <w:b/>
                <w:sz w:val="20"/>
                <w:szCs w:val="20"/>
                <w:lang w:val="en-GB"/>
              </w:rPr>
            </w:pPr>
            <w:r w:rsidRPr="00740ECD">
              <w:rPr>
                <w:b/>
                <w:sz w:val="20"/>
                <w:szCs w:val="20"/>
                <w:lang w:val="en-GB"/>
              </w:rPr>
              <w:t>3</w:t>
            </w:r>
          </w:p>
        </w:tc>
        <w:tc>
          <w:tcPr>
            <w:tcW w:w="3619" w:type="dxa"/>
            <w:shd w:val="clear" w:color="auto" w:fill="auto"/>
          </w:tcPr>
          <w:p w14:paraId="2BC07338" w14:textId="77777777" w:rsidR="00A9446E" w:rsidRPr="00B546DE" w:rsidRDefault="00A9446E" w:rsidP="00A9446E">
            <w:pPr>
              <w:rPr>
                <w:sz w:val="18"/>
                <w:szCs w:val="18"/>
                <w:lang w:val="en-US"/>
              </w:rPr>
            </w:pPr>
            <w:r w:rsidRPr="00B546DE">
              <w:rPr>
                <w:sz w:val="18"/>
                <w:szCs w:val="18"/>
                <w:lang w:val="en-US"/>
              </w:rPr>
              <w:t>Analyze and exploit experimental data, taking into account sources of errors and uncertainty and p</w:t>
            </w:r>
            <w:r w:rsidRPr="00156B59">
              <w:rPr>
                <w:rFonts w:cs="Calibri"/>
                <w:sz w:val="18"/>
                <w:szCs w:val="18"/>
                <w:lang w:val="en-US"/>
              </w:rPr>
              <w:t>robe</w:t>
            </w:r>
            <w:r w:rsidRPr="00B546DE">
              <w:rPr>
                <w:sz w:val="18"/>
                <w:szCs w:val="18"/>
                <w:lang w:val="en-US"/>
              </w:rPr>
              <w:t xml:space="preserve"> a model by comparing its predictions to the experimental results </w:t>
            </w:r>
          </w:p>
        </w:tc>
        <w:tc>
          <w:tcPr>
            <w:tcW w:w="416" w:type="dxa"/>
            <w:shd w:val="clear" w:color="auto" w:fill="auto"/>
          </w:tcPr>
          <w:p w14:paraId="111108C8" w14:textId="77777777" w:rsidR="00A9446E" w:rsidRPr="00740ECD" w:rsidRDefault="00A9446E" w:rsidP="00A9446E">
            <w:pPr>
              <w:jc w:val="center"/>
              <w:rPr>
                <w:b/>
                <w:sz w:val="20"/>
                <w:szCs w:val="20"/>
                <w:lang w:val="en-GB"/>
              </w:rPr>
            </w:pPr>
          </w:p>
        </w:tc>
        <w:tc>
          <w:tcPr>
            <w:tcW w:w="5004" w:type="dxa"/>
            <w:shd w:val="clear" w:color="auto" w:fill="auto"/>
          </w:tcPr>
          <w:p w14:paraId="558AA78A" w14:textId="77777777" w:rsidR="00A9446E" w:rsidRDefault="00A9446E" w:rsidP="00A9446E">
            <w:pPr>
              <w:autoSpaceDE w:val="0"/>
              <w:autoSpaceDN w:val="0"/>
              <w:adjustRightInd w:val="0"/>
              <w:rPr>
                <w:sz w:val="18"/>
                <w:szCs w:val="18"/>
                <w:lang w:val="en-US"/>
              </w:rPr>
            </w:pPr>
            <w:r>
              <w:rPr>
                <w:sz w:val="18"/>
                <w:szCs w:val="18"/>
                <w:lang w:val="en-US"/>
              </w:rPr>
              <w:t xml:space="preserve">- </w:t>
            </w:r>
            <w:r w:rsidRPr="00695F30">
              <w:rPr>
                <w:sz w:val="18"/>
                <w:szCs w:val="18"/>
                <w:lang w:val="en-US"/>
              </w:rPr>
              <w:t>use</w:t>
            </w:r>
            <w:r>
              <w:rPr>
                <w:sz w:val="18"/>
                <w:szCs w:val="18"/>
                <w:lang w:val="en-US"/>
              </w:rPr>
              <w:t xml:space="preserve"> </w:t>
            </w:r>
            <w:r w:rsidRPr="00695F30">
              <w:rPr>
                <w:sz w:val="18"/>
                <w:szCs w:val="18"/>
                <w:lang w:val="en-US"/>
              </w:rPr>
              <w:t>appropriate</w:t>
            </w:r>
            <w:r>
              <w:rPr>
                <w:sz w:val="18"/>
                <w:szCs w:val="18"/>
                <w:lang w:val="en-US"/>
              </w:rPr>
              <w:t xml:space="preserve"> </w:t>
            </w:r>
            <w:r w:rsidRPr="00695F30">
              <w:rPr>
                <w:sz w:val="18"/>
                <w:szCs w:val="18"/>
                <w:lang w:val="en-US"/>
              </w:rPr>
              <w:t>methods to analyse data and evaluate</w:t>
            </w:r>
            <w:r>
              <w:rPr>
                <w:sz w:val="18"/>
                <w:szCs w:val="18"/>
                <w:lang w:val="en-US"/>
              </w:rPr>
              <w:t xml:space="preserve"> </w:t>
            </w:r>
            <w:r w:rsidRPr="00695F30">
              <w:rPr>
                <w:sz w:val="18"/>
                <w:szCs w:val="18"/>
                <w:lang w:val="en-US"/>
              </w:rPr>
              <w:t>the level of uncertainty</w:t>
            </w:r>
          </w:p>
          <w:p w14:paraId="434A2C87" w14:textId="77777777" w:rsidR="00A9446E" w:rsidRPr="00740ECD" w:rsidRDefault="00A9446E" w:rsidP="00A9446E">
            <w:pPr>
              <w:rPr>
                <w:b/>
                <w:sz w:val="20"/>
                <w:szCs w:val="20"/>
                <w:lang w:val="en-GB"/>
              </w:rPr>
            </w:pPr>
            <w:r>
              <w:rPr>
                <w:sz w:val="18"/>
                <w:szCs w:val="18"/>
                <w:lang w:val="en-US"/>
              </w:rPr>
              <w:t xml:space="preserve">- </w:t>
            </w:r>
            <w:r w:rsidRPr="00695F30">
              <w:rPr>
                <w:sz w:val="18"/>
                <w:szCs w:val="18"/>
                <w:lang w:val="en-US"/>
              </w:rPr>
              <w:t>relate conclusions to current</w:t>
            </w:r>
            <w:r>
              <w:rPr>
                <w:sz w:val="18"/>
                <w:szCs w:val="18"/>
                <w:lang w:val="en-US"/>
              </w:rPr>
              <w:t xml:space="preserve"> </w:t>
            </w:r>
            <w:r w:rsidRPr="00695F30">
              <w:rPr>
                <w:sz w:val="18"/>
                <w:szCs w:val="18"/>
                <w:lang w:val="en-US"/>
              </w:rPr>
              <w:t>t</w:t>
            </w:r>
            <w:r>
              <w:rPr>
                <w:sz w:val="18"/>
                <w:szCs w:val="18"/>
                <w:lang w:val="en-US"/>
              </w:rPr>
              <w:t>heories of the physics involved</w:t>
            </w:r>
          </w:p>
        </w:tc>
      </w:tr>
      <w:tr w:rsidR="00A9446E" w:rsidRPr="002876FF" w14:paraId="6AFD1B71" w14:textId="77777777" w:rsidTr="00A9446E">
        <w:trPr>
          <w:trHeight w:val="470"/>
        </w:trPr>
        <w:tc>
          <w:tcPr>
            <w:tcW w:w="538" w:type="dxa"/>
            <w:shd w:val="clear" w:color="auto" w:fill="auto"/>
          </w:tcPr>
          <w:p w14:paraId="4BD7D4C8" w14:textId="77777777" w:rsidR="00A9446E" w:rsidRPr="00740ECD" w:rsidRDefault="00A9446E" w:rsidP="00A9446E">
            <w:pPr>
              <w:jc w:val="center"/>
              <w:rPr>
                <w:b/>
                <w:sz w:val="20"/>
                <w:szCs w:val="20"/>
                <w:lang w:val="en-GB"/>
              </w:rPr>
            </w:pPr>
            <w:r w:rsidRPr="00740ECD">
              <w:rPr>
                <w:b/>
                <w:sz w:val="20"/>
                <w:szCs w:val="20"/>
                <w:lang w:val="en-GB"/>
              </w:rPr>
              <w:t>4</w:t>
            </w:r>
          </w:p>
        </w:tc>
        <w:tc>
          <w:tcPr>
            <w:tcW w:w="3619" w:type="dxa"/>
            <w:shd w:val="clear" w:color="auto" w:fill="auto"/>
          </w:tcPr>
          <w:p w14:paraId="320AD107" w14:textId="77777777" w:rsidR="00A9446E" w:rsidRPr="00B546DE" w:rsidRDefault="00A9446E" w:rsidP="00A9446E">
            <w:pPr>
              <w:rPr>
                <w:sz w:val="18"/>
                <w:szCs w:val="18"/>
                <w:lang w:val="en-GB"/>
              </w:rPr>
            </w:pPr>
            <w:r w:rsidRPr="00B546DE">
              <w:rPr>
                <w:sz w:val="18"/>
                <w:szCs w:val="18"/>
                <w:lang w:val="en-GB"/>
              </w:rPr>
              <w:t>Use a programming language and analysis software with a critical mind to collect and</w:t>
            </w:r>
          </w:p>
          <w:p w14:paraId="6401C13F" w14:textId="77777777" w:rsidR="00A9446E" w:rsidRPr="00B546DE" w:rsidRDefault="00A9446E" w:rsidP="00A9446E">
            <w:pPr>
              <w:rPr>
                <w:sz w:val="18"/>
                <w:szCs w:val="18"/>
                <w:lang w:val="en-US"/>
              </w:rPr>
            </w:pPr>
            <w:r w:rsidRPr="00B546DE">
              <w:rPr>
                <w:sz w:val="18"/>
                <w:szCs w:val="18"/>
                <w:lang w:val="en-GB"/>
              </w:rPr>
              <w:t>exploit data</w:t>
            </w:r>
          </w:p>
        </w:tc>
        <w:tc>
          <w:tcPr>
            <w:tcW w:w="416" w:type="dxa"/>
            <w:shd w:val="clear" w:color="auto" w:fill="auto"/>
          </w:tcPr>
          <w:p w14:paraId="325F8792" w14:textId="77777777" w:rsidR="00A9446E" w:rsidRPr="00740ECD" w:rsidRDefault="00A9446E" w:rsidP="00A9446E">
            <w:pPr>
              <w:jc w:val="center"/>
              <w:rPr>
                <w:b/>
                <w:sz w:val="20"/>
                <w:szCs w:val="20"/>
                <w:lang w:val="en-GB"/>
              </w:rPr>
            </w:pPr>
          </w:p>
        </w:tc>
        <w:tc>
          <w:tcPr>
            <w:tcW w:w="5004" w:type="dxa"/>
            <w:shd w:val="clear" w:color="auto" w:fill="auto"/>
          </w:tcPr>
          <w:p w14:paraId="15E0C548" w14:textId="77777777" w:rsidR="00A9446E" w:rsidRPr="00740ECD" w:rsidRDefault="00A9446E" w:rsidP="00A9446E">
            <w:pPr>
              <w:rPr>
                <w:b/>
                <w:sz w:val="20"/>
                <w:szCs w:val="20"/>
                <w:lang w:val="en-GB"/>
              </w:rPr>
            </w:pPr>
            <w:r>
              <w:rPr>
                <w:sz w:val="18"/>
                <w:szCs w:val="18"/>
                <w:lang w:val="en-US"/>
              </w:rPr>
              <w:t>- use appropriate soft</w:t>
            </w:r>
            <w:r w:rsidRPr="004062A0">
              <w:rPr>
                <w:sz w:val="18"/>
                <w:szCs w:val="18"/>
                <w:lang w:val="en-US"/>
              </w:rPr>
              <w:t>ware such as programming</w:t>
            </w:r>
            <w:r>
              <w:rPr>
                <w:sz w:val="18"/>
                <w:szCs w:val="18"/>
                <w:lang w:val="en-US"/>
              </w:rPr>
              <w:t xml:space="preserve"> languages and soft</w:t>
            </w:r>
            <w:r w:rsidRPr="004062A0">
              <w:rPr>
                <w:sz w:val="18"/>
                <w:szCs w:val="18"/>
                <w:lang w:val="en-US"/>
              </w:rPr>
              <w:t>ware packages</w:t>
            </w:r>
          </w:p>
        </w:tc>
      </w:tr>
      <w:tr w:rsidR="00A9446E" w:rsidRPr="002876FF" w14:paraId="34187A43" w14:textId="77777777" w:rsidTr="00A9446E">
        <w:trPr>
          <w:trHeight w:val="211"/>
        </w:trPr>
        <w:tc>
          <w:tcPr>
            <w:tcW w:w="538" w:type="dxa"/>
            <w:shd w:val="clear" w:color="auto" w:fill="auto"/>
          </w:tcPr>
          <w:p w14:paraId="0B12B86A" w14:textId="77777777" w:rsidR="00A9446E" w:rsidRPr="00740ECD" w:rsidRDefault="00A9446E" w:rsidP="00A9446E">
            <w:pPr>
              <w:jc w:val="center"/>
              <w:rPr>
                <w:b/>
                <w:sz w:val="20"/>
                <w:szCs w:val="20"/>
                <w:lang w:val="en-GB"/>
              </w:rPr>
            </w:pPr>
            <w:r>
              <w:rPr>
                <w:b/>
                <w:sz w:val="20"/>
                <w:szCs w:val="20"/>
                <w:lang w:val="en-GB"/>
              </w:rPr>
              <w:t>5</w:t>
            </w:r>
          </w:p>
        </w:tc>
        <w:tc>
          <w:tcPr>
            <w:tcW w:w="3619" w:type="dxa"/>
            <w:shd w:val="clear" w:color="auto" w:fill="auto"/>
          </w:tcPr>
          <w:p w14:paraId="68395F72" w14:textId="77777777" w:rsidR="00A9446E" w:rsidRPr="00B546DE" w:rsidRDefault="00A9446E" w:rsidP="00A9446E">
            <w:pPr>
              <w:rPr>
                <w:sz w:val="18"/>
                <w:szCs w:val="18"/>
                <w:lang w:val="en-US"/>
              </w:rPr>
            </w:pPr>
            <w:r w:rsidRPr="00B546DE">
              <w:rPr>
                <w:sz w:val="18"/>
                <w:szCs w:val="18"/>
                <w:lang w:val="en-US"/>
              </w:rPr>
              <w:t>Use the main mathematical tools relevant for physics.</w:t>
            </w:r>
          </w:p>
        </w:tc>
        <w:tc>
          <w:tcPr>
            <w:tcW w:w="416" w:type="dxa"/>
            <w:shd w:val="clear" w:color="auto" w:fill="auto"/>
          </w:tcPr>
          <w:p w14:paraId="7C0F874E" w14:textId="77777777" w:rsidR="00A9446E" w:rsidRPr="00740ECD" w:rsidRDefault="00A9446E" w:rsidP="00A9446E">
            <w:pPr>
              <w:jc w:val="center"/>
              <w:rPr>
                <w:b/>
                <w:sz w:val="20"/>
                <w:szCs w:val="20"/>
                <w:lang w:val="en-GB"/>
              </w:rPr>
            </w:pPr>
          </w:p>
        </w:tc>
        <w:tc>
          <w:tcPr>
            <w:tcW w:w="5004" w:type="dxa"/>
            <w:shd w:val="clear" w:color="auto" w:fill="auto"/>
          </w:tcPr>
          <w:p w14:paraId="7AC6B4F1" w14:textId="77777777" w:rsidR="00A9446E" w:rsidRPr="00740ECD" w:rsidRDefault="00A9446E" w:rsidP="00A9446E">
            <w:pPr>
              <w:rPr>
                <w:b/>
                <w:sz w:val="20"/>
                <w:szCs w:val="20"/>
                <w:lang w:val="en-GB"/>
              </w:rPr>
            </w:pPr>
            <w:r>
              <w:rPr>
                <w:sz w:val="18"/>
                <w:szCs w:val="18"/>
                <w:lang w:val="en-US"/>
              </w:rPr>
              <w:t xml:space="preserve">- </w:t>
            </w:r>
            <w:r w:rsidRPr="00695F30">
              <w:rPr>
                <w:sz w:val="18"/>
                <w:szCs w:val="18"/>
                <w:lang w:val="en-US"/>
              </w:rPr>
              <w:t>have an understanding of mathematical modelling and the role of approximation</w:t>
            </w:r>
          </w:p>
        </w:tc>
      </w:tr>
      <w:tr w:rsidR="00C27088" w:rsidRPr="002876FF" w14:paraId="1534B78F" w14:textId="77777777" w:rsidTr="00A9446E">
        <w:trPr>
          <w:trHeight w:val="470"/>
        </w:trPr>
        <w:tc>
          <w:tcPr>
            <w:tcW w:w="538" w:type="dxa"/>
            <w:shd w:val="clear" w:color="auto" w:fill="auto"/>
          </w:tcPr>
          <w:p w14:paraId="2A1727CB" w14:textId="77777777" w:rsidR="00C27088" w:rsidRDefault="00C27088" w:rsidP="00C27088">
            <w:pPr>
              <w:jc w:val="center"/>
              <w:rPr>
                <w:b/>
                <w:sz w:val="20"/>
                <w:szCs w:val="20"/>
                <w:lang w:val="en-GB"/>
              </w:rPr>
            </w:pPr>
            <w:r>
              <w:rPr>
                <w:b/>
                <w:sz w:val="20"/>
                <w:szCs w:val="20"/>
                <w:lang w:val="en-GB"/>
              </w:rPr>
              <w:t>6</w:t>
            </w:r>
          </w:p>
        </w:tc>
        <w:tc>
          <w:tcPr>
            <w:tcW w:w="3619" w:type="dxa"/>
            <w:shd w:val="clear" w:color="auto" w:fill="auto"/>
          </w:tcPr>
          <w:p w14:paraId="555E6D36" w14:textId="77777777" w:rsidR="00C27088" w:rsidRPr="00B546DE" w:rsidRDefault="00C27088" w:rsidP="00C27088">
            <w:pPr>
              <w:rPr>
                <w:sz w:val="18"/>
                <w:szCs w:val="18"/>
                <w:lang w:val="en-US"/>
              </w:rPr>
            </w:pPr>
            <w:r w:rsidRPr="00B546DE">
              <w:rPr>
                <w:sz w:val="18"/>
                <w:szCs w:val="18"/>
                <w:lang w:val="en-GB"/>
              </w:rPr>
              <w:t>Apply concepts and experimental methods of physics in the fields of civil engineering, fluid and solid mechanics and mechanical engineering, thermodynamics and heat, materials physics, chemical sciences, geosciences, astronomy.</w:t>
            </w:r>
          </w:p>
        </w:tc>
        <w:tc>
          <w:tcPr>
            <w:tcW w:w="416" w:type="dxa"/>
            <w:shd w:val="clear" w:color="auto" w:fill="auto"/>
          </w:tcPr>
          <w:p w14:paraId="2290A1FC" w14:textId="77777777" w:rsidR="00C27088" w:rsidRPr="00740ECD" w:rsidRDefault="00C27088" w:rsidP="00C27088">
            <w:pPr>
              <w:jc w:val="center"/>
              <w:rPr>
                <w:b/>
                <w:sz w:val="20"/>
                <w:szCs w:val="20"/>
                <w:lang w:val="en-GB"/>
              </w:rPr>
            </w:pPr>
          </w:p>
        </w:tc>
        <w:tc>
          <w:tcPr>
            <w:tcW w:w="5004" w:type="dxa"/>
            <w:shd w:val="clear" w:color="auto" w:fill="auto"/>
          </w:tcPr>
          <w:p w14:paraId="21A31392" w14:textId="77777777" w:rsidR="00C27088" w:rsidRDefault="00C27088" w:rsidP="00C27088">
            <w:pPr>
              <w:rPr>
                <w:sz w:val="20"/>
                <w:szCs w:val="20"/>
                <w:lang w:val="en-GB"/>
              </w:rPr>
            </w:pPr>
            <w:r w:rsidRPr="002820DB">
              <w:rPr>
                <w:sz w:val="20"/>
                <w:szCs w:val="20"/>
                <w:lang w:val="en-GB"/>
              </w:rPr>
              <w:t xml:space="preserve">- </w:t>
            </w:r>
            <w:r>
              <w:rPr>
                <w:sz w:val="20"/>
                <w:szCs w:val="20"/>
                <w:lang w:val="en-GB"/>
              </w:rPr>
              <w:t>have understood the interdisciplinary aspects</w:t>
            </w:r>
          </w:p>
          <w:p w14:paraId="08328569" w14:textId="77777777" w:rsidR="00C27088" w:rsidRPr="00740ECD" w:rsidRDefault="00C27088" w:rsidP="002876FF">
            <w:pPr>
              <w:rPr>
                <w:b/>
                <w:sz w:val="20"/>
                <w:szCs w:val="20"/>
                <w:lang w:val="en-GB"/>
              </w:rPr>
            </w:pPr>
            <w:r>
              <w:rPr>
                <w:sz w:val="20"/>
                <w:szCs w:val="20"/>
                <w:lang w:val="en-GB"/>
              </w:rPr>
              <w:t xml:space="preserve">- may transfer concepts and methods to other fields than pure physics  </w:t>
            </w:r>
          </w:p>
        </w:tc>
      </w:tr>
      <w:tr w:rsidR="00C27088" w:rsidRPr="002876FF" w14:paraId="4F636C86" w14:textId="77777777" w:rsidTr="00A9446E">
        <w:trPr>
          <w:trHeight w:val="470"/>
        </w:trPr>
        <w:tc>
          <w:tcPr>
            <w:tcW w:w="538" w:type="dxa"/>
            <w:shd w:val="clear" w:color="auto" w:fill="auto"/>
          </w:tcPr>
          <w:p w14:paraId="22729516" w14:textId="77777777" w:rsidR="00C27088" w:rsidRDefault="00C27088" w:rsidP="00C27088">
            <w:pPr>
              <w:jc w:val="center"/>
              <w:rPr>
                <w:b/>
                <w:sz w:val="20"/>
                <w:szCs w:val="20"/>
                <w:lang w:val="en-GB"/>
              </w:rPr>
            </w:pPr>
            <w:r>
              <w:rPr>
                <w:b/>
                <w:sz w:val="20"/>
                <w:szCs w:val="20"/>
                <w:lang w:val="en-GB"/>
              </w:rPr>
              <w:t>7</w:t>
            </w:r>
          </w:p>
        </w:tc>
        <w:tc>
          <w:tcPr>
            <w:tcW w:w="3619" w:type="dxa"/>
            <w:shd w:val="clear" w:color="auto" w:fill="auto"/>
          </w:tcPr>
          <w:p w14:paraId="20CE1FF2" w14:textId="77777777" w:rsidR="00C27088" w:rsidRPr="00B546DE" w:rsidRDefault="00C27088" w:rsidP="00C27088">
            <w:pPr>
              <w:rPr>
                <w:sz w:val="18"/>
                <w:szCs w:val="18"/>
                <w:lang w:val="en-US"/>
              </w:rPr>
            </w:pPr>
            <w:r w:rsidRPr="00B546DE">
              <w:rPr>
                <w:sz w:val="18"/>
                <w:szCs w:val="18"/>
                <w:lang w:val="en-US"/>
              </w:rPr>
              <w:t>Identify specific regulations and implement the main prevention measures in terms of health, safety and environmental responsibility</w:t>
            </w:r>
          </w:p>
        </w:tc>
        <w:tc>
          <w:tcPr>
            <w:tcW w:w="416" w:type="dxa"/>
            <w:shd w:val="clear" w:color="auto" w:fill="auto"/>
          </w:tcPr>
          <w:p w14:paraId="1EAC4E2C" w14:textId="77777777" w:rsidR="00C27088" w:rsidRPr="00740ECD" w:rsidRDefault="00C27088" w:rsidP="00C27088">
            <w:pPr>
              <w:jc w:val="center"/>
              <w:rPr>
                <w:b/>
                <w:sz w:val="20"/>
                <w:szCs w:val="20"/>
                <w:lang w:val="en-GB"/>
              </w:rPr>
            </w:pPr>
          </w:p>
        </w:tc>
        <w:tc>
          <w:tcPr>
            <w:tcW w:w="5004" w:type="dxa"/>
            <w:shd w:val="clear" w:color="auto" w:fill="auto"/>
          </w:tcPr>
          <w:p w14:paraId="533FBDDB" w14:textId="77777777" w:rsidR="00C27088" w:rsidRPr="00740ECD" w:rsidRDefault="00C27088" w:rsidP="002876FF">
            <w:pPr>
              <w:rPr>
                <w:b/>
                <w:sz w:val="20"/>
                <w:szCs w:val="20"/>
                <w:lang w:val="en-GB"/>
              </w:rPr>
            </w:pPr>
            <w:r w:rsidRPr="002820DB">
              <w:rPr>
                <w:sz w:val="20"/>
                <w:szCs w:val="20"/>
                <w:lang w:val="en-GB"/>
              </w:rPr>
              <w:t xml:space="preserve">- recognize the </w:t>
            </w:r>
            <w:r>
              <w:rPr>
                <w:sz w:val="20"/>
                <w:szCs w:val="20"/>
                <w:lang w:val="en-GB"/>
              </w:rPr>
              <w:t>potential risks of instrumentation and measurements within a lab</w:t>
            </w:r>
          </w:p>
        </w:tc>
      </w:tr>
      <w:bookmarkEnd w:id="0"/>
    </w:tbl>
    <w:p w14:paraId="34473516" w14:textId="77777777" w:rsidR="00D137A7" w:rsidRDefault="00D137A7" w:rsidP="00D137A7">
      <w:pPr>
        <w:jc w:val="center"/>
        <w:rPr>
          <w:b/>
          <w:sz w:val="20"/>
          <w:szCs w:val="20"/>
          <w:lang w:val="en-GB"/>
        </w:rPr>
      </w:pPr>
    </w:p>
    <w:p w14:paraId="2ACC4FC1" w14:textId="77777777" w:rsidR="00217B78" w:rsidRDefault="00217B78" w:rsidP="00217B78">
      <w:pPr>
        <w:jc w:val="both"/>
        <w:rPr>
          <w:sz w:val="20"/>
          <w:szCs w:val="20"/>
          <w:lang w:val="en-GB"/>
        </w:rPr>
      </w:pPr>
      <w:r>
        <w:rPr>
          <w:sz w:val="20"/>
          <w:szCs w:val="20"/>
          <w:lang w:val="en-GB"/>
        </w:rPr>
        <w:t>T</w:t>
      </w:r>
      <w:r w:rsidRPr="004954E1">
        <w:rPr>
          <w:sz w:val="20"/>
          <w:szCs w:val="20"/>
          <w:lang w:val="en-GB"/>
        </w:rPr>
        <w:t xml:space="preserve">he </w:t>
      </w:r>
      <w:r w:rsidRPr="0024325F">
        <w:rPr>
          <w:b/>
          <w:sz w:val="20"/>
          <w:szCs w:val="20"/>
          <w:lang w:val="en-GB"/>
        </w:rPr>
        <w:t>Master level</w:t>
      </w:r>
      <w:r w:rsidRPr="004954E1">
        <w:rPr>
          <w:sz w:val="20"/>
          <w:szCs w:val="20"/>
          <w:lang w:val="en-GB"/>
        </w:rPr>
        <w:t xml:space="preserve"> </w:t>
      </w:r>
      <w:r>
        <w:rPr>
          <w:sz w:val="20"/>
          <w:szCs w:val="20"/>
          <w:lang w:val="en-GB"/>
        </w:rPr>
        <w:t xml:space="preserve">general and professional </w:t>
      </w:r>
      <w:r w:rsidRPr="004954E1">
        <w:rPr>
          <w:sz w:val="20"/>
          <w:szCs w:val="20"/>
          <w:lang w:val="en-GB"/>
        </w:rPr>
        <w:t xml:space="preserve">competencies must be built up on the </w:t>
      </w:r>
      <w:r>
        <w:rPr>
          <w:sz w:val="20"/>
          <w:szCs w:val="20"/>
          <w:lang w:val="en-GB"/>
        </w:rPr>
        <w:t xml:space="preserve">general and professional </w:t>
      </w:r>
      <w:r w:rsidRPr="004954E1">
        <w:rPr>
          <w:sz w:val="20"/>
          <w:szCs w:val="20"/>
          <w:lang w:val="en-GB"/>
        </w:rPr>
        <w:t>competencies acquired in the studies</w:t>
      </w:r>
      <w:r>
        <w:rPr>
          <w:sz w:val="20"/>
          <w:szCs w:val="20"/>
          <w:lang w:val="en-GB"/>
        </w:rPr>
        <w:t xml:space="preserve"> at Bachelor level.</w:t>
      </w:r>
      <w:r w:rsidRPr="004954E1">
        <w:rPr>
          <w:sz w:val="20"/>
          <w:szCs w:val="20"/>
          <w:lang w:val="en-GB"/>
        </w:rPr>
        <w:t xml:space="preserve"> </w:t>
      </w:r>
      <w:r>
        <w:rPr>
          <w:sz w:val="20"/>
          <w:szCs w:val="20"/>
          <w:lang w:val="en-GB"/>
        </w:rPr>
        <w:t>A</w:t>
      </w:r>
      <w:r w:rsidRPr="004954E1">
        <w:rPr>
          <w:sz w:val="20"/>
          <w:szCs w:val="20"/>
          <w:lang w:val="en-GB"/>
        </w:rPr>
        <w:t>dditionally</w:t>
      </w:r>
      <w:r>
        <w:rPr>
          <w:sz w:val="20"/>
          <w:szCs w:val="20"/>
          <w:lang w:val="en-GB"/>
        </w:rPr>
        <w:t>,</w:t>
      </w:r>
      <w:r w:rsidRPr="004954E1">
        <w:rPr>
          <w:sz w:val="20"/>
          <w:szCs w:val="20"/>
          <w:lang w:val="en-GB"/>
        </w:rPr>
        <w:t xml:space="preserve"> </w:t>
      </w:r>
      <w:r w:rsidRPr="004954E1">
        <w:rPr>
          <w:sz w:val="20"/>
          <w:szCs w:val="20"/>
          <w:lang w:val="en-US"/>
        </w:rPr>
        <w:t xml:space="preserve">graduate of Master </w:t>
      </w:r>
      <w:r>
        <w:rPr>
          <w:sz w:val="20"/>
          <w:szCs w:val="20"/>
          <w:lang w:val="en-US"/>
        </w:rPr>
        <w:t>level</w:t>
      </w:r>
      <w:r w:rsidRPr="004954E1">
        <w:rPr>
          <w:sz w:val="20"/>
          <w:szCs w:val="20"/>
          <w:lang w:val="en-US"/>
        </w:rPr>
        <w:t xml:space="preserve"> shall master the </w:t>
      </w:r>
      <w:r>
        <w:rPr>
          <w:sz w:val="20"/>
          <w:szCs w:val="20"/>
          <w:lang w:val="en-GB"/>
        </w:rPr>
        <w:t xml:space="preserve">general and professional </w:t>
      </w:r>
      <w:r w:rsidRPr="00E421CB">
        <w:rPr>
          <w:sz w:val="20"/>
          <w:szCs w:val="20"/>
          <w:lang w:val="en-GB"/>
        </w:rPr>
        <w:t xml:space="preserve">competences </w:t>
      </w:r>
      <w:r>
        <w:rPr>
          <w:sz w:val="20"/>
          <w:szCs w:val="20"/>
          <w:lang w:val="en-GB"/>
        </w:rPr>
        <w:t xml:space="preserve">by achievement the following learning outcomes </w:t>
      </w:r>
      <w:r w:rsidRPr="00E421CB">
        <w:rPr>
          <w:sz w:val="20"/>
          <w:szCs w:val="20"/>
          <w:lang w:val="en-GB"/>
        </w:rPr>
        <w:t xml:space="preserve">within the study programme at </w:t>
      </w:r>
      <w:r>
        <w:rPr>
          <w:sz w:val="20"/>
          <w:szCs w:val="20"/>
          <w:lang w:val="en-GB"/>
        </w:rPr>
        <w:t>Master</w:t>
      </w:r>
      <w:r w:rsidRPr="00E421CB">
        <w:rPr>
          <w:sz w:val="20"/>
          <w:szCs w:val="20"/>
          <w:lang w:val="en-GB"/>
        </w:rPr>
        <w:t xml:space="preserve"> level</w:t>
      </w:r>
      <w:r>
        <w:rPr>
          <w:sz w:val="20"/>
          <w:szCs w:val="20"/>
          <w:lang w:val="en-GB"/>
        </w:rPr>
        <w:t xml:space="preserve">: </w:t>
      </w:r>
    </w:p>
    <w:p w14:paraId="7B1C72E1" w14:textId="77777777" w:rsidR="00217B78" w:rsidRDefault="00217B78" w:rsidP="00217B78">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16"/>
        <w:gridCol w:w="426"/>
        <w:gridCol w:w="5068"/>
      </w:tblGrid>
      <w:tr w:rsidR="00217B78" w:rsidRPr="00C50F45" w14:paraId="1233B7D1" w14:textId="77777777" w:rsidTr="0068598E">
        <w:tc>
          <w:tcPr>
            <w:tcW w:w="4077" w:type="dxa"/>
            <w:gridSpan w:val="2"/>
            <w:shd w:val="clear" w:color="auto" w:fill="auto"/>
          </w:tcPr>
          <w:p w14:paraId="0D7024CB" w14:textId="77777777" w:rsidR="00217B78" w:rsidRPr="00C50F45" w:rsidRDefault="00217B78" w:rsidP="0068598E">
            <w:pPr>
              <w:jc w:val="center"/>
              <w:rPr>
                <w:b/>
                <w:sz w:val="20"/>
                <w:szCs w:val="20"/>
                <w:lang w:val="en-GB"/>
              </w:rPr>
            </w:pPr>
            <w:r w:rsidRPr="00C50F45">
              <w:rPr>
                <w:b/>
                <w:sz w:val="20"/>
                <w:szCs w:val="20"/>
              </w:rPr>
              <w:t>Generic competences</w:t>
            </w:r>
          </w:p>
        </w:tc>
        <w:tc>
          <w:tcPr>
            <w:tcW w:w="5494" w:type="dxa"/>
            <w:gridSpan w:val="2"/>
            <w:shd w:val="clear" w:color="auto" w:fill="auto"/>
          </w:tcPr>
          <w:p w14:paraId="22402763" w14:textId="77777777" w:rsidR="00217B78" w:rsidRPr="00C50F45" w:rsidRDefault="00217B78" w:rsidP="0068598E">
            <w:pPr>
              <w:jc w:val="center"/>
              <w:rPr>
                <w:b/>
                <w:sz w:val="20"/>
                <w:szCs w:val="20"/>
                <w:lang w:val="en-GB"/>
              </w:rPr>
            </w:pPr>
            <w:r w:rsidRPr="00C50F45">
              <w:rPr>
                <w:b/>
                <w:sz w:val="20"/>
                <w:szCs w:val="20"/>
              </w:rPr>
              <w:t>Programme learning outcomes</w:t>
            </w:r>
          </w:p>
        </w:tc>
      </w:tr>
      <w:tr w:rsidR="00217B78" w:rsidRPr="002876FF" w14:paraId="62D63E3B" w14:textId="77777777" w:rsidTr="0068598E">
        <w:tc>
          <w:tcPr>
            <w:tcW w:w="561" w:type="dxa"/>
            <w:shd w:val="clear" w:color="auto" w:fill="auto"/>
          </w:tcPr>
          <w:p w14:paraId="651F7EE7" w14:textId="77777777" w:rsidR="00217B78" w:rsidRPr="00C50F45" w:rsidRDefault="00217B78" w:rsidP="0068598E">
            <w:pPr>
              <w:jc w:val="center"/>
              <w:rPr>
                <w:b/>
                <w:sz w:val="20"/>
                <w:szCs w:val="20"/>
                <w:lang w:val="en-GB"/>
              </w:rPr>
            </w:pPr>
            <w:r>
              <w:rPr>
                <w:b/>
                <w:sz w:val="20"/>
                <w:szCs w:val="20"/>
                <w:lang w:val="en-GB"/>
              </w:rPr>
              <w:lastRenderedPageBreak/>
              <w:t>1</w:t>
            </w:r>
          </w:p>
        </w:tc>
        <w:tc>
          <w:tcPr>
            <w:tcW w:w="3516" w:type="dxa"/>
            <w:shd w:val="clear" w:color="auto" w:fill="auto"/>
          </w:tcPr>
          <w:p w14:paraId="045443AE" w14:textId="77777777" w:rsidR="00217B78" w:rsidRPr="00B133A6" w:rsidRDefault="00217B78" w:rsidP="0068598E">
            <w:pPr>
              <w:rPr>
                <w:sz w:val="18"/>
                <w:szCs w:val="18"/>
                <w:lang w:val="en-US"/>
              </w:rPr>
            </w:pPr>
            <w:r w:rsidRPr="00B133A6">
              <w:rPr>
                <w:sz w:val="18"/>
                <w:szCs w:val="18"/>
                <w:lang w:val="en-US"/>
              </w:rPr>
              <w:t>Ability to work in a team, in an interdisciplinary and international environment</w:t>
            </w:r>
          </w:p>
        </w:tc>
        <w:tc>
          <w:tcPr>
            <w:tcW w:w="426" w:type="dxa"/>
            <w:shd w:val="clear" w:color="auto" w:fill="auto"/>
          </w:tcPr>
          <w:p w14:paraId="2FB522EF" w14:textId="77777777" w:rsidR="00217B78" w:rsidRPr="00C50F45" w:rsidRDefault="00217B78" w:rsidP="0068598E">
            <w:pPr>
              <w:jc w:val="center"/>
              <w:rPr>
                <w:b/>
                <w:sz w:val="20"/>
                <w:szCs w:val="20"/>
                <w:lang w:val="en-GB"/>
              </w:rPr>
            </w:pPr>
          </w:p>
        </w:tc>
        <w:tc>
          <w:tcPr>
            <w:tcW w:w="5068" w:type="dxa"/>
            <w:shd w:val="clear" w:color="auto" w:fill="auto"/>
          </w:tcPr>
          <w:p w14:paraId="5309F18E" w14:textId="77777777" w:rsidR="00217B78" w:rsidRDefault="00217B78" w:rsidP="00217B78">
            <w:pPr>
              <w:numPr>
                <w:ilvl w:val="0"/>
                <w:numId w:val="28"/>
              </w:numPr>
              <w:spacing w:before="100" w:beforeAutospacing="1" w:after="100" w:afterAutospacing="1"/>
              <w:ind w:left="460"/>
              <w:rPr>
                <w:sz w:val="18"/>
                <w:szCs w:val="18"/>
                <w:lang w:val="en-US"/>
              </w:rPr>
            </w:pPr>
            <w:r w:rsidRPr="008E43BD">
              <w:rPr>
                <w:sz w:val="18"/>
                <w:szCs w:val="18"/>
                <w:lang w:val="en-US"/>
              </w:rPr>
              <w:t>is familiar with contemporary research w</w:t>
            </w:r>
            <w:r>
              <w:rPr>
                <w:sz w:val="18"/>
                <w:szCs w:val="18"/>
                <w:lang w:val="en-US"/>
              </w:rPr>
              <w:t>ithin various fields of physics and related fields</w:t>
            </w:r>
          </w:p>
          <w:p w14:paraId="3F84C068" w14:textId="77777777" w:rsidR="00217B78" w:rsidRPr="00217B78" w:rsidRDefault="00217B78" w:rsidP="00217B78">
            <w:pPr>
              <w:numPr>
                <w:ilvl w:val="0"/>
                <w:numId w:val="28"/>
              </w:numPr>
              <w:spacing w:before="100" w:beforeAutospacing="1" w:after="100" w:afterAutospacing="1"/>
              <w:ind w:left="460"/>
              <w:rPr>
                <w:b/>
                <w:sz w:val="20"/>
                <w:szCs w:val="20"/>
                <w:lang w:val="en-US"/>
              </w:rPr>
            </w:pPr>
            <w:r w:rsidRPr="00952345">
              <w:rPr>
                <w:sz w:val="18"/>
                <w:szCs w:val="18"/>
                <w:lang w:val="en-US"/>
              </w:rPr>
              <w:t>has an international perspective on her/his discipline.</w:t>
            </w:r>
          </w:p>
        </w:tc>
      </w:tr>
      <w:tr w:rsidR="00217B78" w:rsidRPr="002876FF" w14:paraId="0BD83CE5" w14:textId="77777777" w:rsidTr="0068598E">
        <w:tc>
          <w:tcPr>
            <w:tcW w:w="561" w:type="dxa"/>
            <w:shd w:val="clear" w:color="auto" w:fill="auto"/>
          </w:tcPr>
          <w:p w14:paraId="501E3F37" w14:textId="77777777" w:rsidR="00217B78" w:rsidRPr="00C50F45" w:rsidRDefault="00217B78" w:rsidP="0068598E">
            <w:pPr>
              <w:jc w:val="center"/>
              <w:rPr>
                <w:b/>
                <w:sz w:val="20"/>
                <w:szCs w:val="20"/>
                <w:lang w:val="en-GB"/>
              </w:rPr>
            </w:pPr>
            <w:r>
              <w:rPr>
                <w:b/>
                <w:sz w:val="20"/>
                <w:szCs w:val="20"/>
                <w:lang w:val="en-GB"/>
              </w:rPr>
              <w:t>2</w:t>
            </w:r>
          </w:p>
        </w:tc>
        <w:tc>
          <w:tcPr>
            <w:tcW w:w="3516" w:type="dxa"/>
            <w:shd w:val="clear" w:color="auto" w:fill="auto"/>
          </w:tcPr>
          <w:p w14:paraId="336BFC65" w14:textId="77777777" w:rsidR="00217B78" w:rsidRPr="00B133A6" w:rsidRDefault="00217B78" w:rsidP="0068598E">
            <w:pPr>
              <w:rPr>
                <w:sz w:val="18"/>
                <w:szCs w:val="18"/>
                <w:lang w:val="en-US"/>
              </w:rPr>
            </w:pPr>
            <w:r w:rsidRPr="00B133A6">
              <w:rPr>
                <w:sz w:val="18"/>
                <w:szCs w:val="18"/>
                <w:lang w:val="en-US"/>
              </w:rPr>
              <w:t>Ability to address and respond well to situations in a new and original ways within the given context</w:t>
            </w:r>
          </w:p>
        </w:tc>
        <w:tc>
          <w:tcPr>
            <w:tcW w:w="426" w:type="dxa"/>
            <w:shd w:val="clear" w:color="auto" w:fill="auto"/>
          </w:tcPr>
          <w:p w14:paraId="50BE793F" w14:textId="77777777" w:rsidR="00217B78" w:rsidRPr="00C50F45" w:rsidRDefault="00217B78" w:rsidP="0068598E">
            <w:pPr>
              <w:jc w:val="center"/>
              <w:rPr>
                <w:b/>
                <w:sz w:val="20"/>
                <w:szCs w:val="20"/>
                <w:lang w:val="en-GB"/>
              </w:rPr>
            </w:pPr>
          </w:p>
        </w:tc>
        <w:tc>
          <w:tcPr>
            <w:tcW w:w="5068" w:type="dxa"/>
            <w:shd w:val="clear" w:color="auto" w:fill="auto"/>
          </w:tcPr>
          <w:p w14:paraId="363E3576" w14:textId="77777777" w:rsidR="00217B78" w:rsidRDefault="00217B78" w:rsidP="00217B78">
            <w:pPr>
              <w:numPr>
                <w:ilvl w:val="0"/>
                <w:numId w:val="29"/>
              </w:numPr>
              <w:spacing w:before="100" w:beforeAutospacing="1" w:after="100" w:afterAutospacing="1"/>
              <w:ind w:left="460"/>
              <w:rPr>
                <w:sz w:val="18"/>
                <w:szCs w:val="18"/>
                <w:lang w:val="en-US"/>
              </w:rPr>
            </w:pPr>
            <w:r w:rsidRPr="008E43BD">
              <w:rPr>
                <w:sz w:val="18"/>
                <w:szCs w:val="18"/>
                <w:lang w:val="en-US"/>
              </w:rPr>
              <w:t>is able to gather, assess, and make use of new information.</w:t>
            </w:r>
          </w:p>
          <w:p w14:paraId="0B95C5F7" w14:textId="77777777" w:rsidR="00217B78" w:rsidRPr="00952345" w:rsidRDefault="00217B78" w:rsidP="00217B78">
            <w:pPr>
              <w:numPr>
                <w:ilvl w:val="0"/>
                <w:numId w:val="29"/>
              </w:numPr>
              <w:spacing w:before="100" w:beforeAutospacing="1" w:after="100" w:afterAutospacing="1"/>
              <w:ind w:left="460"/>
              <w:rPr>
                <w:sz w:val="18"/>
                <w:szCs w:val="18"/>
                <w:lang w:val="en-US"/>
              </w:rPr>
            </w:pPr>
            <w:r w:rsidRPr="008E43BD">
              <w:rPr>
                <w:sz w:val="18"/>
                <w:szCs w:val="18"/>
                <w:lang w:val="en-GB"/>
              </w:rPr>
              <w:t>is able to enter new problem areas that require an analytic and innovative approach</w:t>
            </w:r>
            <w:r>
              <w:rPr>
                <w:sz w:val="18"/>
                <w:szCs w:val="18"/>
                <w:lang w:val="en-GB"/>
              </w:rPr>
              <w:t>.</w:t>
            </w:r>
          </w:p>
        </w:tc>
      </w:tr>
      <w:tr w:rsidR="00217B78" w:rsidRPr="002876FF" w14:paraId="000B7F5A" w14:textId="77777777" w:rsidTr="0068598E">
        <w:tc>
          <w:tcPr>
            <w:tcW w:w="561" w:type="dxa"/>
            <w:shd w:val="clear" w:color="auto" w:fill="auto"/>
          </w:tcPr>
          <w:p w14:paraId="01A4DE75" w14:textId="77777777" w:rsidR="00217B78" w:rsidRPr="00C50F45" w:rsidRDefault="00217B78" w:rsidP="0068598E">
            <w:pPr>
              <w:jc w:val="center"/>
              <w:rPr>
                <w:b/>
                <w:sz w:val="20"/>
                <w:szCs w:val="20"/>
                <w:lang w:val="en-GB"/>
              </w:rPr>
            </w:pPr>
            <w:r>
              <w:rPr>
                <w:b/>
                <w:sz w:val="20"/>
                <w:szCs w:val="20"/>
                <w:lang w:val="en-GB"/>
              </w:rPr>
              <w:t>3</w:t>
            </w:r>
          </w:p>
        </w:tc>
        <w:tc>
          <w:tcPr>
            <w:tcW w:w="3516" w:type="dxa"/>
            <w:shd w:val="clear" w:color="auto" w:fill="auto"/>
          </w:tcPr>
          <w:p w14:paraId="2CF6EA00" w14:textId="77777777" w:rsidR="00217B78" w:rsidRPr="00B133A6" w:rsidRDefault="00217B78" w:rsidP="0068598E">
            <w:pPr>
              <w:rPr>
                <w:sz w:val="18"/>
                <w:szCs w:val="18"/>
                <w:lang w:val="en-US"/>
              </w:rPr>
            </w:pPr>
            <w:r w:rsidRPr="00B133A6">
              <w:rPr>
                <w:sz w:val="18"/>
                <w:szCs w:val="18"/>
                <w:lang w:val="en-US"/>
              </w:rPr>
              <w:t>Ability to identify, analyse and define the significant elements constituting a problem in order to solve it effectively and with good criteria</w:t>
            </w:r>
          </w:p>
        </w:tc>
        <w:tc>
          <w:tcPr>
            <w:tcW w:w="426" w:type="dxa"/>
            <w:shd w:val="clear" w:color="auto" w:fill="auto"/>
          </w:tcPr>
          <w:p w14:paraId="177BBE06" w14:textId="77777777" w:rsidR="00217B78" w:rsidRPr="00C50F45" w:rsidRDefault="00217B78" w:rsidP="0068598E">
            <w:pPr>
              <w:jc w:val="center"/>
              <w:rPr>
                <w:b/>
                <w:sz w:val="20"/>
                <w:szCs w:val="20"/>
                <w:lang w:val="en-GB"/>
              </w:rPr>
            </w:pPr>
          </w:p>
        </w:tc>
        <w:tc>
          <w:tcPr>
            <w:tcW w:w="5068" w:type="dxa"/>
            <w:shd w:val="clear" w:color="auto" w:fill="auto"/>
          </w:tcPr>
          <w:p w14:paraId="013597C1" w14:textId="77777777" w:rsidR="00217B78" w:rsidRPr="00952345" w:rsidRDefault="00217B78" w:rsidP="00217B78">
            <w:pPr>
              <w:numPr>
                <w:ilvl w:val="0"/>
                <w:numId w:val="29"/>
              </w:numPr>
              <w:spacing w:before="100" w:beforeAutospacing="1" w:after="100" w:afterAutospacing="1"/>
              <w:ind w:left="460"/>
              <w:rPr>
                <w:sz w:val="18"/>
                <w:szCs w:val="18"/>
                <w:lang w:val="en-GB"/>
              </w:rPr>
            </w:pPr>
            <w:r w:rsidRPr="008E43BD">
              <w:rPr>
                <w:sz w:val="18"/>
                <w:szCs w:val="18"/>
                <w:lang w:val="en-GB"/>
              </w:rPr>
              <w:t>can critically and independently assess and evaluate research methods and results.</w:t>
            </w:r>
          </w:p>
        </w:tc>
      </w:tr>
      <w:tr w:rsidR="00217B78" w:rsidRPr="002876FF" w14:paraId="6ECE0906" w14:textId="77777777" w:rsidTr="0068598E">
        <w:tc>
          <w:tcPr>
            <w:tcW w:w="561" w:type="dxa"/>
            <w:shd w:val="clear" w:color="auto" w:fill="auto"/>
          </w:tcPr>
          <w:p w14:paraId="54214C51" w14:textId="77777777" w:rsidR="00217B78" w:rsidRPr="00C50F45" w:rsidRDefault="00217B78" w:rsidP="0068598E">
            <w:pPr>
              <w:jc w:val="center"/>
              <w:rPr>
                <w:b/>
                <w:sz w:val="20"/>
                <w:szCs w:val="20"/>
                <w:lang w:val="en-GB"/>
              </w:rPr>
            </w:pPr>
            <w:r>
              <w:rPr>
                <w:b/>
                <w:sz w:val="20"/>
                <w:szCs w:val="20"/>
                <w:lang w:val="en-GB"/>
              </w:rPr>
              <w:t>4</w:t>
            </w:r>
          </w:p>
        </w:tc>
        <w:tc>
          <w:tcPr>
            <w:tcW w:w="3516" w:type="dxa"/>
            <w:shd w:val="clear" w:color="auto" w:fill="auto"/>
          </w:tcPr>
          <w:p w14:paraId="1C7997FE" w14:textId="77777777" w:rsidR="00217B78" w:rsidRPr="00B133A6" w:rsidRDefault="00217B78" w:rsidP="0068598E">
            <w:pPr>
              <w:rPr>
                <w:sz w:val="18"/>
                <w:szCs w:val="18"/>
                <w:lang w:val="en-US"/>
              </w:rPr>
            </w:pPr>
            <w:r w:rsidRPr="00B133A6">
              <w:rPr>
                <w:sz w:val="18"/>
                <w:szCs w:val="18"/>
                <w:lang w:val="en-US"/>
              </w:rPr>
              <w:t xml:space="preserve">Ability to do fundamental and applied research and apply its results independently for solving tasks in new or unfamiliar environment, implement innovations </w:t>
            </w:r>
          </w:p>
        </w:tc>
        <w:tc>
          <w:tcPr>
            <w:tcW w:w="426" w:type="dxa"/>
            <w:shd w:val="clear" w:color="auto" w:fill="auto"/>
          </w:tcPr>
          <w:p w14:paraId="7FC8A4BD" w14:textId="77777777" w:rsidR="00217B78" w:rsidRPr="00C50F45" w:rsidRDefault="00217B78" w:rsidP="0068598E">
            <w:pPr>
              <w:jc w:val="center"/>
              <w:rPr>
                <w:b/>
                <w:sz w:val="20"/>
                <w:szCs w:val="20"/>
                <w:lang w:val="en-GB"/>
              </w:rPr>
            </w:pPr>
          </w:p>
        </w:tc>
        <w:tc>
          <w:tcPr>
            <w:tcW w:w="5068" w:type="dxa"/>
            <w:shd w:val="clear" w:color="auto" w:fill="auto"/>
          </w:tcPr>
          <w:p w14:paraId="4F64F313" w14:textId="77777777" w:rsidR="00217B78" w:rsidRPr="008E43BD" w:rsidRDefault="00217B78" w:rsidP="00217B78">
            <w:pPr>
              <w:numPr>
                <w:ilvl w:val="0"/>
                <w:numId w:val="29"/>
              </w:numPr>
              <w:spacing w:before="100" w:beforeAutospacing="1" w:after="100" w:afterAutospacing="1"/>
              <w:ind w:left="318"/>
              <w:rPr>
                <w:b/>
                <w:sz w:val="20"/>
                <w:szCs w:val="20"/>
                <w:lang w:val="en-US"/>
              </w:rPr>
            </w:pPr>
            <w:r w:rsidRPr="008E43BD">
              <w:rPr>
                <w:sz w:val="18"/>
                <w:szCs w:val="18"/>
                <w:lang w:val="en-GB"/>
              </w:rPr>
              <w:t>has the ability to develop and renew scientific competence -- independently, via courses or through PhD studies in physics or related disciplines.</w:t>
            </w:r>
            <w:r w:rsidRPr="008E43BD">
              <w:rPr>
                <w:b/>
                <w:sz w:val="20"/>
                <w:szCs w:val="20"/>
                <w:lang w:val="en-US"/>
              </w:rPr>
              <w:t xml:space="preserve"> </w:t>
            </w:r>
          </w:p>
        </w:tc>
      </w:tr>
      <w:tr w:rsidR="00217B78" w:rsidRPr="00C50F45" w14:paraId="4BBF357E" w14:textId="77777777" w:rsidTr="0068598E">
        <w:tc>
          <w:tcPr>
            <w:tcW w:w="4077" w:type="dxa"/>
            <w:gridSpan w:val="2"/>
            <w:shd w:val="clear" w:color="auto" w:fill="auto"/>
          </w:tcPr>
          <w:p w14:paraId="713D254F" w14:textId="77777777" w:rsidR="00217B78" w:rsidRPr="00C50F45" w:rsidRDefault="00217B78" w:rsidP="0068598E">
            <w:pPr>
              <w:jc w:val="center"/>
              <w:rPr>
                <w:b/>
                <w:sz w:val="20"/>
                <w:szCs w:val="20"/>
                <w:lang w:val="en-GB"/>
              </w:rPr>
            </w:pPr>
            <w:r w:rsidRPr="00C50F45">
              <w:rPr>
                <w:b/>
                <w:sz w:val="20"/>
                <w:szCs w:val="20"/>
                <w:lang w:val="en-GB"/>
              </w:rPr>
              <w:t>Professional</w:t>
            </w:r>
            <w:r w:rsidRPr="00C50F45">
              <w:rPr>
                <w:b/>
                <w:sz w:val="20"/>
                <w:szCs w:val="20"/>
              </w:rPr>
              <w:t xml:space="preserve"> competences</w:t>
            </w:r>
          </w:p>
        </w:tc>
        <w:tc>
          <w:tcPr>
            <w:tcW w:w="5494" w:type="dxa"/>
            <w:gridSpan w:val="2"/>
            <w:shd w:val="clear" w:color="auto" w:fill="auto"/>
          </w:tcPr>
          <w:p w14:paraId="51CD4AE6" w14:textId="77777777" w:rsidR="00217B78" w:rsidRPr="00C50F45" w:rsidRDefault="00217B78" w:rsidP="0068598E">
            <w:pPr>
              <w:jc w:val="center"/>
              <w:rPr>
                <w:b/>
                <w:sz w:val="20"/>
                <w:szCs w:val="20"/>
                <w:lang w:val="en-GB"/>
              </w:rPr>
            </w:pPr>
            <w:r w:rsidRPr="00C50F45">
              <w:rPr>
                <w:b/>
                <w:sz w:val="20"/>
                <w:szCs w:val="20"/>
              </w:rPr>
              <w:t>Programme learning outcomes</w:t>
            </w:r>
          </w:p>
        </w:tc>
      </w:tr>
      <w:tr w:rsidR="00217B78" w:rsidRPr="002876FF" w14:paraId="1F4E6890" w14:textId="77777777" w:rsidTr="0068598E">
        <w:trPr>
          <w:trHeight w:val="680"/>
        </w:trPr>
        <w:tc>
          <w:tcPr>
            <w:tcW w:w="561" w:type="dxa"/>
            <w:shd w:val="clear" w:color="auto" w:fill="auto"/>
          </w:tcPr>
          <w:p w14:paraId="0173F7BF" w14:textId="77777777" w:rsidR="00217B78" w:rsidRPr="00740ECD" w:rsidRDefault="00217B78" w:rsidP="0068598E">
            <w:pPr>
              <w:jc w:val="center"/>
              <w:rPr>
                <w:b/>
                <w:sz w:val="20"/>
                <w:szCs w:val="20"/>
                <w:lang w:val="en-GB"/>
              </w:rPr>
            </w:pPr>
            <w:r w:rsidRPr="00740ECD">
              <w:rPr>
                <w:b/>
                <w:sz w:val="20"/>
                <w:szCs w:val="20"/>
                <w:lang w:val="en-GB"/>
              </w:rPr>
              <w:t>1</w:t>
            </w:r>
          </w:p>
        </w:tc>
        <w:tc>
          <w:tcPr>
            <w:tcW w:w="3516" w:type="dxa"/>
            <w:shd w:val="clear" w:color="auto" w:fill="auto"/>
          </w:tcPr>
          <w:p w14:paraId="58F40D1D" w14:textId="77777777" w:rsidR="00217B78" w:rsidRPr="009B764A" w:rsidRDefault="00217B78" w:rsidP="0068598E">
            <w:pPr>
              <w:rPr>
                <w:sz w:val="18"/>
                <w:szCs w:val="18"/>
                <w:lang w:val="en-GB"/>
              </w:rPr>
            </w:pPr>
            <w:r w:rsidRPr="009B764A">
              <w:rPr>
                <w:sz w:val="18"/>
                <w:szCs w:val="18"/>
                <w:lang w:val="en-GB"/>
              </w:rPr>
              <w:t>Document in an exhaustive and synthetic way an emerging research subject in his field of competences</w:t>
            </w:r>
          </w:p>
          <w:p w14:paraId="25A7EA41" w14:textId="77777777" w:rsidR="00217B78" w:rsidRPr="009B764A" w:rsidRDefault="00217B78" w:rsidP="0068598E">
            <w:pPr>
              <w:rPr>
                <w:sz w:val="18"/>
                <w:szCs w:val="18"/>
                <w:lang w:val="en-GB"/>
              </w:rPr>
            </w:pPr>
          </w:p>
        </w:tc>
        <w:tc>
          <w:tcPr>
            <w:tcW w:w="426" w:type="dxa"/>
            <w:vMerge w:val="restart"/>
            <w:shd w:val="clear" w:color="auto" w:fill="auto"/>
          </w:tcPr>
          <w:p w14:paraId="35D280F4" w14:textId="77777777" w:rsidR="00217B78" w:rsidRPr="00740ECD" w:rsidRDefault="00217B78" w:rsidP="0068598E">
            <w:pPr>
              <w:rPr>
                <w:b/>
                <w:sz w:val="20"/>
                <w:szCs w:val="20"/>
                <w:lang w:val="en-GB"/>
              </w:rPr>
            </w:pPr>
          </w:p>
        </w:tc>
        <w:tc>
          <w:tcPr>
            <w:tcW w:w="5068" w:type="dxa"/>
            <w:vMerge w:val="restart"/>
            <w:shd w:val="clear" w:color="auto" w:fill="auto"/>
          </w:tcPr>
          <w:p w14:paraId="67A9D31A" w14:textId="77777777" w:rsidR="00217B78" w:rsidRDefault="00217B78" w:rsidP="00217B78">
            <w:pPr>
              <w:numPr>
                <w:ilvl w:val="0"/>
                <w:numId w:val="26"/>
              </w:numPr>
              <w:spacing w:before="100" w:beforeAutospacing="1" w:after="100" w:afterAutospacing="1"/>
              <w:ind w:left="460"/>
              <w:rPr>
                <w:sz w:val="18"/>
                <w:szCs w:val="18"/>
                <w:lang w:val="en-GB"/>
              </w:rPr>
            </w:pPr>
            <w:r w:rsidRPr="008E43BD">
              <w:rPr>
                <w:sz w:val="18"/>
                <w:szCs w:val="18"/>
                <w:lang w:val="en-GB"/>
              </w:rPr>
              <w:t>has the background and experience required to model, analyse, and solve advanced problems in physics.</w:t>
            </w:r>
          </w:p>
          <w:p w14:paraId="79146AB4" w14:textId="77777777" w:rsidR="00217B78" w:rsidRPr="00BF5EC3" w:rsidRDefault="00217B78" w:rsidP="00217B78">
            <w:pPr>
              <w:numPr>
                <w:ilvl w:val="0"/>
                <w:numId w:val="26"/>
              </w:numPr>
              <w:spacing w:before="100" w:beforeAutospacing="1" w:after="100" w:afterAutospacing="1"/>
              <w:ind w:left="460"/>
              <w:rPr>
                <w:b/>
                <w:sz w:val="20"/>
                <w:szCs w:val="20"/>
                <w:lang w:val="en-US"/>
              </w:rPr>
            </w:pPr>
            <w:r w:rsidRPr="00952345">
              <w:rPr>
                <w:sz w:val="18"/>
                <w:szCs w:val="18"/>
                <w:lang w:val="en-US"/>
              </w:rPr>
              <w:t>has substantial knowledge in physics, basic knowledge in mathematics, and knowledge in supported fields like computer science.</w:t>
            </w:r>
          </w:p>
        </w:tc>
      </w:tr>
      <w:tr w:rsidR="00217B78" w:rsidRPr="002876FF" w14:paraId="464275DB" w14:textId="77777777" w:rsidTr="0068598E">
        <w:trPr>
          <w:trHeight w:val="680"/>
        </w:trPr>
        <w:tc>
          <w:tcPr>
            <w:tcW w:w="561" w:type="dxa"/>
            <w:shd w:val="clear" w:color="auto" w:fill="auto"/>
          </w:tcPr>
          <w:p w14:paraId="1E0E28D1" w14:textId="77777777" w:rsidR="00217B78" w:rsidRPr="00740ECD" w:rsidRDefault="00217B78" w:rsidP="0068598E">
            <w:pPr>
              <w:jc w:val="center"/>
              <w:rPr>
                <w:b/>
                <w:sz w:val="20"/>
                <w:szCs w:val="20"/>
                <w:lang w:val="en-GB"/>
              </w:rPr>
            </w:pPr>
            <w:r>
              <w:rPr>
                <w:b/>
                <w:sz w:val="20"/>
                <w:szCs w:val="20"/>
                <w:lang w:val="en-GB"/>
              </w:rPr>
              <w:t>2</w:t>
            </w:r>
          </w:p>
        </w:tc>
        <w:tc>
          <w:tcPr>
            <w:tcW w:w="3516" w:type="dxa"/>
            <w:shd w:val="clear" w:color="auto" w:fill="auto"/>
          </w:tcPr>
          <w:p w14:paraId="20409EDD" w14:textId="77777777" w:rsidR="00217B78" w:rsidRPr="009B764A" w:rsidRDefault="00217B78" w:rsidP="0068598E">
            <w:pPr>
              <w:rPr>
                <w:sz w:val="18"/>
                <w:szCs w:val="18"/>
                <w:lang w:val="en-GB"/>
              </w:rPr>
            </w:pPr>
            <w:r w:rsidRPr="009B764A">
              <w:rPr>
                <w:sz w:val="18"/>
                <w:szCs w:val="18"/>
                <w:lang w:val="en-GB"/>
              </w:rPr>
              <w:t>Identify, analyze and assimilate the main concepts of the new research theme</w:t>
            </w:r>
          </w:p>
        </w:tc>
        <w:tc>
          <w:tcPr>
            <w:tcW w:w="426" w:type="dxa"/>
            <w:vMerge/>
            <w:shd w:val="clear" w:color="auto" w:fill="auto"/>
          </w:tcPr>
          <w:p w14:paraId="6A1B3BF4" w14:textId="77777777" w:rsidR="00217B78" w:rsidRPr="00740ECD" w:rsidRDefault="00217B78" w:rsidP="0068598E">
            <w:pPr>
              <w:rPr>
                <w:b/>
                <w:sz w:val="20"/>
                <w:szCs w:val="20"/>
                <w:lang w:val="en-GB"/>
              </w:rPr>
            </w:pPr>
          </w:p>
        </w:tc>
        <w:tc>
          <w:tcPr>
            <w:tcW w:w="5068" w:type="dxa"/>
            <w:vMerge/>
            <w:shd w:val="clear" w:color="auto" w:fill="auto"/>
          </w:tcPr>
          <w:p w14:paraId="31D7FE45" w14:textId="77777777" w:rsidR="00217B78" w:rsidRPr="008E43BD" w:rsidRDefault="00217B78" w:rsidP="00217B78">
            <w:pPr>
              <w:numPr>
                <w:ilvl w:val="0"/>
                <w:numId w:val="26"/>
              </w:numPr>
              <w:spacing w:before="100" w:beforeAutospacing="1" w:after="100" w:afterAutospacing="1"/>
              <w:ind w:left="460"/>
              <w:rPr>
                <w:sz w:val="18"/>
                <w:szCs w:val="18"/>
                <w:lang w:val="en-GB"/>
              </w:rPr>
            </w:pPr>
          </w:p>
        </w:tc>
      </w:tr>
      <w:tr w:rsidR="00217B78" w:rsidRPr="002876FF" w14:paraId="6A952AFC" w14:textId="77777777" w:rsidTr="0068598E">
        <w:trPr>
          <w:trHeight w:val="470"/>
        </w:trPr>
        <w:tc>
          <w:tcPr>
            <w:tcW w:w="561" w:type="dxa"/>
            <w:shd w:val="clear" w:color="auto" w:fill="auto"/>
          </w:tcPr>
          <w:p w14:paraId="7EB035C3" w14:textId="77777777" w:rsidR="00217B78" w:rsidRPr="00740ECD" w:rsidRDefault="00217B78" w:rsidP="0068598E">
            <w:pPr>
              <w:jc w:val="center"/>
              <w:rPr>
                <w:b/>
                <w:sz w:val="20"/>
                <w:szCs w:val="20"/>
                <w:lang w:val="en-GB"/>
              </w:rPr>
            </w:pPr>
            <w:r>
              <w:rPr>
                <w:b/>
                <w:sz w:val="20"/>
                <w:szCs w:val="20"/>
                <w:lang w:val="en-GB"/>
              </w:rPr>
              <w:t>3</w:t>
            </w:r>
          </w:p>
        </w:tc>
        <w:tc>
          <w:tcPr>
            <w:tcW w:w="3516" w:type="dxa"/>
            <w:shd w:val="clear" w:color="auto" w:fill="auto"/>
          </w:tcPr>
          <w:p w14:paraId="490B6690" w14:textId="77777777" w:rsidR="00217B78" w:rsidRPr="009B764A" w:rsidRDefault="00217B78" w:rsidP="0068598E">
            <w:pPr>
              <w:rPr>
                <w:sz w:val="18"/>
                <w:szCs w:val="18"/>
                <w:lang w:val="en-US"/>
              </w:rPr>
            </w:pPr>
            <w:r w:rsidRPr="009B764A">
              <w:rPr>
                <w:sz w:val="18"/>
                <w:szCs w:val="18"/>
                <w:lang w:val="en-US"/>
              </w:rPr>
              <w:t>Build, plan and implement a starting research project</w:t>
            </w:r>
          </w:p>
        </w:tc>
        <w:tc>
          <w:tcPr>
            <w:tcW w:w="426" w:type="dxa"/>
            <w:shd w:val="clear" w:color="auto" w:fill="auto"/>
          </w:tcPr>
          <w:p w14:paraId="556A6B5E" w14:textId="77777777" w:rsidR="00217B78" w:rsidRPr="00740ECD" w:rsidRDefault="00217B78" w:rsidP="0068598E">
            <w:pPr>
              <w:jc w:val="center"/>
              <w:rPr>
                <w:b/>
                <w:sz w:val="20"/>
                <w:szCs w:val="20"/>
                <w:lang w:val="en-GB"/>
              </w:rPr>
            </w:pPr>
          </w:p>
        </w:tc>
        <w:tc>
          <w:tcPr>
            <w:tcW w:w="5068" w:type="dxa"/>
            <w:shd w:val="clear" w:color="auto" w:fill="auto"/>
          </w:tcPr>
          <w:p w14:paraId="6EA5D2CE" w14:textId="77777777" w:rsidR="00217B78" w:rsidRPr="00BF5EC3" w:rsidRDefault="00217B78" w:rsidP="00217B78">
            <w:pPr>
              <w:numPr>
                <w:ilvl w:val="0"/>
                <w:numId w:val="27"/>
              </w:numPr>
              <w:tabs>
                <w:tab w:val="clear" w:pos="720"/>
              </w:tabs>
              <w:spacing w:before="100" w:beforeAutospacing="1" w:after="100" w:afterAutospacing="1"/>
              <w:ind w:left="460"/>
              <w:rPr>
                <w:sz w:val="18"/>
                <w:szCs w:val="18"/>
                <w:lang w:val="en-US"/>
              </w:rPr>
            </w:pPr>
            <w:r w:rsidRPr="008E43BD">
              <w:rPr>
                <w:sz w:val="18"/>
                <w:szCs w:val="18"/>
                <w:lang w:val="en-US"/>
              </w:rPr>
              <w:t>has some research experience within a specific field of physics, through a supervised project.</w:t>
            </w:r>
          </w:p>
        </w:tc>
      </w:tr>
      <w:tr w:rsidR="00217B78" w:rsidRPr="002876FF" w14:paraId="6365EE33" w14:textId="77777777" w:rsidTr="0068598E">
        <w:trPr>
          <w:trHeight w:val="470"/>
        </w:trPr>
        <w:tc>
          <w:tcPr>
            <w:tcW w:w="561" w:type="dxa"/>
            <w:shd w:val="clear" w:color="auto" w:fill="auto"/>
          </w:tcPr>
          <w:p w14:paraId="779EF304" w14:textId="77777777" w:rsidR="00217B78" w:rsidRPr="00740ECD" w:rsidRDefault="00217B78" w:rsidP="0068598E">
            <w:pPr>
              <w:jc w:val="center"/>
              <w:rPr>
                <w:b/>
                <w:sz w:val="20"/>
                <w:szCs w:val="20"/>
                <w:lang w:val="en-GB"/>
              </w:rPr>
            </w:pPr>
            <w:r>
              <w:rPr>
                <w:b/>
                <w:sz w:val="20"/>
                <w:szCs w:val="20"/>
                <w:lang w:val="en-GB"/>
              </w:rPr>
              <w:t>4</w:t>
            </w:r>
          </w:p>
        </w:tc>
        <w:tc>
          <w:tcPr>
            <w:tcW w:w="3516" w:type="dxa"/>
            <w:shd w:val="clear" w:color="auto" w:fill="auto"/>
          </w:tcPr>
          <w:p w14:paraId="27DDC8C1" w14:textId="77777777" w:rsidR="00217B78" w:rsidRPr="009B764A" w:rsidRDefault="00217B78" w:rsidP="0068598E">
            <w:pPr>
              <w:rPr>
                <w:sz w:val="18"/>
                <w:szCs w:val="18"/>
                <w:lang w:val="en-US"/>
              </w:rPr>
            </w:pPr>
            <w:r w:rsidRPr="009B764A">
              <w:rPr>
                <w:sz w:val="18"/>
                <w:szCs w:val="18"/>
                <w:lang w:val="en-US"/>
              </w:rPr>
              <w:t>Design and implement an experimental and/or theoretical approach on a research problematic of its disciplinary field, using autonomously experimental methods and adapted scientific equipments.</w:t>
            </w:r>
          </w:p>
        </w:tc>
        <w:tc>
          <w:tcPr>
            <w:tcW w:w="426" w:type="dxa"/>
            <w:shd w:val="clear" w:color="auto" w:fill="auto"/>
          </w:tcPr>
          <w:p w14:paraId="026B67F6" w14:textId="77777777" w:rsidR="00217B78" w:rsidRPr="00740ECD" w:rsidRDefault="00217B78" w:rsidP="0068598E">
            <w:pPr>
              <w:jc w:val="center"/>
              <w:rPr>
                <w:b/>
                <w:sz w:val="20"/>
                <w:szCs w:val="20"/>
                <w:lang w:val="en-GB"/>
              </w:rPr>
            </w:pPr>
          </w:p>
        </w:tc>
        <w:tc>
          <w:tcPr>
            <w:tcW w:w="5068" w:type="dxa"/>
            <w:shd w:val="clear" w:color="auto" w:fill="auto"/>
          </w:tcPr>
          <w:p w14:paraId="6D8005A8" w14:textId="77777777" w:rsidR="00217B78" w:rsidRPr="008E43BD" w:rsidRDefault="00217B78" w:rsidP="00217B78">
            <w:pPr>
              <w:numPr>
                <w:ilvl w:val="0"/>
                <w:numId w:val="26"/>
              </w:numPr>
              <w:spacing w:before="100" w:beforeAutospacing="1" w:after="100" w:afterAutospacing="1"/>
              <w:ind w:left="460"/>
              <w:rPr>
                <w:sz w:val="18"/>
                <w:szCs w:val="18"/>
                <w:lang w:val="en-GB"/>
              </w:rPr>
            </w:pPr>
            <w:r w:rsidRPr="008E43BD">
              <w:rPr>
                <w:sz w:val="18"/>
                <w:szCs w:val="18"/>
                <w:lang w:val="en-GB"/>
              </w:rPr>
              <w:t>is able to apply advanced theoretical and/or experimental methods, including the use of numerical methods and simulations.</w:t>
            </w:r>
          </w:p>
        </w:tc>
      </w:tr>
      <w:tr w:rsidR="00217B78" w:rsidRPr="002876FF" w14:paraId="13CF3755" w14:textId="77777777" w:rsidTr="0068598E">
        <w:trPr>
          <w:trHeight w:val="274"/>
        </w:trPr>
        <w:tc>
          <w:tcPr>
            <w:tcW w:w="561" w:type="dxa"/>
            <w:shd w:val="clear" w:color="auto" w:fill="auto"/>
          </w:tcPr>
          <w:p w14:paraId="58700825" w14:textId="77777777" w:rsidR="00217B78" w:rsidRPr="00740ECD" w:rsidRDefault="00217B78" w:rsidP="0068598E">
            <w:pPr>
              <w:jc w:val="center"/>
              <w:rPr>
                <w:b/>
                <w:sz w:val="20"/>
                <w:szCs w:val="20"/>
                <w:lang w:val="en-GB"/>
              </w:rPr>
            </w:pPr>
            <w:r>
              <w:rPr>
                <w:b/>
                <w:sz w:val="20"/>
                <w:szCs w:val="20"/>
                <w:lang w:val="en-GB"/>
              </w:rPr>
              <w:t>5</w:t>
            </w:r>
          </w:p>
        </w:tc>
        <w:tc>
          <w:tcPr>
            <w:tcW w:w="3516" w:type="dxa"/>
            <w:shd w:val="clear" w:color="auto" w:fill="auto"/>
          </w:tcPr>
          <w:p w14:paraId="5CF569AD" w14:textId="77777777" w:rsidR="00217B78" w:rsidRPr="009B764A" w:rsidRDefault="00217B78" w:rsidP="0068598E">
            <w:pPr>
              <w:jc w:val="both"/>
              <w:rPr>
                <w:sz w:val="18"/>
                <w:szCs w:val="18"/>
                <w:lang w:val="en-GB"/>
              </w:rPr>
            </w:pPr>
            <w:r w:rsidRPr="009B764A">
              <w:rPr>
                <w:sz w:val="18"/>
                <w:szCs w:val="18"/>
                <w:lang w:val="en-GB"/>
              </w:rPr>
              <w:t>Formatting and presenting research results according to international standards of the field for oral presentation and publication in A level scientific reviews</w:t>
            </w:r>
          </w:p>
        </w:tc>
        <w:tc>
          <w:tcPr>
            <w:tcW w:w="426" w:type="dxa"/>
            <w:shd w:val="clear" w:color="auto" w:fill="auto"/>
          </w:tcPr>
          <w:p w14:paraId="4DE403D0" w14:textId="77777777" w:rsidR="00217B78" w:rsidRPr="00740ECD" w:rsidRDefault="00217B78" w:rsidP="0068598E">
            <w:pPr>
              <w:jc w:val="center"/>
              <w:rPr>
                <w:b/>
                <w:sz w:val="20"/>
                <w:szCs w:val="20"/>
                <w:lang w:val="en-GB"/>
              </w:rPr>
            </w:pPr>
          </w:p>
        </w:tc>
        <w:tc>
          <w:tcPr>
            <w:tcW w:w="5068" w:type="dxa"/>
            <w:shd w:val="clear" w:color="auto" w:fill="auto"/>
          </w:tcPr>
          <w:p w14:paraId="3F7326F7" w14:textId="77777777" w:rsidR="00217B78" w:rsidRPr="008E43BD" w:rsidRDefault="00217B78" w:rsidP="00217B78">
            <w:pPr>
              <w:numPr>
                <w:ilvl w:val="0"/>
                <w:numId w:val="26"/>
              </w:numPr>
              <w:spacing w:before="100" w:beforeAutospacing="1" w:after="100" w:afterAutospacing="1"/>
              <w:ind w:left="460"/>
              <w:rPr>
                <w:sz w:val="18"/>
                <w:szCs w:val="18"/>
                <w:lang w:val="en-GB"/>
              </w:rPr>
            </w:pPr>
            <w:r w:rsidRPr="008E43BD">
              <w:rPr>
                <w:sz w:val="18"/>
                <w:szCs w:val="18"/>
                <w:lang w:val="en-GB"/>
              </w:rPr>
              <w:t>can disseminate subject matter and results to both specialists and a broader audience.</w:t>
            </w:r>
          </w:p>
          <w:p w14:paraId="3FAABADB" w14:textId="77777777" w:rsidR="00217B78" w:rsidRPr="008E43BD" w:rsidRDefault="00217B78" w:rsidP="0068598E">
            <w:pPr>
              <w:ind w:left="460"/>
              <w:jc w:val="center"/>
              <w:rPr>
                <w:sz w:val="18"/>
                <w:szCs w:val="18"/>
                <w:lang w:val="en-GB"/>
              </w:rPr>
            </w:pPr>
          </w:p>
        </w:tc>
      </w:tr>
    </w:tbl>
    <w:p w14:paraId="0F8A6E35" w14:textId="77777777" w:rsidR="00217B78" w:rsidRPr="00217B78" w:rsidRDefault="00217B78" w:rsidP="00D137A7">
      <w:pPr>
        <w:jc w:val="center"/>
        <w:rPr>
          <w:b/>
          <w:sz w:val="20"/>
          <w:szCs w:val="20"/>
          <w:lang w:val="en-US"/>
        </w:rPr>
      </w:pPr>
    </w:p>
    <w:p w14:paraId="4CB28ED1" w14:textId="77777777" w:rsidR="00217B78" w:rsidRPr="000B6AF8" w:rsidRDefault="00217B78" w:rsidP="00D137A7">
      <w:pPr>
        <w:jc w:val="center"/>
        <w:rPr>
          <w:b/>
          <w:sz w:val="20"/>
          <w:szCs w:val="20"/>
          <w:lang w:val="en-GB"/>
        </w:rPr>
      </w:pPr>
    </w:p>
    <w:p w14:paraId="791DBE2A" w14:textId="77777777" w:rsidR="0030755E" w:rsidRPr="00C146F0" w:rsidRDefault="0030755E" w:rsidP="00EB01C1">
      <w:pPr>
        <w:numPr>
          <w:ilvl w:val="0"/>
          <w:numId w:val="2"/>
        </w:numPr>
        <w:jc w:val="center"/>
        <w:rPr>
          <w:b/>
          <w:sz w:val="20"/>
          <w:szCs w:val="20"/>
          <w:lang w:val="lt-LT"/>
        </w:rPr>
      </w:pPr>
      <w:r w:rsidRPr="00C146F0">
        <w:rPr>
          <w:b/>
          <w:sz w:val="20"/>
          <w:szCs w:val="20"/>
          <w:lang w:val="lt-LT"/>
        </w:rPr>
        <w:t xml:space="preserve">The scope of study </w:t>
      </w:r>
      <w:r w:rsidRPr="0042752C">
        <w:rPr>
          <w:b/>
          <w:sz w:val="20"/>
          <w:szCs w:val="20"/>
          <w:lang w:val="lt-LT"/>
        </w:rPr>
        <w:t>programme</w:t>
      </w:r>
    </w:p>
    <w:p w14:paraId="05155416" w14:textId="77777777" w:rsidR="004954E1" w:rsidRDefault="004954E1" w:rsidP="004954E1">
      <w:pPr>
        <w:rPr>
          <w:b/>
          <w:sz w:val="20"/>
          <w:szCs w:val="20"/>
          <w:lang w:val="lt-LT"/>
        </w:rPr>
      </w:pPr>
    </w:p>
    <w:p w14:paraId="6BA40757" w14:textId="77777777" w:rsidR="002876FF" w:rsidRPr="00A23466" w:rsidRDefault="002876FF" w:rsidP="002876FF">
      <w:pPr>
        <w:rPr>
          <w:sz w:val="20"/>
          <w:szCs w:val="20"/>
          <w:lang w:val="lt-LT"/>
        </w:rPr>
      </w:pPr>
      <w:r w:rsidRPr="00A23466">
        <w:rPr>
          <w:sz w:val="20"/>
          <w:szCs w:val="20"/>
          <w:lang w:val="lt-LT"/>
        </w:rPr>
        <w:t xml:space="preserve">The </w:t>
      </w:r>
      <w:r w:rsidRPr="00133020">
        <w:rPr>
          <w:b/>
          <w:sz w:val="20"/>
          <w:szCs w:val="20"/>
          <w:lang w:val="lt-LT"/>
        </w:rPr>
        <w:t>scope of a Bachelor level</w:t>
      </w:r>
      <w:r w:rsidRPr="00A23466">
        <w:rPr>
          <w:sz w:val="20"/>
          <w:szCs w:val="20"/>
          <w:lang w:val="lt-LT"/>
        </w:rPr>
        <w:t xml:space="preserve"> </w:t>
      </w:r>
      <w:r w:rsidRPr="001E7DDF">
        <w:rPr>
          <w:b/>
          <w:sz w:val="20"/>
          <w:szCs w:val="20"/>
          <w:lang w:val="lt-LT"/>
        </w:rPr>
        <w:t xml:space="preserve">study programme in </w:t>
      </w:r>
      <w:r w:rsidRPr="001E7DDF">
        <w:rPr>
          <w:b/>
          <w:color w:val="000000"/>
          <w:sz w:val="20"/>
          <w:szCs w:val="20"/>
          <w:lang w:val="en-GB"/>
        </w:rPr>
        <w:t>Physics</w:t>
      </w:r>
      <w:r w:rsidRPr="00C146F0">
        <w:rPr>
          <w:sz w:val="20"/>
          <w:szCs w:val="20"/>
          <w:lang w:val="en-US"/>
        </w:rPr>
        <w:t xml:space="preserve"> </w:t>
      </w:r>
      <w:r w:rsidRPr="00A23466">
        <w:rPr>
          <w:sz w:val="20"/>
          <w:szCs w:val="20"/>
          <w:lang w:val="lt-LT"/>
        </w:rPr>
        <w:t>shall be:</w:t>
      </w:r>
    </w:p>
    <w:p w14:paraId="0EBA8C32" w14:textId="77777777" w:rsidR="002876FF" w:rsidRPr="008F6ACF" w:rsidRDefault="002876FF" w:rsidP="002876FF">
      <w:pPr>
        <w:jc w:val="both"/>
        <w:rPr>
          <w:sz w:val="20"/>
          <w:szCs w:val="20"/>
          <w:lang w:val="lt-LT"/>
        </w:rPr>
      </w:pPr>
      <w:r w:rsidRPr="008F6ACF">
        <w:rPr>
          <w:sz w:val="20"/>
          <w:szCs w:val="20"/>
          <w:lang w:val="lt-LT"/>
        </w:rPr>
        <w:t xml:space="preserve">no less than 240 credits, of which: </w:t>
      </w:r>
    </w:p>
    <w:p w14:paraId="25A109BF" w14:textId="77777777" w:rsidR="002876FF" w:rsidRPr="008F6ACF" w:rsidRDefault="002876FF" w:rsidP="002876FF">
      <w:pPr>
        <w:jc w:val="both"/>
        <w:rPr>
          <w:sz w:val="20"/>
          <w:szCs w:val="20"/>
          <w:lang w:val="en-US"/>
        </w:rPr>
      </w:pPr>
      <w:r w:rsidRPr="008F6ACF">
        <w:rPr>
          <w:sz w:val="20"/>
          <w:szCs w:val="20"/>
          <w:lang w:val="lt-LT"/>
        </w:rPr>
        <w:t xml:space="preserve">no less than 150 credits should be for special subjects in the study field of Mathematics, </w:t>
      </w:r>
      <w:r w:rsidRPr="008F6ACF">
        <w:rPr>
          <w:color w:val="000000"/>
          <w:sz w:val="20"/>
          <w:szCs w:val="20"/>
          <w:lang w:val="en-GB"/>
        </w:rPr>
        <w:t xml:space="preserve">Physics, Chemistry and </w:t>
      </w:r>
      <w:r>
        <w:rPr>
          <w:color w:val="000000"/>
          <w:sz w:val="20"/>
          <w:szCs w:val="20"/>
          <w:lang w:val="en-GB"/>
        </w:rPr>
        <w:t>Computer Science</w:t>
      </w:r>
      <w:r w:rsidRPr="008F6ACF">
        <w:rPr>
          <w:sz w:val="20"/>
          <w:szCs w:val="20"/>
          <w:lang w:val="lt-LT"/>
        </w:rPr>
        <w:t xml:space="preserve">: it should </w:t>
      </w:r>
      <w:r w:rsidRPr="008F6ACF">
        <w:rPr>
          <w:sz w:val="20"/>
          <w:szCs w:val="20"/>
          <w:lang w:val="en-US"/>
        </w:rPr>
        <w:t>consist of the theoretical studies (75 %) and practical studies – laboratory training, research project (25%);</w:t>
      </w:r>
    </w:p>
    <w:p w14:paraId="2DFFA4FA" w14:textId="77777777" w:rsidR="002876FF" w:rsidRPr="008F6ACF" w:rsidRDefault="002876FF" w:rsidP="002876FF">
      <w:pPr>
        <w:jc w:val="both"/>
        <w:rPr>
          <w:sz w:val="20"/>
          <w:szCs w:val="20"/>
          <w:lang w:val="lt-LT"/>
        </w:rPr>
      </w:pPr>
      <w:r w:rsidRPr="008F6ACF">
        <w:rPr>
          <w:sz w:val="20"/>
          <w:szCs w:val="20"/>
          <w:lang w:val="lt-LT"/>
        </w:rPr>
        <w:t xml:space="preserve">no less than 15 credits should be for the general university study subjects. </w:t>
      </w:r>
    </w:p>
    <w:p w14:paraId="4368D453" w14:textId="77777777" w:rsidR="002876FF" w:rsidRPr="008F6ACF" w:rsidRDefault="002876FF" w:rsidP="002876FF">
      <w:pPr>
        <w:jc w:val="both"/>
        <w:rPr>
          <w:sz w:val="20"/>
          <w:szCs w:val="20"/>
          <w:lang w:val="lt-LT"/>
        </w:rPr>
      </w:pPr>
      <w:r w:rsidRPr="008F6ACF">
        <w:rPr>
          <w:sz w:val="20"/>
          <w:szCs w:val="20"/>
          <w:lang w:val="en-US"/>
        </w:rPr>
        <w:t>The minimum overall size of work placements should be 30 credits.</w:t>
      </w:r>
    </w:p>
    <w:p w14:paraId="27A65543" w14:textId="77777777" w:rsidR="002876FF" w:rsidRDefault="002876FF" w:rsidP="002876FF">
      <w:pPr>
        <w:jc w:val="both"/>
        <w:rPr>
          <w:sz w:val="20"/>
          <w:szCs w:val="20"/>
          <w:lang w:val="lt-LT"/>
        </w:rPr>
      </w:pPr>
      <w:r w:rsidRPr="008F6ACF">
        <w:rPr>
          <w:sz w:val="20"/>
          <w:szCs w:val="20"/>
          <w:lang w:val="en-US"/>
        </w:rPr>
        <w:t xml:space="preserve">A degree programme ends in the assessment of the graduate’s competences </w:t>
      </w:r>
      <w:r>
        <w:rPr>
          <w:sz w:val="20"/>
          <w:szCs w:val="20"/>
          <w:lang w:val="en-US"/>
        </w:rPr>
        <w:t>based on</w:t>
      </w:r>
      <w:r w:rsidRPr="008F6ACF">
        <w:rPr>
          <w:sz w:val="20"/>
          <w:szCs w:val="20"/>
          <w:lang w:val="en-GB"/>
        </w:rPr>
        <w:t xml:space="preserve"> </w:t>
      </w:r>
      <w:r>
        <w:rPr>
          <w:sz w:val="20"/>
          <w:szCs w:val="20"/>
          <w:lang w:val="en-GB"/>
        </w:rPr>
        <w:t xml:space="preserve">written report and </w:t>
      </w:r>
      <w:r w:rsidRPr="008F6ACF">
        <w:rPr>
          <w:sz w:val="20"/>
          <w:szCs w:val="20"/>
          <w:lang w:val="en-GB"/>
        </w:rPr>
        <w:t xml:space="preserve">defence of </w:t>
      </w:r>
      <w:r>
        <w:rPr>
          <w:sz w:val="20"/>
          <w:szCs w:val="20"/>
          <w:lang w:val="en-GB"/>
        </w:rPr>
        <w:t>internship project</w:t>
      </w:r>
      <w:r w:rsidRPr="008F6ACF">
        <w:rPr>
          <w:sz w:val="20"/>
          <w:szCs w:val="20"/>
          <w:lang w:val="en-US"/>
        </w:rPr>
        <w:t xml:space="preserve">, for which at least 12 credits are </w:t>
      </w:r>
      <w:r w:rsidRPr="008F6ACF">
        <w:rPr>
          <w:sz w:val="20"/>
          <w:szCs w:val="20"/>
          <w:lang w:val="lt-LT"/>
        </w:rPr>
        <w:t>allocated.</w:t>
      </w:r>
    </w:p>
    <w:p w14:paraId="3321AE67" w14:textId="77777777" w:rsidR="002876FF" w:rsidRDefault="002876FF" w:rsidP="002876FF">
      <w:pPr>
        <w:jc w:val="both"/>
        <w:rPr>
          <w:sz w:val="20"/>
          <w:szCs w:val="20"/>
          <w:lang w:val="lt-LT"/>
        </w:rPr>
      </w:pPr>
    </w:p>
    <w:p w14:paraId="2E2C6EB3" w14:textId="77777777" w:rsidR="002876FF" w:rsidRPr="00A23466" w:rsidRDefault="002876FF" w:rsidP="002876FF">
      <w:pPr>
        <w:jc w:val="both"/>
        <w:rPr>
          <w:sz w:val="20"/>
          <w:szCs w:val="20"/>
          <w:lang w:val="lt-LT"/>
        </w:rPr>
      </w:pPr>
      <w:r w:rsidRPr="00A23466">
        <w:rPr>
          <w:sz w:val="20"/>
          <w:szCs w:val="20"/>
          <w:lang w:val="lt-LT"/>
        </w:rPr>
        <w:t xml:space="preserve">The </w:t>
      </w:r>
      <w:r w:rsidRPr="00133020">
        <w:rPr>
          <w:b/>
          <w:sz w:val="20"/>
          <w:szCs w:val="20"/>
          <w:lang w:val="lt-LT"/>
        </w:rPr>
        <w:t>scope of a Master level</w:t>
      </w:r>
      <w:r w:rsidRPr="00A23466">
        <w:rPr>
          <w:sz w:val="20"/>
          <w:szCs w:val="20"/>
          <w:lang w:val="lt-LT"/>
        </w:rPr>
        <w:t xml:space="preserve"> study programme in </w:t>
      </w:r>
      <w:r w:rsidRPr="0042752C">
        <w:rPr>
          <w:color w:val="000000"/>
          <w:sz w:val="20"/>
          <w:szCs w:val="20"/>
          <w:lang w:val="en-GB"/>
        </w:rPr>
        <w:t>Physics</w:t>
      </w:r>
      <w:r w:rsidRPr="00C146F0">
        <w:rPr>
          <w:sz w:val="20"/>
          <w:szCs w:val="20"/>
          <w:lang w:val="en-US"/>
        </w:rPr>
        <w:t xml:space="preserve"> </w:t>
      </w:r>
      <w:r w:rsidRPr="00A23466">
        <w:rPr>
          <w:sz w:val="20"/>
          <w:szCs w:val="20"/>
          <w:lang w:val="lt-LT"/>
        </w:rPr>
        <w:t>shall be:</w:t>
      </w:r>
    </w:p>
    <w:p w14:paraId="799F953A" w14:textId="77777777" w:rsidR="002876FF" w:rsidRPr="0024325F" w:rsidRDefault="002876FF" w:rsidP="002876FF">
      <w:pPr>
        <w:jc w:val="both"/>
        <w:rPr>
          <w:sz w:val="20"/>
          <w:szCs w:val="20"/>
          <w:lang w:val="lt-LT"/>
        </w:rPr>
      </w:pPr>
      <w:r w:rsidRPr="0024325F">
        <w:rPr>
          <w:sz w:val="20"/>
          <w:szCs w:val="20"/>
          <w:lang w:val="lt-LT"/>
        </w:rPr>
        <w:t xml:space="preserve">no less than </w:t>
      </w:r>
      <w:r w:rsidRPr="0024325F">
        <w:rPr>
          <w:sz w:val="20"/>
          <w:szCs w:val="20"/>
          <w:lang w:val="en-US"/>
        </w:rPr>
        <w:t>120</w:t>
      </w:r>
      <w:r w:rsidRPr="0024325F">
        <w:rPr>
          <w:sz w:val="20"/>
          <w:szCs w:val="20"/>
          <w:lang w:val="lt-LT"/>
        </w:rPr>
        <w:t xml:space="preserve"> credits, of which: </w:t>
      </w:r>
    </w:p>
    <w:p w14:paraId="7A2CC7DB" w14:textId="77777777" w:rsidR="002876FF" w:rsidRPr="0024325F" w:rsidRDefault="002876FF" w:rsidP="002876FF">
      <w:pPr>
        <w:jc w:val="both"/>
        <w:rPr>
          <w:sz w:val="20"/>
          <w:szCs w:val="20"/>
          <w:lang w:val="en-US"/>
        </w:rPr>
      </w:pPr>
      <w:r w:rsidRPr="0024325F">
        <w:rPr>
          <w:sz w:val="20"/>
          <w:szCs w:val="20"/>
          <w:lang w:val="en-US"/>
        </w:rPr>
        <w:t xml:space="preserve">70 credits at least should be assigned to the core subjects of the study field, the content of which must be of a higher problematic and scientific level than the basic subjects taught as part of the Bachelor level programme; </w:t>
      </w:r>
    </w:p>
    <w:p w14:paraId="22FC0B14" w14:textId="77777777" w:rsidR="002876FF" w:rsidRPr="0024325F" w:rsidRDefault="002876FF" w:rsidP="002876FF">
      <w:pPr>
        <w:jc w:val="both"/>
        <w:rPr>
          <w:sz w:val="20"/>
          <w:szCs w:val="20"/>
          <w:lang w:val="lt-LT"/>
        </w:rPr>
      </w:pPr>
      <w:r w:rsidRPr="0024325F">
        <w:rPr>
          <w:sz w:val="20"/>
          <w:szCs w:val="20"/>
          <w:lang w:val="en-US"/>
        </w:rPr>
        <w:t xml:space="preserve">the minimum overall size of work placements should be 30 credits, including </w:t>
      </w:r>
      <w:r>
        <w:rPr>
          <w:sz w:val="20"/>
          <w:szCs w:val="20"/>
          <w:lang w:val="en-US"/>
        </w:rPr>
        <w:t xml:space="preserve">completion, </w:t>
      </w:r>
      <w:r w:rsidRPr="0024325F">
        <w:rPr>
          <w:sz w:val="20"/>
          <w:szCs w:val="20"/>
          <w:lang w:val="en-US"/>
        </w:rPr>
        <w:t xml:space="preserve">writing and presentation of the </w:t>
      </w:r>
      <w:r>
        <w:rPr>
          <w:sz w:val="20"/>
          <w:szCs w:val="20"/>
          <w:lang w:val="en-US"/>
        </w:rPr>
        <w:t>internship project</w:t>
      </w:r>
      <w:r w:rsidRPr="0024325F">
        <w:rPr>
          <w:sz w:val="20"/>
          <w:szCs w:val="20"/>
          <w:lang w:val="en-US"/>
        </w:rPr>
        <w:t>;</w:t>
      </w:r>
    </w:p>
    <w:p w14:paraId="4BA7AB79" w14:textId="77777777" w:rsidR="00217B78" w:rsidRPr="00217B78" w:rsidRDefault="00217B78" w:rsidP="0052169F">
      <w:pPr>
        <w:jc w:val="both"/>
        <w:rPr>
          <w:sz w:val="20"/>
          <w:szCs w:val="20"/>
          <w:lang w:val="en-US"/>
        </w:rPr>
      </w:pPr>
    </w:p>
    <w:p w14:paraId="7A6A2056" w14:textId="77777777" w:rsidR="00934190" w:rsidRPr="00A23466" w:rsidRDefault="00934190" w:rsidP="00934190">
      <w:pPr>
        <w:jc w:val="both"/>
        <w:rPr>
          <w:sz w:val="20"/>
          <w:szCs w:val="20"/>
          <w:lang w:val="lt-LT"/>
        </w:rPr>
      </w:pPr>
    </w:p>
    <w:p w14:paraId="54678C36" w14:textId="77777777" w:rsidR="004A4FE7" w:rsidRPr="001D1F2B" w:rsidRDefault="004A4FE7" w:rsidP="00EB01C1">
      <w:pPr>
        <w:numPr>
          <w:ilvl w:val="0"/>
          <w:numId w:val="2"/>
        </w:numPr>
        <w:jc w:val="center"/>
        <w:rPr>
          <w:b/>
          <w:sz w:val="20"/>
          <w:szCs w:val="20"/>
          <w:lang w:val="en-GB"/>
        </w:rPr>
      </w:pPr>
      <w:r>
        <w:rPr>
          <w:b/>
          <w:sz w:val="20"/>
          <w:szCs w:val="20"/>
          <w:lang w:val="en-GB"/>
        </w:rPr>
        <w:t>Teaching, learning and assessment</w:t>
      </w:r>
    </w:p>
    <w:p w14:paraId="237ACEF5" w14:textId="77777777" w:rsidR="004A4FE7" w:rsidRPr="00C262D6" w:rsidRDefault="004A4FE7" w:rsidP="004A4FE7">
      <w:pPr>
        <w:ind w:left="420"/>
        <w:rPr>
          <w:b/>
          <w:sz w:val="20"/>
          <w:szCs w:val="20"/>
          <w:lang w:val="en-GB"/>
        </w:rPr>
      </w:pPr>
    </w:p>
    <w:p w14:paraId="39625097" w14:textId="77777777" w:rsidR="00C262D6" w:rsidRDefault="00C262D6" w:rsidP="000E2972">
      <w:pPr>
        <w:pStyle w:val="Default"/>
        <w:jc w:val="both"/>
        <w:rPr>
          <w:sz w:val="20"/>
          <w:szCs w:val="20"/>
        </w:rPr>
      </w:pPr>
      <w:r w:rsidRPr="00981BB9">
        <w:rPr>
          <w:b/>
          <w:sz w:val="20"/>
          <w:szCs w:val="20"/>
        </w:rPr>
        <w:t>Teaching, learning and assessment activities</w:t>
      </w:r>
      <w:r w:rsidRPr="00AB34DB">
        <w:rPr>
          <w:sz w:val="20"/>
          <w:szCs w:val="20"/>
        </w:rPr>
        <w:t xml:space="preserve"> shall be organised in such a way that students can effectively achieve the intended learning outcomes of the study programme. </w:t>
      </w:r>
    </w:p>
    <w:p w14:paraId="0BBA848E" w14:textId="77777777" w:rsidR="00981BB9" w:rsidRPr="00AB34DB" w:rsidRDefault="00981BB9" w:rsidP="000E2972">
      <w:pPr>
        <w:pStyle w:val="Default"/>
        <w:jc w:val="both"/>
        <w:rPr>
          <w:sz w:val="20"/>
          <w:szCs w:val="20"/>
        </w:rPr>
      </w:pPr>
    </w:p>
    <w:p w14:paraId="0D7BEAF2" w14:textId="77777777" w:rsidR="00C262D6" w:rsidRDefault="00C262D6" w:rsidP="000E2972">
      <w:pPr>
        <w:pStyle w:val="Default"/>
        <w:jc w:val="both"/>
        <w:rPr>
          <w:sz w:val="20"/>
          <w:szCs w:val="20"/>
        </w:rPr>
      </w:pPr>
      <w:r w:rsidRPr="00AB34DB">
        <w:rPr>
          <w:sz w:val="20"/>
          <w:szCs w:val="20"/>
        </w:rPr>
        <w:lastRenderedPageBreak/>
        <w:t xml:space="preserve">The applicable </w:t>
      </w:r>
      <w:r w:rsidRPr="00981BB9">
        <w:rPr>
          <w:b/>
          <w:sz w:val="20"/>
          <w:szCs w:val="20"/>
        </w:rPr>
        <w:t>teaching and learning methods</w:t>
      </w:r>
      <w:r w:rsidRPr="00AB34DB">
        <w:rPr>
          <w:sz w:val="20"/>
          <w:szCs w:val="20"/>
        </w:rPr>
        <w:t xml:space="preserve"> shall be described, constantly reviewed and improved in light of changing needs of the labour force, the latest scientific achievements in </w:t>
      </w:r>
      <w:r w:rsidR="0042752C" w:rsidRPr="0042752C">
        <w:rPr>
          <w:sz w:val="20"/>
          <w:szCs w:val="20"/>
          <w:lang w:val="en-GB"/>
        </w:rPr>
        <w:t>Physics</w:t>
      </w:r>
      <w:r w:rsidRPr="00AB34DB">
        <w:rPr>
          <w:sz w:val="20"/>
          <w:szCs w:val="20"/>
        </w:rPr>
        <w:t xml:space="preserve">. The reaching and learning strategy shall help the students acquire relevant expertise, skills and practical skills necessary for professional activities. </w:t>
      </w:r>
    </w:p>
    <w:p w14:paraId="65F0F198" w14:textId="77777777" w:rsidR="00981BB9" w:rsidRPr="00AB34DB" w:rsidRDefault="00981BB9" w:rsidP="000E2972">
      <w:pPr>
        <w:pStyle w:val="Default"/>
        <w:jc w:val="both"/>
        <w:rPr>
          <w:sz w:val="20"/>
          <w:szCs w:val="20"/>
        </w:rPr>
      </w:pPr>
    </w:p>
    <w:p w14:paraId="67715073" w14:textId="77777777" w:rsidR="00C262D6" w:rsidRDefault="00C262D6" w:rsidP="000E2972">
      <w:pPr>
        <w:pStyle w:val="Default"/>
        <w:jc w:val="both"/>
        <w:rPr>
          <w:sz w:val="20"/>
          <w:szCs w:val="20"/>
        </w:rPr>
      </w:pPr>
      <w:r w:rsidRPr="00AB34DB">
        <w:rPr>
          <w:sz w:val="20"/>
          <w:szCs w:val="20"/>
        </w:rPr>
        <w:t xml:space="preserve">The content of teaching shall be constantly updated and improved by integrating new knowledge and teaching methods in the study process corresponding to the </w:t>
      </w:r>
      <w:r w:rsidRPr="00655A81">
        <w:rPr>
          <w:b/>
          <w:sz w:val="20"/>
          <w:szCs w:val="20"/>
        </w:rPr>
        <w:t>concept of lifelong learning</w:t>
      </w:r>
      <w:r w:rsidRPr="00AB34DB">
        <w:rPr>
          <w:sz w:val="20"/>
          <w:szCs w:val="20"/>
        </w:rPr>
        <w:t xml:space="preserve">. Students shall be prepared and encouraged to follow the principles of this concept during their studies. </w:t>
      </w:r>
    </w:p>
    <w:p w14:paraId="01282BC4" w14:textId="77777777" w:rsidR="00981BB9" w:rsidRPr="00AB34DB" w:rsidRDefault="00981BB9" w:rsidP="000E2972">
      <w:pPr>
        <w:pStyle w:val="Default"/>
        <w:jc w:val="both"/>
        <w:rPr>
          <w:sz w:val="20"/>
          <w:szCs w:val="20"/>
        </w:rPr>
      </w:pPr>
    </w:p>
    <w:p w14:paraId="7D23A576" w14:textId="77777777" w:rsidR="0020615D" w:rsidRPr="00844BF7" w:rsidRDefault="00C262D6" w:rsidP="000E2972">
      <w:pPr>
        <w:jc w:val="both"/>
        <w:rPr>
          <w:sz w:val="20"/>
          <w:szCs w:val="20"/>
          <w:lang w:val="en-US"/>
        </w:rPr>
      </w:pPr>
      <w:r w:rsidRPr="004B7588">
        <w:rPr>
          <w:sz w:val="20"/>
          <w:szCs w:val="20"/>
          <w:lang w:val="en-US"/>
        </w:rPr>
        <w:t xml:space="preserve">The studies shall provide for </w:t>
      </w:r>
      <w:r w:rsidRPr="003D4DE3">
        <w:rPr>
          <w:b/>
          <w:sz w:val="20"/>
          <w:szCs w:val="20"/>
          <w:lang w:val="en-US"/>
        </w:rPr>
        <w:t>practical training</w:t>
      </w:r>
      <w:r w:rsidRPr="004B7588">
        <w:rPr>
          <w:sz w:val="20"/>
          <w:szCs w:val="20"/>
          <w:lang w:val="en-US"/>
        </w:rPr>
        <w:t xml:space="preserve"> to strengthen practical skills of students and form their working skills.</w:t>
      </w:r>
      <w:r w:rsidR="00882CF8">
        <w:rPr>
          <w:sz w:val="20"/>
          <w:szCs w:val="20"/>
          <w:lang w:val="en-US"/>
        </w:rPr>
        <w:t xml:space="preserve"> </w:t>
      </w:r>
      <w:r w:rsidR="004A4FE7" w:rsidRPr="00C262D6">
        <w:rPr>
          <w:sz w:val="20"/>
          <w:szCs w:val="20"/>
          <w:lang w:val="en-US"/>
        </w:rPr>
        <w:t xml:space="preserve">In different stages of studies, the same </w:t>
      </w:r>
      <w:r w:rsidR="004A4FE7" w:rsidRPr="00133020">
        <w:rPr>
          <w:b/>
          <w:sz w:val="20"/>
          <w:szCs w:val="20"/>
          <w:lang w:val="en-US"/>
        </w:rPr>
        <w:t>teaching and learning methods</w:t>
      </w:r>
      <w:r w:rsidR="004A4FE7" w:rsidRPr="00C262D6">
        <w:rPr>
          <w:sz w:val="20"/>
          <w:szCs w:val="20"/>
          <w:lang w:val="en-US"/>
        </w:rPr>
        <w:t xml:space="preserve"> may be used, differing in </w:t>
      </w:r>
      <w:r w:rsidR="004A4FE7" w:rsidRPr="00133020">
        <w:rPr>
          <w:b/>
          <w:sz w:val="20"/>
          <w:szCs w:val="20"/>
          <w:lang w:val="en-US"/>
        </w:rPr>
        <w:t>scope and complexity of tasks, student’s autonomy,</w:t>
      </w:r>
      <w:r w:rsidR="004A4FE7" w:rsidRPr="00844BF7">
        <w:rPr>
          <w:sz w:val="20"/>
          <w:szCs w:val="20"/>
          <w:lang w:val="en-US"/>
        </w:rPr>
        <w:t xml:space="preserve"> etc.</w:t>
      </w:r>
      <w:r w:rsidR="00133020">
        <w:rPr>
          <w:sz w:val="20"/>
          <w:szCs w:val="20"/>
          <w:lang w:val="en-US"/>
        </w:rPr>
        <w:t>:</w:t>
      </w:r>
    </w:p>
    <w:p w14:paraId="5B8FA6F6" w14:textId="77777777" w:rsidR="00133020" w:rsidRDefault="000E2972" w:rsidP="003800F2">
      <w:pPr>
        <w:pStyle w:val="NormalWeb"/>
        <w:shd w:val="clear" w:color="auto" w:fill="FFFFFF"/>
        <w:jc w:val="both"/>
        <w:rPr>
          <w:rFonts w:ascii="Calibri" w:hAnsi="Calibri"/>
          <w:color w:val="000000"/>
          <w:kern w:val="24"/>
          <w:position w:val="1"/>
          <w:sz w:val="56"/>
          <w:szCs w:val="56"/>
          <w:lang w:val="en-US"/>
        </w:rPr>
      </w:pPr>
      <w:r w:rsidRPr="009A210F">
        <w:rPr>
          <w:b/>
          <w:sz w:val="20"/>
          <w:szCs w:val="20"/>
          <w:lang w:val="en-US"/>
        </w:rPr>
        <w:t xml:space="preserve">Knowledge transfer and </w:t>
      </w:r>
      <w:r w:rsidR="00B47A0F" w:rsidRPr="009A210F">
        <w:rPr>
          <w:b/>
          <w:sz w:val="20"/>
          <w:szCs w:val="20"/>
          <w:lang w:val="en-US"/>
        </w:rPr>
        <w:t xml:space="preserve">knowledge </w:t>
      </w:r>
      <w:r w:rsidRPr="009A210F">
        <w:rPr>
          <w:b/>
          <w:sz w:val="20"/>
          <w:szCs w:val="20"/>
          <w:lang w:val="en-US"/>
        </w:rPr>
        <w:t>application techniques</w:t>
      </w:r>
      <w:r w:rsidRPr="000E2972">
        <w:rPr>
          <w:sz w:val="20"/>
          <w:szCs w:val="20"/>
          <w:lang w:val="en-US"/>
        </w:rPr>
        <w:t>: presentations and discussions, debates, independent study materials (e</w:t>
      </w:r>
      <w:r w:rsidRPr="000E2972">
        <w:rPr>
          <w:sz w:val="20"/>
          <w:szCs w:val="20"/>
        </w:rPr>
        <w:t>.</w:t>
      </w:r>
      <w:r w:rsidRPr="000E2972">
        <w:rPr>
          <w:sz w:val="20"/>
          <w:szCs w:val="20"/>
          <w:lang w:val="en-US"/>
        </w:rPr>
        <w:t>g</w:t>
      </w:r>
      <w:r w:rsidRPr="000E2972">
        <w:rPr>
          <w:sz w:val="20"/>
          <w:szCs w:val="20"/>
        </w:rPr>
        <w:t>.</w:t>
      </w:r>
      <w:r w:rsidRPr="000E2972">
        <w:rPr>
          <w:sz w:val="20"/>
          <w:szCs w:val="20"/>
          <w:lang w:val="en-US"/>
        </w:rPr>
        <w:t xml:space="preserve"> case studies), projects, problem-based teaching</w:t>
      </w:r>
      <w:r w:rsidRPr="000E2972">
        <w:rPr>
          <w:sz w:val="20"/>
          <w:szCs w:val="20"/>
        </w:rPr>
        <w:t>,</w:t>
      </w:r>
      <w:r w:rsidRPr="000E2972">
        <w:rPr>
          <w:sz w:val="20"/>
          <w:szCs w:val="20"/>
          <w:lang w:val="en-US"/>
        </w:rPr>
        <w:t xml:space="preserve"> </w:t>
      </w:r>
      <w:r w:rsidRPr="000E2972">
        <w:rPr>
          <w:sz w:val="20"/>
          <w:szCs w:val="20"/>
        </w:rPr>
        <w:t>field</w:t>
      </w:r>
      <w:r w:rsidRPr="000E2972">
        <w:rPr>
          <w:sz w:val="20"/>
          <w:szCs w:val="20"/>
          <w:lang w:val="en-US"/>
        </w:rPr>
        <w:t xml:space="preserve"> visits, role plays, projects, reports, collegiate assessment, expert method, video and audio conferencing, video and audio lectures, distance learning and others. Th</w:t>
      </w:r>
      <w:r w:rsidR="00B47A0F">
        <w:rPr>
          <w:sz w:val="20"/>
          <w:szCs w:val="20"/>
          <w:lang w:val="en-US"/>
        </w:rPr>
        <w:t>ese techniques shall bring</w:t>
      </w:r>
      <w:r w:rsidRPr="000E2972">
        <w:rPr>
          <w:sz w:val="20"/>
          <w:szCs w:val="20"/>
          <w:lang w:val="en-US"/>
        </w:rPr>
        <w:t xml:space="preserve"> an active study-oriented study concept, applied in interactive lectures, seminars, practical activities, independent individual and team work</w:t>
      </w:r>
      <w:r w:rsidRPr="000E2972">
        <w:rPr>
          <w:sz w:val="20"/>
          <w:szCs w:val="20"/>
        </w:rPr>
        <w:t>.</w:t>
      </w:r>
    </w:p>
    <w:p w14:paraId="310523EE" w14:textId="77777777" w:rsidR="00133020" w:rsidRDefault="00C262D6" w:rsidP="000E2972">
      <w:pPr>
        <w:jc w:val="both"/>
        <w:rPr>
          <w:sz w:val="20"/>
          <w:szCs w:val="20"/>
          <w:lang w:val="en-US"/>
        </w:rPr>
      </w:pPr>
      <w:r w:rsidRPr="004B7588">
        <w:rPr>
          <w:sz w:val="20"/>
          <w:szCs w:val="20"/>
          <w:lang w:val="en-US"/>
        </w:rPr>
        <w:t xml:space="preserve">The study </w:t>
      </w:r>
      <w:r w:rsidRPr="00133020">
        <w:rPr>
          <w:b/>
          <w:sz w:val="20"/>
          <w:szCs w:val="20"/>
          <w:lang w:val="en-US"/>
        </w:rPr>
        <w:t>assessment system shall ensure feedback to students</w:t>
      </w:r>
      <w:r w:rsidRPr="004B7588">
        <w:rPr>
          <w:sz w:val="20"/>
          <w:szCs w:val="20"/>
          <w:lang w:val="en-US"/>
        </w:rPr>
        <w:t xml:space="preserve"> about their learning achievements and the justification of assessment of their works.</w:t>
      </w:r>
      <w:r w:rsidR="00133020">
        <w:rPr>
          <w:sz w:val="20"/>
          <w:szCs w:val="20"/>
          <w:lang w:val="en-US"/>
        </w:rPr>
        <w:t xml:space="preserve"> </w:t>
      </w:r>
    </w:p>
    <w:p w14:paraId="2D401EE7" w14:textId="77777777" w:rsidR="00133020" w:rsidRDefault="00133020" w:rsidP="000E2972">
      <w:pPr>
        <w:jc w:val="both"/>
        <w:rPr>
          <w:sz w:val="20"/>
          <w:szCs w:val="20"/>
          <w:lang w:val="en-US"/>
        </w:rPr>
      </w:pPr>
    </w:p>
    <w:p w14:paraId="0FEE5BAA" w14:textId="77777777" w:rsidR="004A4FE7" w:rsidRDefault="004A4FE7" w:rsidP="000E2972">
      <w:pPr>
        <w:jc w:val="both"/>
        <w:rPr>
          <w:sz w:val="20"/>
          <w:szCs w:val="20"/>
          <w:lang w:val="en-US"/>
        </w:rPr>
      </w:pPr>
      <w:r w:rsidRPr="00C262D6">
        <w:rPr>
          <w:sz w:val="20"/>
          <w:szCs w:val="20"/>
          <w:lang w:val="en-US"/>
        </w:rPr>
        <w:t xml:space="preserve">A </w:t>
      </w:r>
      <w:r w:rsidRPr="00133020">
        <w:rPr>
          <w:b/>
          <w:sz w:val="20"/>
          <w:szCs w:val="20"/>
          <w:lang w:val="en-US"/>
        </w:rPr>
        <w:t>variety of assessment methods</w:t>
      </w:r>
      <w:r w:rsidRPr="00C262D6">
        <w:rPr>
          <w:sz w:val="20"/>
          <w:szCs w:val="20"/>
          <w:lang w:val="en-US"/>
        </w:rPr>
        <w:t xml:space="preserve"> for students’ achievements shall</w:t>
      </w:r>
      <w:r w:rsidRPr="00C7251F">
        <w:rPr>
          <w:sz w:val="20"/>
          <w:szCs w:val="20"/>
          <w:lang w:val="en-US"/>
        </w:rPr>
        <w:t xml:space="preserve"> be used</w:t>
      </w:r>
      <w:r w:rsidR="009A210F">
        <w:rPr>
          <w:sz w:val="20"/>
          <w:szCs w:val="20"/>
          <w:lang w:val="en-US"/>
        </w:rPr>
        <w:t>.</w:t>
      </w:r>
    </w:p>
    <w:p w14:paraId="463F30C5" w14:textId="77777777" w:rsidR="00133020" w:rsidRPr="00C7251F" w:rsidRDefault="00133020" w:rsidP="000E2972">
      <w:pPr>
        <w:jc w:val="both"/>
        <w:rPr>
          <w:sz w:val="20"/>
          <w:szCs w:val="20"/>
          <w:lang w:val="lt-LT"/>
        </w:rPr>
      </w:pPr>
    </w:p>
    <w:p w14:paraId="013ECF42" w14:textId="77777777" w:rsidR="009A210F" w:rsidRDefault="000E2972" w:rsidP="000E2972">
      <w:pPr>
        <w:jc w:val="both"/>
        <w:rPr>
          <w:sz w:val="20"/>
          <w:szCs w:val="20"/>
          <w:lang w:val="en-US"/>
        </w:rPr>
      </w:pPr>
      <w:r w:rsidRPr="000E2972">
        <w:rPr>
          <w:sz w:val="20"/>
          <w:szCs w:val="20"/>
          <w:lang w:val="en-US"/>
        </w:rPr>
        <w:t xml:space="preserve">The system for assessing student achievement should help to shape and monitor progress and evaluate the extent to which study program outcomes are achieved, maintain feedback with students, and create preconditions for improving study programs. </w:t>
      </w:r>
    </w:p>
    <w:p w14:paraId="61A1DAB6" w14:textId="77777777" w:rsidR="009A210F" w:rsidRDefault="009A210F" w:rsidP="000E2972">
      <w:pPr>
        <w:jc w:val="both"/>
        <w:rPr>
          <w:sz w:val="20"/>
          <w:szCs w:val="20"/>
          <w:lang w:val="en-US"/>
        </w:rPr>
      </w:pPr>
    </w:p>
    <w:p w14:paraId="195059C1" w14:textId="77777777" w:rsidR="000E2972" w:rsidRDefault="000E2972" w:rsidP="000E2972">
      <w:pPr>
        <w:jc w:val="both"/>
        <w:rPr>
          <w:sz w:val="20"/>
          <w:szCs w:val="20"/>
          <w:lang w:val="en-US"/>
        </w:rPr>
      </w:pPr>
      <w:r w:rsidRPr="000E2972">
        <w:rPr>
          <w:sz w:val="20"/>
          <w:szCs w:val="20"/>
          <w:lang w:val="en-US"/>
        </w:rPr>
        <w:t xml:space="preserve">Education studies must apply </w:t>
      </w:r>
      <w:r w:rsidRPr="009A210F">
        <w:rPr>
          <w:b/>
          <w:sz w:val="20"/>
          <w:szCs w:val="20"/>
          <w:lang w:val="en-US"/>
        </w:rPr>
        <w:t>different methods for assessment learning outcomes</w:t>
      </w:r>
      <w:r w:rsidRPr="000E2972">
        <w:rPr>
          <w:sz w:val="20"/>
          <w:szCs w:val="20"/>
          <w:lang w:val="en-US"/>
        </w:rPr>
        <w:t>: written assignments, oral reports, practices, projects and individual work reports, competency portfolio assessment, collegiate assessment, supervisors, public discussions, computer testing and others. Student achievements must be based on clear and objective criteria.</w:t>
      </w:r>
      <w:r>
        <w:rPr>
          <w:sz w:val="20"/>
          <w:szCs w:val="20"/>
          <w:lang w:val="en-US"/>
        </w:rPr>
        <w:t xml:space="preserve"> </w:t>
      </w:r>
      <w:r w:rsidRPr="000E2972">
        <w:rPr>
          <w:sz w:val="20"/>
          <w:szCs w:val="20"/>
          <w:lang w:val="en-US"/>
        </w:rPr>
        <w:t>The final study work of pedagogical studies should be evaluated as evidence of the achievement of study results, focusing on problem solving by applying quantitative and qualitative research and interpreting and reflecting their results.</w:t>
      </w:r>
    </w:p>
    <w:p w14:paraId="3A8FF3B1" w14:textId="77777777" w:rsidR="00133020" w:rsidRPr="000E2972" w:rsidRDefault="00133020" w:rsidP="000E2972">
      <w:pPr>
        <w:jc w:val="both"/>
        <w:rPr>
          <w:sz w:val="20"/>
          <w:szCs w:val="20"/>
          <w:lang w:val="lt-LT"/>
        </w:rPr>
      </w:pPr>
    </w:p>
    <w:p w14:paraId="3F849814" w14:textId="77777777" w:rsidR="004A4FE7" w:rsidRDefault="00C262D6" w:rsidP="00844BF7">
      <w:pPr>
        <w:jc w:val="both"/>
        <w:rPr>
          <w:sz w:val="20"/>
          <w:szCs w:val="20"/>
          <w:lang w:val="en-US"/>
        </w:rPr>
      </w:pPr>
      <w:r w:rsidRPr="004B7588">
        <w:rPr>
          <w:sz w:val="20"/>
          <w:szCs w:val="20"/>
          <w:lang w:val="en-US"/>
        </w:rPr>
        <w:t xml:space="preserve">When assessing learning outcomes, teachers should follow the principles of objectivity, transparency, impartiality, mutual respect and benevolence. </w:t>
      </w:r>
    </w:p>
    <w:p w14:paraId="5CCB1BBE" w14:textId="77777777" w:rsidR="00133020" w:rsidRPr="00AB34DB" w:rsidRDefault="00133020" w:rsidP="00844BF7">
      <w:pPr>
        <w:jc w:val="both"/>
        <w:rPr>
          <w:sz w:val="20"/>
          <w:szCs w:val="20"/>
          <w:lang w:val="lt-LT"/>
        </w:rPr>
      </w:pPr>
    </w:p>
    <w:p w14:paraId="76F4381D" w14:textId="77777777" w:rsidR="00C7251F" w:rsidRDefault="00C7251F" w:rsidP="0020615D">
      <w:pPr>
        <w:jc w:val="both"/>
        <w:rPr>
          <w:sz w:val="20"/>
          <w:szCs w:val="20"/>
          <w:lang w:val="en-US"/>
        </w:rPr>
      </w:pPr>
      <w:r w:rsidRPr="004B7588">
        <w:rPr>
          <w:sz w:val="20"/>
          <w:szCs w:val="20"/>
          <w:lang w:val="en-US"/>
        </w:rPr>
        <w:t xml:space="preserve">The methods applied to the assessment of learning achievements shall be based on </w:t>
      </w:r>
      <w:r w:rsidRPr="00133020">
        <w:rPr>
          <w:b/>
          <w:sz w:val="20"/>
          <w:szCs w:val="20"/>
          <w:lang w:val="en-US"/>
        </w:rPr>
        <w:t>clearly formulated criteria</w:t>
      </w:r>
      <w:r w:rsidRPr="004B7588">
        <w:rPr>
          <w:sz w:val="20"/>
          <w:szCs w:val="20"/>
          <w:lang w:val="en-US"/>
        </w:rPr>
        <w:t xml:space="preserve"> allowing to correctly and reliably reflect the level of knowledge, abilities and skills achieved by the student during (subject) studies. Assessment criteria shall demonstrate how the level of student’s acquired knowledge and skills corresponds to the intended learning outcomes defined by the study programme</w:t>
      </w:r>
      <w:r w:rsidRPr="00C7251F">
        <w:rPr>
          <w:sz w:val="20"/>
          <w:szCs w:val="20"/>
          <w:lang w:val="en-US"/>
        </w:rPr>
        <w:t>.</w:t>
      </w:r>
    </w:p>
    <w:p w14:paraId="1219A68D" w14:textId="77777777" w:rsidR="00133020" w:rsidRPr="00AB34DB" w:rsidRDefault="00133020" w:rsidP="00133020">
      <w:pPr>
        <w:jc w:val="both"/>
        <w:rPr>
          <w:sz w:val="20"/>
          <w:szCs w:val="20"/>
          <w:lang w:val="lt-LT"/>
        </w:rPr>
      </w:pPr>
    </w:p>
    <w:p w14:paraId="7D1725FE" w14:textId="77777777" w:rsidR="00C7251F" w:rsidRDefault="00C7251F" w:rsidP="0020615D">
      <w:pPr>
        <w:jc w:val="both"/>
        <w:rPr>
          <w:sz w:val="20"/>
          <w:szCs w:val="20"/>
          <w:lang w:val="en-US"/>
        </w:rPr>
      </w:pPr>
      <w:r w:rsidRPr="004B7588">
        <w:rPr>
          <w:sz w:val="20"/>
          <w:szCs w:val="20"/>
          <w:lang w:val="en-US"/>
        </w:rPr>
        <w:t xml:space="preserve">Students shall be given the opportunity to discuss with the teachers/assessors all the aspects of their studies, including their assessments. An appeal concerning the assessment process or assessment grade shall be submitted and considered in the procedure established by a higher education institution. </w:t>
      </w:r>
    </w:p>
    <w:p w14:paraId="7C197901" w14:textId="77777777" w:rsidR="00920C13" w:rsidRPr="00AB34DB" w:rsidRDefault="00920C13" w:rsidP="0020615D">
      <w:pPr>
        <w:jc w:val="both"/>
        <w:rPr>
          <w:sz w:val="20"/>
          <w:szCs w:val="20"/>
          <w:lang w:val="lt-LT"/>
        </w:rPr>
      </w:pPr>
    </w:p>
    <w:p w14:paraId="784425C1" w14:textId="77777777" w:rsidR="00C7251F" w:rsidRPr="00C7251F" w:rsidRDefault="00C7251F" w:rsidP="0020615D">
      <w:pPr>
        <w:jc w:val="both"/>
        <w:rPr>
          <w:sz w:val="20"/>
          <w:szCs w:val="20"/>
          <w:lang w:val="lt-LT"/>
        </w:rPr>
      </w:pPr>
      <w:r w:rsidRPr="004B7588">
        <w:rPr>
          <w:sz w:val="20"/>
          <w:szCs w:val="20"/>
          <w:lang w:val="en-US"/>
        </w:rPr>
        <w:t>Individual assessments of students’ study subjects shall not be made public.</w:t>
      </w:r>
    </w:p>
    <w:p w14:paraId="696949D5" w14:textId="77777777" w:rsidR="00EC5E68" w:rsidRPr="001D1F2B" w:rsidRDefault="00EC5E68" w:rsidP="00CD06E6">
      <w:pPr>
        <w:jc w:val="both"/>
        <w:rPr>
          <w:sz w:val="20"/>
          <w:szCs w:val="20"/>
          <w:lang w:val="en-GB"/>
        </w:rPr>
      </w:pPr>
    </w:p>
    <w:p w14:paraId="07425FCD" w14:textId="77777777" w:rsidR="00EC5E68" w:rsidRPr="004B7588" w:rsidRDefault="00875589" w:rsidP="00EB01C1">
      <w:pPr>
        <w:numPr>
          <w:ilvl w:val="0"/>
          <w:numId w:val="2"/>
        </w:numPr>
        <w:jc w:val="center"/>
        <w:rPr>
          <w:b/>
          <w:sz w:val="20"/>
          <w:szCs w:val="20"/>
          <w:lang w:val="en-US"/>
        </w:rPr>
      </w:pPr>
      <w:r w:rsidRPr="00875589">
        <w:rPr>
          <w:b/>
          <w:sz w:val="20"/>
          <w:szCs w:val="20"/>
          <w:lang w:val="en-US"/>
        </w:rPr>
        <w:t>Subjects</w:t>
      </w:r>
      <w:r w:rsidR="004A4FE7" w:rsidRPr="00875589">
        <w:rPr>
          <w:b/>
          <w:sz w:val="20"/>
          <w:szCs w:val="20"/>
          <w:lang w:val="en-US"/>
        </w:rPr>
        <w:t xml:space="preserve"> in </w:t>
      </w:r>
      <w:r w:rsidR="004A4FE7" w:rsidRPr="004B7588">
        <w:rPr>
          <w:b/>
          <w:sz w:val="20"/>
          <w:szCs w:val="20"/>
          <w:lang w:val="en-US"/>
        </w:rPr>
        <w:t xml:space="preserve">study field of </w:t>
      </w:r>
      <w:r w:rsidR="0042752C" w:rsidRPr="0042752C">
        <w:rPr>
          <w:b/>
          <w:color w:val="000000"/>
          <w:sz w:val="20"/>
          <w:szCs w:val="20"/>
          <w:lang w:val="en-GB"/>
        </w:rPr>
        <w:t>Physics</w:t>
      </w:r>
      <w:r w:rsidR="00C146F0" w:rsidRPr="00C146F0">
        <w:rPr>
          <w:b/>
          <w:sz w:val="20"/>
          <w:szCs w:val="20"/>
          <w:lang w:val="en-US"/>
        </w:rPr>
        <w:t xml:space="preserve"> </w:t>
      </w:r>
    </w:p>
    <w:p w14:paraId="1861F2C6" w14:textId="77777777" w:rsidR="004A4FE7" w:rsidRPr="00AB34DB" w:rsidRDefault="004A4FE7" w:rsidP="00AB34DB">
      <w:pPr>
        <w:jc w:val="center"/>
        <w:rPr>
          <w:b/>
          <w:sz w:val="20"/>
          <w:szCs w:val="20"/>
          <w:lang w:val="en-US"/>
        </w:rPr>
      </w:pPr>
    </w:p>
    <w:p w14:paraId="00AB4B5C" w14:textId="77777777" w:rsidR="004A4FE7" w:rsidRDefault="004A4FE7" w:rsidP="0020615D">
      <w:pPr>
        <w:jc w:val="both"/>
        <w:rPr>
          <w:sz w:val="20"/>
          <w:szCs w:val="20"/>
          <w:lang w:val="en-US"/>
        </w:rPr>
      </w:pPr>
      <w:r w:rsidRPr="00E75271">
        <w:rPr>
          <w:sz w:val="20"/>
          <w:szCs w:val="20"/>
          <w:lang w:val="en-US"/>
        </w:rPr>
        <w:t xml:space="preserve">Based on the </w:t>
      </w:r>
      <w:r w:rsidRPr="0020615D">
        <w:rPr>
          <w:sz w:val="20"/>
          <w:szCs w:val="20"/>
          <w:lang w:val="en-US"/>
        </w:rPr>
        <w:t>Bachelor and Master level</w:t>
      </w:r>
      <w:r w:rsidRPr="004B7588">
        <w:rPr>
          <w:sz w:val="20"/>
          <w:szCs w:val="20"/>
          <w:lang w:val="en-US"/>
        </w:rPr>
        <w:t xml:space="preserve"> studies learning outcomes </w:t>
      </w:r>
      <w:r w:rsidRPr="00E75271">
        <w:rPr>
          <w:sz w:val="20"/>
          <w:szCs w:val="20"/>
          <w:lang w:val="en-US"/>
        </w:rPr>
        <w:t>in</w:t>
      </w:r>
      <w:r w:rsidRPr="004B7588">
        <w:rPr>
          <w:sz w:val="20"/>
          <w:szCs w:val="20"/>
          <w:lang w:val="en-US"/>
        </w:rPr>
        <w:t xml:space="preserve"> the study field of </w:t>
      </w:r>
      <w:r w:rsidR="0042752C" w:rsidRPr="0042752C">
        <w:rPr>
          <w:color w:val="000000"/>
          <w:sz w:val="20"/>
          <w:szCs w:val="20"/>
          <w:lang w:val="en-GB"/>
        </w:rPr>
        <w:t>Physics</w:t>
      </w:r>
      <w:r w:rsidR="00C146F0" w:rsidRPr="00C146F0">
        <w:rPr>
          <w:sz w:val="20"/>
          <w:szCs w:val="20"/>
          <w:lang w:val="en-US"/>
        </w:rPr>
        <w:t xml:space="preserve"> </w:t>
      </w:r>
      <w:r w:rsidRPr="00E75271">
        <w:rPr>
          <w:sz w:val="20"/>
          <w:szCs w:val="20"/>
          <w:lang w:val="en-US"/>
        </w:rPr>
        <w:t xml:space="preserve">the learning outcomes of the subjects and description of subjects, the number of ECTS allocation for each subject and application of teaching, learning and assessment methods must be developed by teaching staff of the universities. </w:t>
      </w:r>
    </w:p>
    <w:p w14:paraId="4676A917" w14:textId="77777777" w:rsidR="009A210F" w:rsidRPr="00E75271" w:rsidRDefault="009A210F" w:rsidP="0020615D">
      <w:pPr>
        <w:jc w:val="both"/>
        <w:rPr>
          <w:sz w:val="20"/>
          <w:szCs w:val="20"/>
          <w:lang w:val="en-US"/>
        </w:rPr>
      </w:pPr>
    </w:p>
    <w:p w14:paraId="5141B8B0" w14:textId="77777777" w:rsidR="00AB34DB" w:rsidRDefault="00E75271" w:rsidP="0020615D">
      <w:pPr>
        <w:jc w:val="both"/>
        <w:rPr>
          <w:sz w:val="20"/>
          <w:szCs w:val="20"/>
          <w:lang w:val="en-US"/>
        </w:rPr>
      </w:pPr>
      <w:r w:rsidRPr="00E75271">
        <w:rPr>
          <w:sz w:val="20"/>
          <w:szCs w:val="20"/>
          <w:lang w:val="en-US"/>
        </w:rPr>
        <w:t xml:space="preserve">A special </w:t>
      </w:r>
      <w:r w:rsidRPr="009A210F">
        <w:rPr>
          <w:b/>
          <w:sz w:val="20"/>
          <w:szCs w:val="20"/>
          <w:lang w:val="en-US"/>
        </w:rPr>
        <w:t>matrix</w:t>
      </w:r>
      <w:r w:rsidRPr="00E75271">
        <w:rPr>
          <w:sz w:val="20"/>
          <w:szCs w:val="20"/>
          <w:lang w:val="en-US"/>
        </w:rPr>
        <w:t xml:space="preserve"> to determine the </w:t>
      </w:r>
      <w:r w:rsidRPr="009A210F">
        <w:rPr>
          <w:b/>
          <w:sz w:val="20"/>
          <w:szCs w:val="20"/>
          <w:lang w:val="en-US"/>
        </w:rPr>
        <w:t>correlation of learning outcomes and the study subjects</w:t>
      </w:r>
      <w:r w:rsidRPr="00E75271">
        <w:rPr>
          <w:sz w:val="20"/>
          <w:szCs w:val="20"/>
          <w:lang w:val="en-US"/>
        </w:rPr>
        <w:t xml:space="preserve"> that make the programme must be used at the University. The learning outcomes of the programme should be listed in the matrix and be related to single subjects of the programme by which the particular learning outcomes of study programme is developed (Annex 1). </w:t>
      </w:r>
      <w:r w:rsidR="004A4FE7" w:rsidRPr="00E75271">
        <w:rPr>
          <w:sz w:val="20"/>
          <w:szCs w:val="20"/>
          <w:lang w:val="en-US"/>
        </w:rPr>
        <w:t>Each subject must be described</w:t>
      </w:r>
      <w:r w:rsidRPr="00E75271">
        <w:rPr>
          <w:sz w:val="20"/>
          <w:szCs w:val="20"/>
          <w:lang w:val="en-US"/>
        </w:rPr>
        <w:t xml:space="preserve"> </w:t>
      </w:r>
      <w:r w:rsidRPr="009A210F">
        <w:rPr>
          <w:b/>
          <w:sz w:val="20"/>
          <w:szCs w:val="20"/>
          <w:lang w:val="en-US"/>
        </w:rPr>
        <w:t>showing correlation of learning outcomes of the subject with learning outcomes of the study programme</w:t>
      </w:r>
      <w:r>
        <w:rPr>
          <w:sz w:val="20"/>
          <w:szCs w:val="20"/>
          <w:lang w:val="en-US"/>
        </w:rPr>
        <w:t xml:space="preserve"> </w:t>
      </w:r>
      <w:r w:rsidR="004A4FE7" w:rsidRPr="00E75271">
        <w:rPr>
          <w:sz w:val="20"/>
          <w:szCs w:val="20"/>
          <w:lang w:val="en-US"/>
        </w:rPr>
        <w:t xml:space="preserve">(Annex </w:t>
      </w:r>
      <w:r w:rsidRPr="00E75271">
        <w:rPr>
          <w:sz w:val="20"/>
          <w:szCs w:val="20"/>
          <w:lang w:val="en-US"/>
        </w:rPr>
        <w:t>2</w:t>
      </w:r>
      <w:r w:rsidR="004A4FE7" w:rsidRPr="00E75271">
        <w:rPr>
          <w:sz w:val="20"/>
          <w:szCs w:val="20"/>
          <w:lang w:val="en-US"/>
        </w:rPr>
        <w:t>).</w:t>
      </w:r>
      <w:r w:rsidR="00AB34DB" w:rsidRPr="00E75271">
        <w:rPr>
          <w:sz w:val="20"/>
          <w:szCs w:val="20"/>
          <w:lang w:val="en-US"/>
        </w:rPr>
        <w:t xml:space="preserve"> </w:t>
      </w:r>
    </w:p>
    <w:p w14:paraId="61571B5E" w14:textId="77777777" w:rsidR="009A210F" w:rsidRPr="00E75271" w:rsidRDefault="009A210F" w:rsidP="0020615D">
      <w:pPr>
        <w:jc w:val="both"/>
        <w:rPr>
          <w:sz w:val="20"/>
          <w:szCs w:val="20"/>
          <w:lang w:val="lt-LT"/>
        </w:rPr>
      </w:pPr>
    </w:p>
    <w:p w14:paraId="65C1C069" w14:textId="77777777" w:rsidR="00DF5E03" w:rsidRPr="004B7588" w:rsidRDefault="00C7251F" w:rsidP="00DF5E03">
      <w:pPr>
        <w:jc w:val="both"/>
        <w:rPr>
          <w:sz w:val="20"/>
          <w:szCs w:val="20"/>
          <w:lang w:val="en-US"/>
        </w:rPr>
      </w:pPr>
      <w:r w:rsidRPr="004B7588">
        <w:rPr>
          <w:sz w:val="20"/>
          <w:szCs w:val="20"/>
          <w:lang w:val="en-US"/>
        </w:rPr>
        <w:t xml:space="preserve">When designing a study programme, the needs and recommendations of </w:t>
      </w:r>
      <w:r w:rsidR="0042752C" w:rsidRPr="0042752C">
        <w:rPr>
          <w:color w:val="000000"/>
          <w:sz w:val="20"/>
          <w:szCs w:val="20"/>
          <w:lang w:val="en-GB"/>
        </w:rPr>
        <w:t>Physics</w:t>
      </w:r>
      <w:r w:rsidR="00C146F0" w:rsidRPr="00C146F0">
        <w:rPr>
          <w:sz w:val="20"/>
          <w:szCs w:val="20"/>
          <w:lang w:val="en-US"/>
        </w:rPr>
        <w:t xml:space="preserve"> </w:t>
      </w:r>
      <w:r w:rsidRPr="004B7588">
        <w:rPr>
          <w:sz w:val="20"/>
          <w:szCs w:val="20"/>
          <w:lang w:val="en-US"/>
        </w:rPr>
        <w:t xml:space="preserve">knowledge-intensive </w:t>
      </w:r>
      <w:r w:rsidR="000E2972">
        <w:rPr>
          <w:sz w:val="20"/>
          <w:szCs w:val="20"/>
          <w:lang w:val="en-US"/>
        </w:rPr>
        <w:t>activities</w:t>
      </w:r>
      <w:r w:rsidRPr="004B7588">
        <w:rPr>
          <w:sz w:val="20"/>
          <w:szCs w:val="20"/>
          <w:lang w:val="en-US"/>
        </w:rPr>
        <w:t xml:space="preserve"> and the needs of the state and the public shall be </w:t>
      </w:r>
      <w:r w:rsidR="00E909F2" w:rsidRPr="004B7588">
        <w:rPr>
          <w:sz w:val="20"/>
          <w:szCs w:val="20"/>
          <w:lang w:val="en-US"/>
        </w:rPr>
        <w:t>considered</w:t>
      </w:r>
      <w:r w:rsidR="0020615D">
        <w:rPr>
          <w:sz w:val="20"/>
          <w:szCs w:val="20"/>
          <w:lang w:val="en-US"/>
        </w:rPr>
        <w:t>.</w:t>
      </w:r>
      <w:r w:rsidR="00DF5E03">
        <w:rPr>
          <w:sz w:val="20"/>
          <w:szCs w:val="20"/>
          <w:lang w:val="en-US"/>
        </w:rPr>
        <w:t xml:space="preserve"> </w:t>
      </w:r>
      <w:r w:rsidR="00DF5E03" w:rsidRPr="004B7588">
        <w:rPr>
          <w:sz w:val="20"/>
          <w:szCs w:val="20"/>
          <w:lang w:val="en-US"/>
        </w:rPr>
        <w:t xml:space="preserve">The study programme shall be regularly improved and updated </w:t>
      </w:r>
      <w:r w:rsidR="00DF5E03" w:rsidRPr="004B7588">
        <w:rPr>
          <w:sz w:val="20"/>
          <w:szCs w:val="20"/>
          <w:lang w:val="en-US"/>
        </w:rPr>
        <w:lastRenderedPageBreak/>
        <w:t>and reflect the new changes of science and methodical studies. Programme developers shall ensure that the study programme includes innovative and relevant topics. The list of recommended subjects for Bachelor level is presented in Annex 3.</w:t>
      </w:r>
      <w:r w:rsidR="00DF5E03" w:rsidRPr="004B7588">
        <w:rPr>
          <w:lang w:val="en-US"/>
        </w:rPr>
        <w:t xml:space="preserve"> </w:t>
      </w:r>
      <w:r w:rsidR="00DF5E03" w:rsidRPr="004B7588">
        <w:rPr>
          <w:sz w:val="20"/>
          <w:szCs w:val="20"/>
          <w:lang w:val="en-US"/>
        </w:rPr>
        <w:t xml:space="preserve">This list must be updated at least each 3 years to meet the latest scientific developments and </w:t>
      </w:r>
      <w:r w:rsidR="000E2972">
        <w:rPr>
          <w:sz w:val="20"/>
          <w:szCs w:val="20"/>
          <w:lang w:val="en-US"/>
        </w:rPr>
        <w:t>society</w:t>
      </w:r>
      <w:r w:rsidR="00DF5E03" w:rsidRPr="004B7588">
        <w:rPr>
          <w:sz w:val="20"/>
          <w:szCs w:val="20"/>
          <w:lang w:val="en-US"/>
        </w:rPr>
        <w:t xml:space="preserve"> requirements.   </w:t>
      </w:r>
    </w:p>
    <w:p w14:paraId="54FF5F20" w14:textId="77777777" w:rsidR="004A4FE7" w:rsidRPr="00AB34DB" w:rsidRDefault="004A4FE7" w:rsidP="00CD06E6">
      <w:pPr>
        <w:jc w:val="both"/>
        <w:rPr>
          <w:sz w:val="20"/>
          <w:szCs w:val="20"/>
          <w:lang w:val="en-US"/>
        </w:rPr>
      </w:pPr>
    </w:p>
    <w:p w14:paraId="63F12670" w14:textId="77777777" w:rsidR="000D75ED" w:rsidRPr="001D1F2B" w:rsidRDefault="007555C6" w:rsidP="00EB01C1">
      <w:pPr>
        <w:numPr>
          <w:ilvl w:val="0"/>
          <w:numId w:val="2"/>
        </w:numPr>
        <w:jc w:val="center"/>
        <w:rPr>
          <w:b/>
          <w:sz w:val="20"/>
          <w:szCs w:val="20"/>
          <w:lang w:val="en-GB"/>
        </w:rPr>
      </w:pPr>
      <w:r>
        <w:rPr>
          <w:b/>
          <w:sz w:val="20"/>
          <w:szCs w:val="20"/>
          <w:lang w:val="en-GB"/>
        </w:rPr>
        <w:t>Infrastructure, teaching base and staff capacity</w:t>
      </w:r>
    </w:p>
    <w:p w14:paraId="355C9265" w14:textId="77777777" w:rsidR="00455746" w:rsidRPr="001D1F2B" w:rsidRDefault="00455746" w:rsidP="00455746">
      <w:pPr>
        <w:rPr>
          <w:b/>
          <w:sz w:val="20"/>
          <w:szCs w:val="20"/>
          <w:lang w:val="en-GB"/>
        </w:rPr>
      </w:pPr>
    </w:p>
    <w:p w14:paraId="3B690243" w14:textId="77777777" w:rsidR="003E0915" w:rsidRDefault="00D238AB" w:rsidP="003E0915">
      <w:pPr>
        <w:jc w:val="both"/>
        <w:rPr>
          <w:sz w:val="20"/>
          <w:szCs w:val="20"/>
          <w:lang w:val="en-US"/>
        </w:rPr>
      </w:pPr>
      <w:r w:rsidRPr="00D238AB">
        <w:rPr>
          <w:sz w:val="20"/>
          <w:szCs w:val="20"/>
          <w:lang w:val="en-US"/>
        </w:rPr>
        <w:t xml:space="preserve">Teaching of </w:t>
      </w:r>
      <w:r w:rsidRPr="008F6ACF">
        <w:rPr>
          <w:sz w:val="20"/>
          <w:szCs w:val="20"/>
          <w:lang w:val="en-US"/>
        </w:rPr>
        <w:t>subjects, organization of internships and realization of scientific research according to the syllabus drafted in compliance with the study programme of “</w:t>
      </w:r>
      <w:r w:rsidR="0042752C" w:rsidRPr="008F6ACF">
        <w:rPr>
          <w:color w:val="000000"/>
          <w:sz w:val="20"/>
          <w:szCs w:val="20"/>
          <w:lang w:val="en-GB"/>
        </w:rPr>
        <w:t>050</w:t>
      </w:r>
      <w:r w:rsidR="00441F73" w:rsidRPr="008F6ACF">
        <w:rPr>
          <w:color w:val="000000"/>
          <w:sz w:val="20"/>
          <w:szCs w:val="20"/>
          <w:lang w:val="en-GB"/>
        </w:rPr>
        <w:t>5</w:t>
      </w:r>
      <w:r w:rsidR="0042752C" w:rsidRPr="008F6ACF">
        <w:rPr>
          <w:color w:val="000000"/>
          <w:sz w:val="20"/>
          <w:szCs w:val="20"/>
          <w:lang w:val="en-GB"/>
        </w:rPr>
        <w:t>0</w:t>
      </w:r>
      <w:r w:rsidR="00441F73" w:rsidRPr="008F6ACF">
        <w:rPr>
          <w:color w:val="000000"/>
          <w:sz w:val="20"/>
          <w:szCs w:val="20"/>
          <w:lang w:val="en-GB"/>
        </w:rPr>
        <w:t>3</w:t>
      </w:r>
      <w:r w:rsidR="0042752C" w:rsidRPr="008F6ACF">
        <w:rPr>
          <w:color w:val="000000"/>
          <w:sz w:val="20"/>
          <w:szCs w:val="20"/>
          <w:lang w:val="en-GB"/>
        </w:rPr>
        <w:t xml:space="preserve"> – Physics</w:t>
      </w:r>
      <w:r w:rsidRPr="008F6ACF">
        <w:rPr>
          <w:sz w:val="20"/>
          <w:szCs w:val="20"/>
          <w:lang w:val="en-US"/>
        </w:rPr>
        <w:t>” of the higher education institution require infrastructure like</w:t>
      </w:r>
      <w:r w:rsidR="008F6ACF" w:rsidRPr="008F6ACF">
        <w:rPr>
          <w:sz w:val="20"/>
          <w:szCs w:val="20"/>
          <w:lang w:val="en-US"/>
        </w:rPr>
        <w:t xml:space="preserve">: </w:t>
      </w:r>
      <w:r w:rsidR="003E0915" w:rsidRPr="008F6ACF">
        <w:rPr>
          <w:sz w:val="20"/>
          <w:szCs w:val="20"/>
          <w:lang w:val="en-US"/>
        </w:rPr>
        <w:t>up-to-date practical work labs, supporting research labs, computer rooms, workshops etc.  Learners shall have access to local network, internet, databases, e-libraries, search systems of HEI.</w:t>
      </w:r>
      <w:r w:rsidR="003E0915" w:rsidRPr="00D238AB">
        <w:rPr>
          <w:sz w:val="20"/>
          <w:szCs w:val="20"/>
          <w:lang w:val="en-US"/>
        </w:rPr>
        <w:t xml:space="preserve"> </w:t>
      </w:r>
    </w:p>
    <w:p w14:paraId="46888873" w14:textId="77777777" w:rsidR="00E909F2" w:rsidRPr="003E0915" w:rsidRDefault="00E909F2" w:rsidP="00D238AB">
      <w:pPr>
        <w:jc w:val="both"/>
        <w:rPr>
          <w:sz w:val="20"/>
          <w:szCs w:val="20"/>
          <w:lang w:val="en-US"/>
        </w:rPr>
      </w:pPr>
    </w:p>
    <w:p w14:paraId="7EE781E2" w14:textId="77777777" w:rsidR="00D238AB" w:rsidRDefault="00D238AB" w:rsidP="00D238AB">
      <w:pPr>
        <w:jc w:val="both"/>
        <w:rPr>
          <w:sz w:val="20"/>
          <w:szCs w:val="20"/>
          <w:lang w:val="en-US"/>
        </w:rPr>
      </w:pPr>
      <w:r w:rsidRPr="00D238AB">
        <w:rPr>
          <w:sz w:val="20"/>
          <w:szCs w:val="20"/>
          <w:lang w:val="en-US"/>
        </w:rPr>
        <w:t xml:space="preserve">As a rule, HEI professor-teaching staff with scientific degrees or titles teach the subjects. Persons from other institutions and organizations meeting these criteria may also be engaged in teaching.  </w:t>
      </w:r>
    </w:p>
    <w:p w14:paraId="126EC0B4" w14:textId="77777777" w:rsidR="00E909F2" w:rsidRPr="00D238AB" w:rsidRDefault="00E909F2" w:rsidP="00D238AB">
      <w:pPr>
        <w:jc w:val="both"/>
        <w:rPr>
          <w:sz w:val="20"/>
          <w:szCs w:val="20"/>
          <w:lang w:val="en-US"/>
        </w:rPr>
      </w:pPr>
    </w:p>
    <w:p w14:paraId="3DE367C6" w14:textId="77777777" w:rsidR="00A65C5A" w:rsidRPr="00011FFB" w:rsidRDefault="00CA6684" w:rsidP="00EB01C1">
      <w:pPr>
        <w:numPr>
          <w:ilvl w:val="0"/>
          <w:numId w:val="2"/>
        </w:numPr>
        <w:jc w:val="center"/>
        <w:rPr>
          <w:b/>
          <w:sz w:val="20"/>
          <w:szCs w:val="20"/>
          <w:lang w:val="en-GB"/>
        </w:rPr>
      </w:pPr>
      <w:r w:rsidRPr="00CA6684">
        <w:rPr>
          <w:b/>
          <w:sz w:val="20"/>
          <w:szCs w:val="20"/>
          <w:lang w:val="en-GB"/>
        </w:rPr>
        <w:t xml:space="preserve">Requirements on final state </w:t>
      </w:r>
      <w:r w:rsidR="00B75240">
        <w:rPr>
          <w:b/>
          <w:sz w:val="20"/>
          <w:szCs w:val="20"/>
          <w:lang w:val="en-GB"/>
        </w:rPr>
        <w:t>examination (</w:t>
      </w:r>
      <w:r w:rsidRPr="00CA6684">
        <w:rPr>
          <w:b/>
          <w:sz w:val="20"/>
          <w:szCs w:val="20"/>
          <w:lang w:val="en-GB"/>
        </w:rPr>
        <w:t>attestation</w:t>
      </w:r>
      <w:r w:rsidR="00B75240">
        <w:rPr>
          <w:b/>
          <w:sz w:val="20"/>
          <w:szCs w:val="20"/>
          <w:lang w:val="en-GB"/>
        </w:rPr>
        <w:t>)</w:t>
      </w:r>
      <w:r w:rsidRPr="00CA6684">
        <w:rPr>
          <w:b/>
          <w:sz w:val="20"/>
          <w:szCs w:val="20"/>
          <w:lang w:val="en-GB"/>
        </w:rPr>
        <w:t xml:space="preserve"> and assessment</w:t>
      </w:r>
    </w:p>
    <w:p w14:paraId="5810DB1D" w14:textId="77777777" w:rsidR="00DF5E03" w:rsidRDefault="00DF5E03" w:rsidP="00DF5E03">
      <w:pPr>
        <w:jc w:val="both"/>
        <w:rPr>
          <w:sz w:val="20"/>
          <w:szCs w:val="20"/>
          <w:lang w:val="en-GB"/>
        </w:rPr>
      </w:pPr>
    </w:p>
    <w:p w14:paraId="0584F19E" w14:textId="62DBC1CF" w:rsidR="00F5059E" w:rsidRDefault="002876FF" w:rsidP="00D238AB">
      <w:pPr>
        <w:tabs>
          <w:tab w:val="num" w:pos="567"/>
        </w:tabs>
        <w:jc w:val="both"/>
        <w:rPr>
          <w:sz w:val="20"/>
          <w:szCs w:val="20"/>
          <w:lang w:val="lt-LT"/>
        </w:rPr>
      </w:pPr>
      <w:ins w:id="1" w:author="Bydanova, Lisa" w:date="2019-06-21T15:13:00Z">
        <w:r>
          <w:rPr>
            <w:sz w:val="20"/>
            <w:szCs w:val="20"/>
            <w:lang w:val="lt-LT"/>
          </w:rPr>
          <w:t xml:space="preserve">Comment from RTA: </w:t>
        </w:r>
      </w:ins>
      <w:bookmarkStart w:id="2" w:name="_GoBack"/>
      <w:bookmarkEnd w:id="2"/>
      <w:r>
        <w:rPr>
          <w:sz w:val="20"/>
          <w:szCs w:val="20"/>
          <w:lang w:val="lt-LT"/>
        </w:rPr>
        <w:t>This part is to be revised as per recommendations in the mission report.</w:t>
      </w:r>
    </w:p>
    <w:p w14:paraId="520F785C" w14:textId="77777777" w:rsidR="002876FF" w:rsidRPr="002876FF" w:rsidRDefault="002876FF" w:rsidP="00D238AB">
      <w:pPr>
        <w:tabs>
          <w:tab w:val="num" w:pos="567"/>
        </w:tabs>
        <w:jc w:val="both"/>
        <w:rPr>
          <w:sz w:val="20"/>
          <w:szCs w:val="20"/>
          <w:lang w:val="lt-LT"/>
        </w:rPr>
      </w:pPr>
    </w:p>
    <w:p w14:paraId="3A66F72D" w14:textId="77777777" w:rsidR="00D238AB" w:rsidRPr="00EF7E9E" w:rsidRDefault="00D238AB" w:rsidP="00D238AB">
      <w:pPr>
        <w:tabs>
          <w:tab w:val="num" w:pos="567"/>
        </w:tabs>
        <w:jc w:val="both"/>
        <w:rPr>
          <w:sz w:val="20"/>
          <w:szCs w:val="20"/>
          <w:lang w:val="az-Latn-AZ"/>
        </w:rPr>
      </w:pPr>
      <w:r w:rsidRPr="00EF7E9E">
        <w:rPr>
          <w:sz w:val="20"/>
          <w:szCs w:val="20"/>
          <w:lang w:val="en-US"/>
        </w:rPr>
        <w:t xml:space="preserve">Rules on organization and holding of final attestation are determined by the Cabinet of Ministers of the Republic of Azerbaijan. </w:t>
      </w:r>
    </w:p>
    <w:p w14:paraId="1B2558F5" w14:textId="77777777" w:rsidR="00DF5E03" w:rsidRDefault="00F87DCF" w:rsidP="00DF5E03">
      <w:pPr>
        <w:jc w:val="both"/>
        <w:rPr>
          <w:sz w:val="20"/>
          <w:szCs w:val="20"/>
          <w:lang w:val="en-GB"/>
        </w:rPr>
      </w:pPr>
      <w:r>
        <w:rPr>
          <w:sz w:val="20"/>
          <w:szCs w:val="20"/>
          <w:lang w:val="en-GB"/>
        </w:rPr>
        <w:t xml:space="preserve"> </w:t>
      </w:r>
    </w:p>
    <w:p w14:paraId="02D28028" w14:textId="77777777" w:rsidR="00632436" w:rsidRDefault="00632436" w:rsidP="00EB01C1">
      <w:pPr>
        <w:numPr>
          <w:ilvl w:val="0"/>
          <w:numId w:val="2"/>
        </w:numPr>
        <w:jc w:val="center"/>
        <w:rPr>
          <w:b/>
          <w:sz w:val="20"/>
          <w:szCs w:val="20"/>
          <w:lang w:val="en-GB"/>
        </w:rPr>
      </w:pPr>
      <w:r>
        <w:rPr>
          <w:b/>
          <w:sz w:val="20"/>
          <w:szCs w:val="20"/>
          <w:lang w:val="en-GB"/>
        </w:rPr>
        <w:t>Employability and further education</w:t>
      </w:r>
      <w:r w:rsidRPr="00775EC2">
        <w:rPr>
          <w:b/>
          <w:sz w:val="20"/>
          <w:szCs w:val="20"/>
          <w:lang w:val="en-GB"/>
        </w:rPr>
        <w:t xml:space="preserve"> of graduate</w:t>
      </w:r>
      <w:r w:rsidRPr="001D1F2B">
        <w:rPr>
          <w:b/>
          <w:sz w:val="20"/>
          <w:szCs w:val="20"/>
          <w:lang w:val="en-GB"/>
        </w:rPr>
        <w:t xml:space="preserve"> </w:t>
      </w:r>
    </w:p>
    <w:p w14:paraId="608B2724" w14:textId="77777777" w:rsidR="008258F5" w:rsidRDefault="008258F5" w:rsidP="00632436">
      <w:pPr>
        <w:ind w:left="360"/>
        <w:jc w:val="center"/>
        <w:rPr>
          <w:b/>
          <w:sz w:val="20"/>
          <w:szCs w:val="20"/>
          <w:lang w:val="en-GB"/>
        </w:rPr>
      </w:pPr>
    </w:p>
    <w:p w14:paraId="55697B27" w14:textId="77777777" w:rsidR="00632436" w:rsidRDefault="00632436" w:rsidP="00DF5E03">
      <w:pPr>
        <w:jc w:val="both"/>
        <w:rPr>
          <w:sz w:val="20"/>
          <w:szCs w:val="20"/>
          <w:lang w:val="en-US"/>
        </w:rPr>
      </w:pPr>
      <w:r w:rsidRPr="004B7588">
        <w:rPr>
          <w:sz w:val="20"/>
          <w:szCs w:val="20"/>
          <w:lang w:val="en-US"/>
        </w:rPr>
        <w:t xml:space="preserve">Graduates of </w:t>
      </w:r>
      <w:r w:rsidR="0042752C" w:rsidRPr="0042752C">
        <w:rPr>
          <w:sz w:val="20"/>
          <w:szCs w:val="20"/>
          <w:lang w:val="en-GB"/>
        </w:rPr>
        <w:t xml:space="preserve">Physics </w:t>
      </w:r>
      <w:r w:rsidR="00C146F0" w:rsidRPr="00C146F0">
        <w:rPr>
          <w:sz w:val="20"/>
          <w:szCs w:val="20"/>
          <w:lang w:val="en-US"/>
        </w:rPr>
        <w:t>teacher</w:t>
      </w:r>
      <w:r w:rsidRPr="004B7588">
        <w:rPr>
          <w:sz w:val="20"/>
          <w:szCs w:val="20"/>
          <w:lang w:val="en-US"/>
        </w:rPr>
        <w:t xml:space="preserve"> studies may work in educational institutions, research institutes. </w:t>
      </w:r>
    </w:p>
    <w:p w14:paraId="4AA6674D" w14:textId="77777777" w:rsidR="00F44C8D" w:rsidRDefault="00F44C8D" w:rsidP="00F44C8D">
      <w:pPr>
        <w:jc w:val="both"/>
        <w:rPr>
          <w:b/>
          <w:sz w:val="20"/>
          <w:szCs w:val="20"/>
          <w:lang w:val="en-GB"/>
        </w:rPr>
      </w:pPr>
    </w:p>
    <w:p w14:paraId="6CD5D088" w14:textId="77777777" w:rsidR="00D104CF" w:rsidRPr="004B7588" w:rsidRDefault="00632436" w:rsidP="00DF5E03">
      <w:pPr>
        <w:jc w:val="both"/>
        <w:rPr>
          <w:sz w:val="20"/>
          <w:szCs w:val="20"/>
          <w:lang w:val="en-US"/>
        </w:rPr>
      </w:pPr>
      <w:r w:rsidRPr="004B7588">
        <w:rPr>
          <w:sz w:val="20"/>
          <w:szCs w:val="20"/>
          <w:lang w:val="en-US"/>
        </w:rPr>
        <w:t>The knowledge</w:t>
      </w:r>
      <w:r>
        <w:rPr>
          <w:sz w:val="20"/>
          <w:szCs w:val="20"/>
          <w:lang w:val="en-US"/>
        </w:rPr>
        <w:t xml:space="preserve">, skills and attitudes </w:t>
      </w:r>
      <w:r w:rsidRPr="004B7588">
        <w:rPr>
          <w:sz w:val="20"/>
          <w:szCs w:val="20"/>
          <w:lang w:val="en-US"/>
        </w:rPr>
        <w:t>acquired during</w:t>
      </w:r>
      <w:r w:rsidR="00C146F0" w:rsidRPr="00C146F0">
        <w:rPr>
          <w:sz w:val="20"/>
          <w:szCs w:val="20"/>
          <w:lang w:val="en-US"/>
        </w:rPr>
        <w:t xml:space="preserve"> </w:t>
      </w:r>
      <w:r w:rsidR="0042752C" w:rsidRPr="0042752C">
        <w:rPr>
          <w:sz w:val="20"/>
          <w:szCs w:val="20"/>
          <w:lang w:val="en-GB"/>
        </w:rPr>
        <w:t>Physics</w:t>
      </w:r>
      <w:r w:rsidRPr="004B7588">
        <w:rPr>
          <w:sz w:val="20"/>
          <w:szCs w:val="20"/>
          <w:lang w:val="en-US"/>
        </w:rPr>
        <w:t xml:space="preserve"> studies shall be preconditions for graduates to engage independently in lifelong learning.</w:t>
      </w:r>
    </w:p>
    <w:p w14:paraId="61ADF042" w14:textId="77777777" w:rsidR="00576B6D" w:rsidRPr="00632436" w:rsidRDefault="00576B6D" w:rsidP="00AB34DB">
      <w:pPr>
        <w:ind w:left="360"/>
        <w:jc w:val="both"/>
        <w:rPr>
          <w:b/>
          <w:sz w:val="20"/>
          <w:szCs w:val="20"/>
          <w:lang w:val="en-GB"/>
        </w:rPr>
      </w:pPr>
    </w:p>
    <w:p w14:paraId="68E701BF" w14:textId="77777777" w:rsidR="00D104CF" w:rsidRPr="001D1F2B" w:rsidRDefault="00D104CF" w:rsidP="00D104CF">
      <w:pPr>
        <w:jc w:val="both"/>
        <w:rPr>
          <w:b/>
          <w:sz w:val="20"/>
          <w:szCs w:val="20"/>
          <w:lang w:val="en-GB"/>
        </w:rPr>
      </w:pPr>
    </w:p>
    <w:p w14:paraId="013ADA33" w14:textId="77777777" w:rsidR="0042752C" w:rsidRPr="0042752C" w:rsidRDefault="0042752C" w:rsidP="0042752C">
      <w:pPr>
        <w:ind w:firstLine="357"/>
        <w:rPr>
          <w:b/>
          <w:sz w:val="20"/>
          <w:szCs w:val="20"/>
          <w:lang w:val="en-GB"/>
        </w:rPr>
      </w:pPr>
      <w:r w:rsidRPr="0042752C">
        <w:rPr>
          <w:b/>
          <w:sz w:val="20"/>
          <w:szCs w:val="20"/>
          <w:lang w:val="en-GB"/>
        </w:rPr>
        <w:t>Agreed with:</w:t>
      </w:r>
    </w:p>
    <w:p w14:paraId="49D199E3" w14:textId="77777777" w:rsidR="00913474" w:rsidRDefault="00913474" w:rsidP="0042752C">
      <w:pPr>
        <w:rPr>
          <w:sz w:val="20"/>
          <w:szCs w:val="20"/>
          <w:lang w:val="en-GB"/>
        </w:rPr>
      </w:pPr>
    </w:p>
    <w:p w14:paraId="09097E9F" w14:textId="77777777" w:rsidR="0042752C" w:rsidRPr="0042752C" w:rsidRDefault="0042752C" w:rsidP="0042752C">
      <w:pPr>
        <w:rPr>
          <w:sz w:val="20"/>
          <w:szCs w:val="20"/>
          <w:lang w:val="en-GB"/>
        </w:rPr>
      </w:pPr>
      <w:r w:rsidRPr="0042752C">
        <w:rPr>
          <w:sz w:val="20"/>
          <w:szCs w:val="20"/>
          <w:lang w:val="en-GB"/>
        </w:rPr>
        <w:t xml:space="preserve">Director of Education Problems Institute of the Ministry of Education of the Republic of Azerbaijan </w:t>
      </w:r>
    </w:p>
    <w:p w14:paraId="4C4B60F1" w14:textId="77777777" w:rsidR="0042752C" w:rsidRPr="0042752C" w:rsidRDefault="0042752C" w:rsidP="0042752C">
      <w:pPr>
        <w:rPr>
          <w:sz w:val="20"/>
          <w:szCs w:val="20"/>
          <w:lang w:val="en-GB"/>
        </w:rPr>
      </w:pPr>
    </w:p>
    <w:p w14:paraId="02D2ECD3" w14:textId="77777777" w:rsidR="0042752C" w:rsidRPr="0042752C" w:rsidRDefault="0042752C" w:rsidP="0042752C">
      <w:pPr>
        <w:rPr>
          <w:sz w:val="20"/>
          <w:szCs w:val="20"/>
          <w:lang w:val="en-GB"/>
        </w:rPr>
      </w:pPr>
    </w:p>
    <w:p w14:paraId="70D40403" w14:textId="77777777" w:rsidR="0042752C" w:rsidRPr="0042752C" w:rsidRDefault="0042752C" w:rsidP="0042752C">
      <w:pPr>
        <w:rPr>
          <w:sz w:val="20"/>
          <w:szCs w:val="20"/>
          <w:lang w:val="en-GB"/>
        </w:rPr>
      </w:pPr>
      <w:r w:rsidRPr="0042752C">
        <w:rPr>
          <w:sz w:val="20"/>
          <w:szCs w:val="20"/>
          <w:lang w:val="en-GB"/>
        </w:rPr>
        <w:t xml:space="preserve">________________A.Mehrabov </w:t>
      </w:r>
    </w:p>
    <w:p w14:paraId="10AACB20" w14:textId="77777777" w:rsidR="0042752C" w:rsidRPr="0042752C" w:rsidRDefault="0042752C" w:rsidP="0042752C">
      <w:pPr>
        <w:ind w:firstLine="357"/>
        <w:rPr>
          <w:sz w:val="20"/>
          <w:szCs w:val="20"/>
          <w:lang w:val="en-GB"/>
        </w:rPr>
      </w:pPr>
    </w:p>
    <w:p w14:paraId="033F418D" w14:textId="77777777" w:rsidR="0042752C" w:rsidRPr="0042752C" w:rsidRDefault="0042752C" w:rsidP="0042752C">
      <w:pPr>
        <w:rPr>
          <w:sz w:val="20"/>
          <w:szCs w:val="20"/>
          <w:lang w:val="en-GB"/>
        </w:rPr>
      </w:pPr>
      <w:r w:rsidRPr="0042752C">
        <w:rPr>
          <w:sz w:val="20"/>
          <w:szCs w:val="20"/>
          <w:lang w:val="en-GB"/>
        </w:rPr>
        <w:t xml:space="preserve">Head of higher and specialized education department of the Ministry of Education </w:t>
      </w:r>
    </w:p>
    <w:p w14:paraId="2CC2772B" w14:textId="77777777" w:rsidR="0042752C" w:rsidRPr="0042752C" w:rsidRDefault="0042752C" w:rsidP="0042752C">
      <w:pPr>
        <w:rPr>
          <w:sz w:val="20"/>
          <w:szCs w:val="20"/>
          <w:lang w:val="en-GB"/>
        </w:rPr>
      </w:pPr>
    </w:p>
    <w:p w14:paraId="3B628843" w14:textId="77777777" w:rsidR="0042752C" w:rsidRPr="0042752C" w:rsidRDefault="0042752C" w:rsidP="0042752C">
      <w:pPr>
        <w:rPr>
          <w:sz w:val="20"/>
          <w:szCs w:val="20"/>
          <w:lang w:val="en-GB"/>
        </w:rPr>
      </w:pPr>
    </w:p>
    <w:p w14:paraId="4E124270" w14:textId="77777777" w:rsidR="0042752C" w:rsidRPr="0042752C" w:rsidRDefault="0042752C" w:rsidP="0042752C">
      <w:pPr>
        <w:rPr>
          <w:sz w:val="20"/>
          <w:szCs w:val="20"/>
          <w:lang w:val="en-GB"/>
        </w:rPr>
      </w:pPr>
      <w:r w:rsidRPr="0042752C">
        <w:rPr>
          <w:sz w:val="20"/>
          <w:szCs w:val="20"/>
          <w:lang w:val="en-GB"/>
        </w:rPr>
        <w:t xml:space="preserve">_________________ I.Mustafayev </w:t>
      </w:r>
    </w:p>
    <w:p w14:paraId="2D8BA332" w14:textId="77777777" w:rsidR="0042752C" w:rsidRPr="0042752C" w:rsidRDefault="0042752C" w:rsidP="0042752C">
      <w:pPr>
        <w:rPr>
          <w:sz w:val="20"/>
          <w:szCs w:val="20"/>
          <w:lang w:val="en-GB"/>
        </w:rPr>
      </w:pPr>
    </w:p>
    <w:p w14:paraId="61008D34" w14:textId="77777777" w:rsidR="0042752C" w:rsidRPr="0042752C" w:rsidRDefault="0042752C" w:rsidP="0042752C">
      <w:pPr>
        <w:rPr>
          <w:sz w:val="20"/>
          <w:szCs w:val="20"/>
          <w:lang w:val="en-GB"/>
        </w:rPr>
      </w:pPr>
      <w:r w:rsidRPr="0042752C">
        <w:rPr>
          <w:sz w:val="20"/>
          <w:szCs w:val="20"/>
          <w:lang w:val="en-GB"/>
        </w:rPr>
        <w:t xml:space="preserve">Chairman of Working Group of developing State Education Standards for Education specialties group   </w:t>
      </w:r>
    </w:p>
    <w:p w14:paraId="6D35EE23" w14:textId="77777777" w:rsidR="0042752C" w:rsidRPr="0042752C" w:rsidRDefault="0042752C" w:rsidP="0042752C">
      <w:pPr>
        <w:rPr>
          <w:sz w:val="20"/>
          <w:szCs w:val="20"/>
          <w:lang w:val="en-GB"/>
        </w:rPr>
      </w:pPr>
    </w:p>
    <w:p w14:paraId="48FDA448" w14:textId="77777777" w:rsidR="0042752C" w:rsidRPr="0042752C" w:rsidRDefault="0042752C" w:rsidP="0042752C">
      <w:pPr>
        <w:rPr>
          <w:sz w:val="20"/>
          <w:szCs w:val="20"/>
          <w:lang w:val="en-GB"/>
        </w:rPr>
      </w:pPr>
    </w:p>
    <w:p w14:paraId="459449D4" w14:textId="77777777" w:rsidR="0042752C" w:rsidRPr="0042752C" w:rsidRDefault="0042752C" w:rsidP="0042752C">
      <w:pPr>
        <w:rPr>
          <w:sz w:val="20"/>
          <w:szCs w:val="20"/>
          <w:lang w:val="en-GB"/>
        </w:rPr>
      </w:pPr>
    </w:p>
    <w:p w14:paraId="64E12487" w14:textId="77777777" w:rsidR="0042752C" w:rsidRPr="0042752C" w:rsidRDefault="0042752C" w:rsidP="0042752C">
      <w:pPr>
        <w:rPr>
          <w:sz w:val="20"/>
          <w:szCs w:val="20"/>
          <w:lang w:val="en-GB"/>
        </w:rPr>
      </w:pPr>
      <w:r w:rsidRPr="0042752C">
        <w:rPr>
          <w:sz w:val="20"/>
          <w:szCs w:val="20"/>
          <w:lang w:val="en-GB"/>
        </w:rPr>
        <w:t xml:space="preserve">_________________  M.Jabrayilov </w:t>
      </w:r>
    </w:p>
    <w:p w14:paraId="2C433911" w14:textId="77777777" w:rsidR="0042752C" w:rsidRPr="0042752C" w:rsidRDefault="0042752C" w:rsidP="0042752C">
      <w:pPr>
        <w:rPr>
          <w:sz w:val="20"/>
          <w:szCs w:val="20"/>
          <w:lang w:val="en-GB"/>
        </w:rPr>
      </w:pPr>
    </w:p>
    <w:p w14:paraId="29F11BD7" w14:textId="77777777" w:rsidR="0042752C" w:rsidRPr="0042752C" w:rsidRDefault="0042752C" w:rsidP="0042752C">
      <w:pPr>
        <w:rPr>
          <w:sz w:val="20"/>
          <w:szCs w:val="20"/>
          <w:lang w:val="en-GB"/>
        </w:rPr>
      </w:pPr>
      <w:r w:rsidRPr="0042752C">
        <w:rPr>
          <w:sz w:val="20"/>
          <w:szCs w:val="20"/>
          <w:lang w:val="en-GB"/>
        </w:rPr>
        <w:t xml:space="preserve">Chairman of the Scientific Methodogical Council for “Physics” of the Ministry of Education of the Republic of Azerbaijan  </w:t>
      </w:r>
    </w:p>
    <w:p w14:paraId="21C5D8B4" w14:textId="77777777" w:rsidR="0042752C" w:rsidRPr="0042752C" w:rsidRDefault="0042752C" w:rsidP="0042752C">
      <w:pPr>
        <w:rPr>
          <w:sz w:val="20"/>
          <w:szCs w:val="20"/>
          <w:lang w:val="en-GB"/>
        </w:rPr>
      </w:pPr>
    </w:p>
    <w:p w14:paraId="3E1743D0" w14:textId="77777777" w:rsidR="0042752C" w:rsidRPr="0042752C" w:rsidRDefault="0042752C" w:rsidP="0042752C">
      <w:pPr>
        <w:rPr>
          <w:sz w:val="20"/>
          <w:szCs w:val="20"/>
          <w:lang w:val="en-GB"/>
        </w:rPr>
      </w:pPr>
    </w:p>
    <w:p w14:paraId="1D9154E9" w14:textId="77777777" w:rsidR="004D3C9D" w:rsidRDefault="0042752C" w:rsidP="0042752C">
      <w:pPr>
        <w:jc w:val="both"/>
        <w:rPr>
          <w:sz w:val="20"/>
          <w:szCs w:val="20"/>
          <w:lang w:val="en-GB"/>
        </w:rPr>
      </w:pPr>
      <w:r w:rsidRPr="0042752C">
        <w:rPr>
          <w:sz w:val="20"/>
          <w:szCs w:val="20"/>
          <w:lang w:val="en-GB"/>
        </w:rPr>
        <w:t>_________________  M.Murquzov</w:t>
      </w:r>
    </w:p>
    <w:p w14:paraId="6B733A05" w14:textId="77777777" w:rsidR="005B2642" w:rsidRDefault="005B2642" w:rsidP="0042752C">
      <w:pPr>
        <w:jc w:val="both"/>
        <w:rPr>
          <w:b/>
          <w:sz w:val="20"/>
          <w:szCs w:val="20"/>
          <w:lang w:val="en-GB"/>
        </w:rPr>
      </w:pPr>
    </w:p>
    <w:p w14:paraId="3E85C7AE" w14:textId="77777777" w:rsidR="005B2642" w:rsidRDefault="005B2642" w:rsidP="0042752C">
      <w:pPr>
        <w:jc w:val="both"/>
        <w:rPr>
          <w:b/>
          <w:sz w:val="20"/>
          <w:szCs w:val="20"/>
          <w:lang w:val="en-GB"/>
        </w:rPr>
        <w:sectPr w:rsidR="005B2642" w:rsidSect="00114B66">
          <w:footerReference w:type="even" r:id="rId8"/>
          <w:footerReference w:type="default" r:id="rId9"/>
          <w:pgSz w:w="11906" w:h="16838"/>
          <w:pgMar w:top="1134" w:right="850" w:bottom="1134" w:left="1701" w:header="720" w:footer="720" w:gutter="0"/>
          <w:cols w:space="720"/>
          <w:titlePg/>
          <w:docGrid w:linePitch="360"/>
        </w:sectPr>
      </w:pPr>
    </w:p>
    <w:p w14:paraId="2D4A2D69" w14:textId="77777777" w:rsidR="005B2642" w:rsidRDefault="005B2642" w:rsidP="005B2642">
      <w:pPr>
        <w:tabs>
          <w:tab w:val="left" w:pos="6975"/>
        </w:tabs>
        <w:ind w:firstLine="397"/>
        <w:rPr>
          <w:bCs/>
          <w:lang w:val="en-US"/>
        </w:rPr>
      </w:pPr>
      <w:r w:rsidRPr="0023183B">
        <w:rPr>
          <w:b/>
          <w:bCs/>
          <w:sz w:val="20"/>
          <w:szCs w:val="20"/>
          <w:lang w:val="en-US"/>
        </w:rPr>
        <w:lastRenderedPageBreak/>
        <w:t>Annex 1.  Matrix of correlation of study subjects and learning outcomes</w:t>
      </w:r>
      <w:r w:rsidR="0023183B">
        <w:rPr>
          <w:bCs/>
          <w:lang w:val="en-US"/>
        </w:rPr>
        <w:t xml:space="preserve"> </w:t>
      </w:r>
      <w:r w:rsidR="0023183B" w:rsidRPr="0023183B">
        <w:rPr>
          <w:i/>
          <w:sz w:val="20"/>
          <w:szCs w:val="20"/>
          <w:lang w:val="en-GB"/>
        </w:rPr>
        <w:t>(to be filled by universities)</w:t>
      </w:r>
    </w:p>
    <w:p w14:paraId="11BCEEC3" w14:textId="77777777" w:rsidR="0023183B" w:rsidRDefault="0023183B" w:rsidP="005B2642">
      <w:pPr>
        <w:tabs>
          <w:tab w:val="left" w:pos="6975"/>
        </w:tabs>
        <w:ind w:firstLine="397"/>
        <w:rPr>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83"/>
        <w:gridCol w:w="275"/>
        <w:gridCol w:w="275"/>
        <w:gridCol w:w="275"/>
        <w:gridCol w:w="275"/>
        <w:gridCol w:w="275"/>
        <w:gridCol w:w="275"/>
        <w:gridCol w:w="275"/>
        <w:gridCol w:w="264"/>
        <w:gridCol w:w="264"/>
        <w:gridCol w:w="264"/>
        <w:gridCol w:w="275"/>
        <w:gridCol w:w="275"/>
        <w:gridCol w:w="275"/>
        <w:gridCol w:w="275"/>
        <w:gridCol w:w="275"/>
        <w:gridCol w:w="275"/>
        <w:gridCol w:w="275"/>
        <w:gridCol w:w="264"/>
        <w:gridCol w:w="264"/>
        <w:gridCol w:w="264"/>
        <w:gridCol w:w="253"/>
        <w:gridCol w:w="253"/>
        <w:gridCol w:w="253"/>
        <w:gridCol w:w="253"/>
      </w:tblGrid>
      <w:tr w:rsidR="005B2642" w:rsidRPr="005B2642" w14:paraId="09584854" w14:textId="77777777" w:rsidTr="0023183B">
        <w:tc>
          <w:tcPr>
            <w:tcW w:w="13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206B9C" w14:textId="77777777" w:rsidR="005B2642" w:rsidRDefault="005B2642">
            <w:pPr>
              <w:spacing w:line="256" w:lineRule="auto"/>
              <w:jc w:val="center"/>
              <w:rPr>
                <w:b/>
                <w:bCs/>
                <w:color w:val="000000"/>
                <w:sz w:val="20"/>
                <w:szCs w:val="20"/>
                <w:lang w:eastAsia="lt-LT"/>
              </w:rPr>
            </w:pPr>
            <w:r>
              <w:rPr>
                <w:b/>
                <w:bCs/>
                <w:color w:val="000000"/>
                <w:sz w:val="20"/>
                <w:szCs w:val="20"/>
                <w:lang w:eastAsia="lt-LT"/>
              </w:rPr>
              <w:t>Subject group</w:t>
            </w:r>
          </w:p>
        </w:tc>
        <w:tc>
          <w:tcPr>
            <w:tcW w:w="16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CCFF10" w14:textId="77777777" w:rsidR="005B2642" w:rsidRDefault="005B2642">
            <w:pPr>
              <w:spacing w:line="256" w:lineRule="auto"/>
              <w:jc w:val="center"/>
              <w:rPr>
                <w:b/>
                <w:bCs/>
                <w:color w:val="000000"/>
                <w:sz w:val="20"/>
                <w:szCs w:val="20"/>
                <w:lang w:eastAsia="lt-LT"/>
              </w:rPr>
            </w:pPr>
            <w:r>
              <w:rPr>
                <w:b/>
                <w:bCs/>
                <w:color w:val="000000"/>
                <w:sz w:val="20"/>
                <w:szCs w:val="20"/>
                <w:lang w:eastAsia="lt-LT"/>
              </w:rPr>
              <w:t>Subject</w:t>
            </w:r>
          </w:p>
        </w:tc>
        <w:tc>
          <w:tcPr>
            <w:tcW w:w="0" w:type="auto"/>
            <w:gridSpan w:val="2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61D5EB" w14:textId="77777777" w:rsidR="005B2642" w:rsidRDefault="005B2642">
            <w:pPr>
              <w:spacing w:line="256" w:lineRule="auto"/>
              <w:jc w:val="center"/>
              <w:rPr>
                <w:b/>
                <w:bCs/>
                <w:color w:val="000000"/>
                <w:sz w:val="20"/>
                <w:szCs w:val="20"/>
                <w:lang w:eastAsia="lt-LT"/>
              </w:rPr>
            </w:pPr>
            <w:r>
              <w:rPr>
                <w:b/>
                <w:bCs/>
                <w:color w:val="000000"/>
                <w:sz w:val="20"/>
                <w:szCs w:val="20"/>
                <w:lang w:eastAsia="lt-LT"/>
              </w:rPr>
              <w:t>Learning outcomes</w:t>
            </w:r>
          </w:p>
        </w:tc>
      </w:tr>
      <w:tr w:rsidR="005B2642" w:rsidRPr="005B2642" w14:paraId="5468ADEF" w14:textId="77777777" w:rsidTr="005B2642">
        <w:tc>
          <w:tcPr>
            <w:tcW w:w="0" w:type="auto"/>
            <w:vMerge/>
            <w:tcBorders>
              <w:top w:val="single" w:sz="4" w:space="0" w:color="auto"/>
              <w:left w:val="single" w:sz="4" w:space="0" w:color="auto"/>
              <w:bottom w:val="single" w:sz="4" w:space="0" w:color="auto"/>
              <w:right w:val="single" w:sz="4" w:space="0" w:color="auto"/>
            </w:tcBorders>
            <w:vAlign w:val="center"/>
            <w:hideMark/>
          </w:tcPr>
          <w:p w14:paraId="1ADB7B96" w14:textId="77777777" w:rsidR="005B2642" w:rsidRDefault="005B2642">
            <w:pPr>
              <w:spacing w:line="256" w:lineRule="auto"/>
              <w:rPr>
                <w:b/>
                <w:bCs/>
                <w:color w:val="000000"/>
                <w:sz w:val="20"/>
                <w:szCs w:val="20"/>
                <w:lang w:val="en-US"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0DE64" w14:textId="77777777" w:rsidR="005B2642" w:rsidRDefault="005B2642">
            <w:pPr>
              <w:spacing w:line="256" w:lineRule="auto"/>
              <w:rPr>
                <w:b/>
                <w:bCs/>
                <w:color w:val="000000"/>
                <w:sz w:val="20"/>
                <w:szCs w:val="20"/>
                <w:lang w:val="en-US" w:eastAsia="lt-LT"/>
              </w:rPr>
            </w:pP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08550" w14:textId="77777777" w:rsidR="005B2642" w:rsidRDefault="005B2642">
            <w:pPr>
              <w:spacing w:line="256" w:lineRule="auto"/>
              <w:jc w:val="center"/>
              <w:rPr>
                <w:b/>
                <w:bCs/>
                <w:color w:val="000000"/>
                <w:sz w:val="20"/>
                <w:szCs w:val="20"/>
                <w:lang w:eastAsia="lt-LT"/>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06FF97" w14:textId="77777777" w:rsidR="005B2642" w:rsidRDefault="005B2642">
            <w:pPr>
              <w:spacing w:line="256" w:lineRule="auto"/>
              <w:jc w:val="center"/>
              <w:rPr>
                <w:b/>
                <w:bCs/>
                <w:color w:val="000000"/>
                <w:sz w:val="20"/>
                <w:szCs w:val="20"/>
                <w:lang w:eastAsia="lt-LT"/>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88202B" w14:textId="77777777" w:rsidR="005B2642" w:rsidRDefault="005B2642">
            <w:pPr>
              <w:spacing w:line="256" w:lineRule="auto"/>
              <w:jc w:val="center"/>
              <w:rPr>
                <w:b/>
                <w:bCs/>
                <w:color w:val="000000"/>
                <w:sz w:val="20"/>
                <w:szCs w:val="20"/>
                <w:lang w:eastAsia="lt-LT"/>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6E311" w14:textId="77777777" w:rsidR="005B2642" w:rsidRDefault="005B2642">
            <w:pPr>
              <w:spacing w:line="256" w:lineRule="auto"/>
              <w:jc w:val="center"/>
              <w:rPr>
                <w:b/>
                <w:bCs/>
                <w:color w:val="000000"/>
                <w:sz w:val="20"/>
                <w:szCs w:val="20"/>
                <w:lang w:eastAsia="lt-LT"/>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1EE06" w14:textId="77777777" w:rsidR="005B2642" w:rsidRDefault="005B2642">
            <w:pPr>
              <w:spacing w:line="256" w:lineRule="auto"/>
              <w:jc w:val="center"/>
              <w:rPr>
                <w:b/>
                <w:bCs/>
                <w:color w:val="000000"/>
                <w:sz w:val="20"/>
                <w:szCs w:val="20"/>
                <w:lang w:eastAsia="lt-LT"/>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9536EC" w14:textId="77777777" w:rsidR="005B2642" w:rsidRDefault="005B2642">
            <w:pPr>
              <w:spacing w:line="256" w:lineRule="auto"/>
              <w:jc w:val="center"/>
              <w:rPr>
                <w:b/>
                <w:bCs/>
                <w:color w:val="000000"/>
                <w:sz w:val="20"/>
                <w:szCs w:val="20"/>
                <w:lang w:eastAsia="lt-LT"/>
              </w:rPr>
            </w:pPr>
          </w:p>
        </w:tc>
      </w:tr>
      <w:tr w:rsidR="005B2642" w:rsidRPr="005B2642" w14:paraId="00D78472" w14:textId="77777777" w:rsidTr="005B2642">
        <w:tc>
          <w:tcPr>
            <w:tcW w:w="0" w:type="auto"/>
            <w:vMerge/>
            <w:tcBorders>
              <w:top w:val="single" w:sz="4" w:space="0" w:color="auto"/>
              <w:left w:val="single" w:sz="4" w:space="0" w:color="auto"/>
              <w:bottom w:val="single" w:sz="4" w:space="0" w:color="auto"/>
              <w:right w:val="single" w:sz="4" w:space="0" w:color="auto"/>
            </w:tcBorders>
            <w:vAlign w:val="center"/>
            <w:hideMark/>
          </w:tcPr>
          <w:p w14:paraId="4EE59E7D" w14:textId="77777777" w:rsidR="005B2642" w:rsidRDefault="005B2642">
            <w:pPr>
              <w:spacing w:line="256" w:lineRule="auto"/>
              <w:rPr>
                <w:b/>
                <w:bCs/>
                <w:color w:val="000000"/>
                <w:sz w:val="20"/>
                <w:szCs w:val="20"/>
                <w:lang w:val="en-US"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DFF98" w14:textId="77777777" w:rsidR="005B2642" w:rsidRDefault="005B2642">
            <w:pPr>
              <w:spacing w:line="256" w:lineRule="auto"/>
              <w:rPr>
                <w:b/>
                <w:bCs/>
                <w:color w:val="000000"/>
                <w:sz w:val="20"/>
                <w:szCs w:val="20"/>
                <w:lang w:val="en-US"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3506D" w14:textId="77777777" w:rsidR="005B2642" w:rsidRDefault="005B2642">
            <w:pPr>
              <w:spacing w:line="256" w:lineRule="auto"/>
              <w:jc w:val="center"/>
              <w:rPr>
                <w:b/>
                <w:bCs/>
                <w:color w:val="000000"/>
                <w:sz w:val="20"/>
                <w:szCs w:val="20"/>
                <w:lang w:eastAsia="lt-LT"/>
              </w:rPr>
            </w:pPr>
            <w:r>
              <w:rPr>
                <w:b/>
                <w:bCs/>
                <w:color w:val="000000"/>
                <w:sz w:val="20"/>
                <w:szCs w:val="20"/>
                <w:lang w:eastAsia="lt-LT"/>
              </w:rPr>
              <w:t>A1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10FC9" w14:textId="77777777" w:rsidR="005B2642" w:rsidRDefault="005B2642">
            <w:pPr>
              <w:spacing w:line="256" w:lineRule="auto"/>
              <w:jc w:val="center"/>
              <w:rPr>
                <w:b/>
                <w:bCs/>
                <w:color w:val="000000"/>
                <w:sz w:val="20"/>
                <w:szCs w:val="20"/>
                <w:lang w:eastAsia="lt-LT"/>
              </w:rPr>
            </w:pPr>
            <w:r>
              <w:rPr>
                <w:b/>
                <w:bCs/>
                <w:color w:val="000000"/>
                <w:sz w:val="20"/>
                <w:szCs w:val="20"/>
                <w:lang w:eastAsia="lt-LT"/>
              </w:rPr>
              <w:t>A2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74F9C" w14:textId="77777777" w:rsidR="005B2642" w:rsidRDefault="005B2642">
            <w:pPr>
              <w:spacing w:line="256" w:lineRule="auto"/>
              <w:jc w:val="center"/>
              <w:rPr>
                <w:b/>
                <w:bCs/>
                <w:color w:val="000000"/>
                <w:sz w:val="20"/>
                <w:szCs w:val="20"/>
                <w:lang w:eastAsia="lt-LT"/>
              </w:rPr>
            </w:pPr>
            <w:r>
              <w:rPr>
                <w:b/>
                <w:bCs/>
                <w:color w:val="000000"/>
                <w:sz w:val="20"/>
                <w:szCs w:val="20"/>
                <w:lang w:eastAsia="lt-LT"/>
              </w:rPr>
              <w:t>A3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3607BC" w14:textId="77777777" w:rsidR="005B2642" w:rsidRDefault="005B2642">
            <w:pPr>
              <w:spacing w:line="256" w:lineRule="auto"/>
              <w:jc w:val="center"/>
              <w:rPr>
                <w:b/>
                <w:bCs/>
                <w:color w:val="000000"/>
                <w:sz w:val="20"/>
                <w:szCs w:val="20"/>
                <w:lang w:eastAsia="lt-LT"/>
              </w:rPr>
            </w:pPr>
            <w:r>
              <w:rPr>
                <w:b/>
                <w:bCs/>
                <w:color w:val="000000"/>
                <w:sz w:val="20"/>
                <w:szCs w:val="20"/>
                <w:lang w:eastAsia="lt-LT"/>
              </w:rPr>
              <w:t>A4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D39F00" w14:textId="77777777" w:rsidR="005B2642" w:rsidRDefault="005B2642">
            <w:pPr>
              <w:spacing w:line="256" w:lineRule="auto"/>
              <w:jc w:val="center"/>
              <w:rPr>
                <w:b/>
                <w:bCs/>
                <w:color w:val="000000"/>
                <w:sz w:val="20"/>
                <w:szCs w:val="20"/>
                <w:lang w:eastAsia="lt-LT"/>
              </w:rPr>
            </w:pPr>
            <w:r>
              <w:rPr>
                <w:b/>
                <w:bCs/>
                <w:color w:val="000000"/>
                <w:sz w:val="20"/>
                <w:szCs w:val="20"/>
                <w:lang w:eastAsia="lt-LT"/>
              </w:rPr>
              <w:t>A5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78575" w14:textId="77777777" w:rsidR="005B2642" w:rsidRDefault="005B2642">
            <w:pPr>
              <w:spacing w:line="256" w:lineRule="auto"/>
              <w:jc w:val="center"/>
              <w:rPr>
                <w:b/>
                <w:bCs/>
                <w:color w:val="000000"/>
                <w:sz w:val="20"/>
                <w:szCs w:val="20"/>
                <w:lang w:eastAsia="lt-LT"/>
              </w:rPr>
            </w:pPr>
            <w:r>
              <w:rPr>
                <w:b/>
                <w:bCs/>
                <w:color w:val="000000"/>
                <w:sz w:val="20"/>
                <w:szCs w:val="20"/>
                <w:lang w:eastAsia="lt-LT"/>
              </w:rPr>
              <w:t>A6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17DE20" w14:textId="77777777" w:rsidR="005B2642" w:rsidRDefault="005B2642">
            <w:pPr>
              <w:spacing w:line="256" w:lineRule="auto"/>
              <w:jc w:val="center"/>
              <w:rPr>
                <w:b/>
                <w:bCs/>
                <w:color w:val="000000"/>
                <w:sz w:val="20"/>
                <w:szCs w:val="20"/>
                <w:lang w:eastAsia="lt-LT"/>
              </w:rPr>
            </w:pPr>
            <w:r>
              <w:rPr>
                <w:b/>
                <w:bCs/>
                <w:color w:val="000000"/>
                <w:sz w:val="20"/>
                <w:szCs w:val="20"/>
                <w:lang w:eastAsia="lt-LT"/>
              </w:rPr>
              <w:t>A7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15EF1" w14:textId="77777777" w:rsidR="005B2642" w:rsidRDefault="005B2642">
            <w:pPr>
              <w:spacing w:line="256" w:lineRule="auto"/>
              <w:jc w:val="center"/>
              <w:rPr>
                <w:b/>
                <w:bCs/>
                <w:color w:val="000000"/>
                <w:sz w:val="20"/>
                <w:szCs w:val="20"/>
                <w:lang w:eastAsia="lt-LT"/>
              </w:rPr>
            </w:pPr>
            <w:r>
              <w:rPr>
                <w:b/>
                <w:bCs/>
                <w:color w:val="000000"/>
                <w:sz w:val="20"/>
                <w:szCs w:val="20"/>
                <w:lang w:eastAsia="lt-LT"/>
              </w:rPr>
              <w:t>B1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4445A" w14:textId="77777777" w:rsidR="005B2642" w:rsidRDefault="005B2642">
            <w:pPr>
              <w:spacing w:line="256" w:lineRule="auto"/>
              <w:jc w:val="center"/>
              <w:rPr>
                <w:b/>
                <w:bCs/>
                <w:color w:val="000000"/>
                <w:sz w:val="20"/>
                <w:szCs w:val="20"/>
                <w:lang w:eastAsia="lt-LT"/>
              </w:rPr>
            </w:pPr>
            <w:r>
              <w:rPr>
                <w:b/>
                <w:bCs/>
                <w:color w:val="000000"/>
                <w:sz w:val="20"/>
                <w:szCs w:val="20"/>
                <w:lang w:eastAsia="lt-LT"/>
              </w:rPr>
              <w:t>B2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0F13C0" w14:textId="77777777" w:rsidR="005B2642" w:rsidRDefault="005B2642">
            <w:pPr>
              <w:spacing w:line="256" w:lineRule="auto"/>
              <w:jc w:val="center"/>
              <w:rPr>
                <w:b/>
                <w:bCs/>
                <w:color w:val="000000"/>
                <w:sz w:val="20"/>
                <w:szCs w:val="20"/>
                <w:lang w:eastAsia="lt-LT"/>
              </w:rPr>
            </w:pPr>
            <w:r>
              <w:rPr>
                <w:b/>
                <w:bCs/>
                <w:color w:val="000000"/>
                <w:sz w:val="20"/>
                <w:szCs w:val="20"/>
                <w:lang w:eastAsia="lt-LT"/>
              </w:rPr>
              <w:t>B3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758B88" w14:textId="77777777" w:rsidR="005B2642" w:rsidRDefault="005B2642">
            <w:pPr>
              <w:spacing w:line="256" w:lineRule="auto"/>
              <w:jc w:val="center"/>
              <w:rPr>
                <w:b/>
                <w:bCs/>
                <w:color w:val="000000"/>
                <w:sz w:val="20"/>
                <w:szCs w:val="20"/>
                <w:lang w:eastAsia="lt-LT"/>
              </w:rPr>
            </w:pPr>
            <w:r>
              <w:rPr>
                <w:b/>
                <w:bCs/>
                <w:color w:val="000000"/>
                <w:sz w:val="20"/>
                <w:szCs w:val="20"/>
                <w:lang w:eastAsia="lt-LT"/>
              </w:rPr>
              <w:t>C1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6D7FE" w14:textId="77777777" w:rsidR="005B2642" w:rsidRDefault="005B2642">
            <w:pPr>
              <w:spacing w:line="256" w:lineRule="auto"/>
              <w:jc w:val="center"/>
              <w:rPr>
                <w:b/>
                <w:bCs/>
                <w:color w:val="000000"/>
                <w:sz w:val="20"/>
                <w:szCs w:val="20"/>
                <w:lang w:eastAsia="lt-LT"/>
              </w:rPr>
            </w:pPr>
            <w:r>
              <w:rPr>
                <w:b/>
                <w:bCs/>
                <w:color w:val="000000"/>
                <w:sz w:val="20"/>
                <w:szCs w:val="20"/>
                <w:lang w:eastAsia="lt-LT"/>
              </w:rPr>
              <w:t>C2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90137" w14:textId="77777777" w:rsidR="005B2642" w:rsidRDefault="005B2642">
            <w:pPr>
              <w:spacing w:line="256" w:lineRule="auto"/>
              <w:jc w:val="center"/>
              <w:rPr>
                <w:b/>
                <w:bCs/>
                <w:color w:val="000000"/>
                <w:sz w:val="20"/>
                <w:szCs w:val="20"/>
                <w:lang w:eastAsia="lt-LT"/>
              </w:rPr>
            </w:pPr>
            <w:r>
              <w:rPr>
                <w:b/>
                <w:bCs/>
                <w:color w:val="000000"/>
                <w:sz w:val="20"/>
                <w:szCs w:val="20"/>
                <w:lang w:eastAsia="lt-LT"/>
              </w:rPr>
              <w:t>D1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C081EE" w14:textId="77777777" w:rsidR="005B2642" w:rsidRDefault="005B2642">
            <w:pPr>
              <w:spacing w:line="256" w:lineRule="auto"/>
              <w:jc w:val="center"/>
              <w:rPr>
                <w:b/>
                <w:bCs/>
                <w:color w:val="000000"/>
                <w:sz w:val="20"/>
                <w:szCs w:val="20"/>
                <w:lang w:eastAsia="lt-LT"/>
              </w:rPr>
            </w:pPr>
            <w:r>
              <w:rPr>
                <w:b/>
                <w:bCs/>
                <w:color w:val="000000"/>
                <w:sz w:val="20"/>
                <w:szCs w:val="20"/>
                <w:lang w:eastAsia="lt-LT"/>
              </w:rPr>
              <w:t>D2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45777B" w14:textId="77777777" w:rsidR="005B2642" w:rsidRDefault="005B2642">
            <w:pPr>
              <w:spacing w:line="256" w:lineRule="auto"/>
              <w:jc w:val="center"/>
              <w:rPr>
                <w:b/>
                <w:bCs/>
                <w:color w:val="000000"/>
                <w:sz w:val="20"/>
                <w:szCs w:val="20"/>
                <w:lang w:eastAsia="lt-LT"/>
              </w:rPr>
            </w:pPr>
            <w:r>
              <w:rPr>
                <w:b/>
                <w:bCs/>
                <w:color w:val="000000"/>
                <w:sz w:val="20"/>
                <w:szCs w:val="20"/>
                <w:lang w:eastAsia="lt-LT"/>
              </w:rPr>
              <w:t>D3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5725E" w14:textId="77777777" w:rsidR="005B2642" w:rsidRDefault="005B2642">
            <w:pPr>
              <w:spacing w:line="256" w:lineRule="auto"/>
              <w:jc w:val="center"/>
              <w:rPr>
                <w:b/>
                <w:bCs/>
                <w:color w:val="000000"/>
                <w:sz w:val="20"/>
                <w:szCs w:val="20"/>
                <w:lang w:eastAsia="lt-LT"/>
              </w:rPr>
            </w:pPr>
            <w:r>
              <w:rPr>
                <w:b/>
                <w:bCs/>
                <w:color w:val="000000"/>
                <w:sz w:val="20"/>
                <w:szCs w:val="20"/>
                <w:lang w:eastAsia="lt-LT"/>
              </w:rPr>
              <w:t>D4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13AF8" w14:textId="77777777" w:rsidR="005B2642" w:rsidRDefault="005B2642">
            <w:pPr>
              <w:spacing w:line="256" w:lineRule="auto"/>
              <w:jc w:val="center"/>
              <w:rPr>
                <w:b/>
                <w:bCs/>
                <w:color w:val="000000"/>
                <w:sz w:val="20"/>
                <w:szCs w:val="20"/>
                <w:lang w:eastAsia="lt-LT"/>
              </w:rPr>
            </w:pPr>
            <w:r>
              <w:rPr>
                <w:b/>
                <w:bCs/>
                <w:color w:val="000000"/>
                <w:sz w:val="20"/>
                <w:szCs w:val="20"/>
                <w:lang w:eastAsia="lt-LT"/>
              </w:rPr>
              <w:t>D5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0061F" w14:textId="77777777" w:rsidR="005B2642" w:rsidRDefault="005B2642">
            <w:pPr>
              <w:spacing w:line="256" w:lineRule="auto"/>
              <w:jc w:val="center"/>
              <w:rPr>
                <w:b/>
                <w:bCs/>
                <w:color w:val="000000"/>
                <w:sz w:val="20"/>
                <w:szCs w:val="20"/>
                <w:lang w:eastAsia="lt-LT"/>
              </w:rPr>
            </w:pPr>
            <w:r>
              <w:rPr>
                <w:b/>
                <w:bCs/>
                <w:color w:val="000000"/>
                <w:sz w:val="20"/>
                <w:szCs w:val="20"/>
                <w:lang w:eastAsia="lt-LT"/>
              </w:rPr>
              <w:t>E1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7BEC9" w14:textId="77777777" w:rsidR="005B2642" w:rsidRDefault="005B2642">
            <w:pPr>
              <w:spacing w:line="256" w:lineRule="auto"/>
              <w:jc w:val="center"/>
              <w:rPr>
                <w:b/>
                <w:bCs/>
                <w:color w:val="000000"/>
                <w:sz w:val="20"/>
                <w:szCs w:val="20"/>
                <w:lang w:eastAsia="lt-LT"/>
              </w:rPr>
            </w:pPr>
            <w:r>
              <w:rPr>
                <w:b/>
                <w:bCs/>
                <w:color w:val="000000"/>
                <w:sz w:val="20"/>
                <w:szCs w:val="20"/>
                <w:lang w:eastAsia="lt-LT"/>
              </w:rPr>
              <w:t>E2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9EF198" w14:textId="77777777" w:rsidR="005B2642" w:rsidRDefault="005B2642">
            <w:pPr>
              <w:spacing w:line="256" w:lineRule="auto"/>
              <w:jc w:val="center"/>
              <w:rPr>
                <w:b/>
                <w:bCs/>
                <w:color w:val="000000"/>
                <w:sz w:val="20"/>
                <w:szCs w:val="20"/>
                <w:lang w:eastAsia="lt-LT"/>
              </w:rPr>
            </w:pPr>
            <w:r>
              <w:rPr>
                <w:b/>
                <w:bCs/>
                <w:color w:val="000000"/>
                <w:sz w:val="20"/>
                <w:szCs w:val="20"/>
                <w:lang w:eastAsia="lt-LT"/>
              </w:rPr>
              <w:t>E3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7467C" w14:textId="77777777" w:rsidR="005B2642" w:rsidRDefault="005B2642">
            <w:pPr>
              <w:spacing w:line="256" w:lineRule="auto"/>
              <w:jc w:val="center"/>
              <w:rPr>
                <w:b/>
                <w:bCs/>
                <w:color w:val="000000"/>
                <w:sz w:val="20"/>
                <w:szCs w:val="20"/>
                <w:lang w:eastAsia="lt-LT"/>
              </w:rPr>
            </w:pPr>
            <w:r>
              <w:rPr>
                <w:b/>
                <w:bCs/>
                <w:color w:val="000000"/>
                <w:sz w:val="20"/>
                <w:szCs w:val="20"/>
                <w:lang w:eastAsia="lt-LT"/>
              </w:rPr>
              <w:t>F1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7DD0A" w14:textId="77777777" w:rsidR="005B2642" w:rsidRDefault="005B2642">
            <w:pPr>
              <w:spacing w:line="256" w:lineRule="auto"/>
              <w:jc w:val="center"/>
              <w:rPr>
                <w:b/>
                <w:bCs/>
                <w:color w:val="000000"/>
                <w:sz w:val="20"/>
                <w:szCs w:val="20"/>
                <w:lang w:eastAsia="lt-LT"/>
              </w:rPr>
            </w:pPr>
            <w:r>
              <w:rPr>
                <w:b/>
                <w:bCs/>
                <w:color w:val="000000"/>
                <w:sz w:val="20"/>
                <w:szCs w:val="20"/>
                <w:lang w:eastAsia="lt-LT"/>
              </w:rPr>
              <w:t>F2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F781E1" w14:textId="77777777" w:rsidR="005B2642" w:rsidRDefault="005B2642">
            <w:pPr>
              <w:spacing w:line="256" w:lineRule="auto"/>
              <w:jc w:val="center"/>
              <w:rPr>
                <w:b/>
                <w:bCs/>
                <w:color w:val="000000"/>
                <w:sz w:val="20"/>
                <w:szCs w:val="20"/>
                <w:lang w:eastAsia="lt-LT"/>
              </w:rPr>
            </w:pPr>
            <w:r>
              <w:rPr>
                <w:b/>
                <w:bCs/>
                <w:color w:val="000000"/>
                <w:sz w:val="20"/>
                <w:szCs w:val="20"/>
                <w:lang w:eastAsia="lt-LT"/>
              </w:rPr>
              <w:t>F3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3E65E2" w14:textId="77777777" w:rsidR="005B2642" w:rsidRDefault="005B2642">
            <w:pPr>
              <w:spacing w:line="256" w:lineRule="auto"/>
              <w:jc w:val="center"/>
              <w:rPr>
                <w:b/>
                <w:bCs/>
                <w:color w:val="000000"/>
                <w:sz w:val="20"/>
                <w:szCs w:val="20"/>
                <w:lang w:eastAsia="lt-LT"/>
              </w:rPr>
            </w:pPr>
            <w:r>
              <w:rPr>
                <w:b/>
                <w:bCs/>
                <w:color w:val="000000"/>
                <w:sz w:val="20"/>
                <w:szCs w:val="20"/>
                <w:lang w:eastAsia="lt-LT"/>
              </w:rPr>
              <w:t>F4</w:t>
            </w:r>
          </w:p>
        </w:tc>
      </w:tr>
      <w:tr w:rsidR="005B2642" w:rsidRPr="005B2642" w14:paraId="31A85338" w14:textId="77777777" w:rsidTr="0023183B">
        <w:tc>
          <w:tcPr>
            <w:tcW w:w="13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0A7E8" w14:textId="77777777" w:rsidR="005B2642" w:rsidRDefault="005B2642">
            <w:pPr>
              <w:spacing w:line="256" w:lineRule="auto"/>
              <w:rPr>
                <w:color w:val="000000"/>
                <w:sz w:val="20"/>
                <w:szCs w:val="20"/>
                <w:lang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66CB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569F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EF1F7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7FAC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D054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146B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2E25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1702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783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979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A7606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A6CD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9E661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EA4F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A9AA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9CB29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D343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9BDA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DCA8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5021B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A66E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BAD52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912C1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4404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37F52" w14:textId="77777777" w:rsidR="005B2642" w:rsidRDefault="005B2642">
            <w:pPr>
              <w:spacing w:line="256" w:lineRule="auto"/>
              <w:rPr>
                <w:color w:val="000000"/>
                <w:sz w:val="20"/>
                <w:szCs w:val="20"/>
                <w:lang w:eastAsia="lt-LT"/>
              </w:rPr>
            </w:pPr>
          </w:p>
        </w:tc>
      </w:tr>
      <w:tr w:rsidR="005B2642" w:rsidRPr="005B2642" w14:paraId="2AD5D4CD"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218D4A83"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703B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B270B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9A655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E53B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4E1AE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6AC2B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CEC8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CACF2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7A22B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93E4D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AB5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06BB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F14B6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E5CAC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084B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02D3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A3241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C7E6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799BB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7B01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A6E4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35FF3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8D0EB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B4B1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FD8B4D" w14:textId="77777777" w:rsidR="005B2642" w:rsidRDefault="005B2642">
            <w:pPr>
              <w:spacing w:line="256" w:lineRule="auto"/>
              <w:rPr>
                <w:color w:val="000000"/>
                <w:sz w:val="20"/>
                <w:szCs w:val="20"/>
                <w:lang w:eastAsia="lt-LT"/>
              </w:rPr>
            </w:pPr>
          </w:p>
        </w:tc>
      </w:tr>
      <w:tr w:rsidR="005B2642" w:rsidRPr="005B2642" w14:paraId="544EBD2D"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68518F6B"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7D8A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3E93C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B6D88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CD01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E6D1A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06A7D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20D0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9B375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6BE0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D3E51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843B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1AFC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380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B8720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FC5E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C21F0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E2BB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50A85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79BD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1D5A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6E460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0622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1C76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8AF64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80A45" w14:textId="77777777" w:rsidR="005B2642" w:rsidRDefault="005B2642">
            <w:pPr>
              <w:spacing w:line="256" w:lineRule="auto"/>
              <w:rPr>
                <w:color w:val="000000"/>
                <w:sz w:val="20"/>
                <w:szCs w:val="20"/>
                <w:lang w:eastAsia="lt-LT"/>
              </w:rPr>
            </w:pPr>
          </w:p>
        </w:tc>
      </w:tr>
      <w:tr w:rsidR="005B2642" w:rsidRPr="005B2642" w14:paraId="09CDF28F"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6BBC4575"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C178B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1BF6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8BCF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634C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4C44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5C061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319F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E70E1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15470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29EE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5CE3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501D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83E06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5C1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F96D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A94A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6207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274A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74D81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3318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F672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5009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538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208E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B9FCA" w14:textId="77777777" w:rsidR="005B2642" w:rsidRDefault="005B2642">
            <w:pPr>
              <w:spacing w:line="256" w:lineRule="auto"/>
              <w:rPr>
                <w:color w:val="000000"/>
                <w:sz w:val="20"/>
                <w:szCs w:val="20"/>
                <w:lang w:eastAsia="lt-LT"/>
              </w:rPr>
            </w:pPr>
          </w:p>
        </w:tc>
      </w:tr>
      <w:tr w:rsidR="005B2642" w:rsidRPr="005B2642" w14:paraId="70DE28C4"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3CDF1A30"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FC6CC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67AE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654A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EB396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5117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C945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2D23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6C22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2FA8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32EFC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24949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5E1C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94CAC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4ACA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16E5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4005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EBF1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C483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3A8E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3FF2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FAB4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B445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C8E31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CD96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C008E" w14:textId="77777777" w:rsidR="005B2642" w:rsidRDefault="005B2642">
            <w:pPr>
              <w:spacing w:line="256" w:lineRule="auto"/>
              <w:rPr>
                <w:color w:val="000000"/>
                <w:sz w:val="20"/>
                <w:szCs w:val="20"/>
                <w:lang w:eastAsia="lt-LT"/>
              </w:rPr>
            </w:pPr>
          </w:p>
        </w:tc>
      </w:tr>
      <w:tr w:rsidR="005B2642" w:rsidRPr="005B2642" w14:paraId="3F26712A"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15CED799"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31CDB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EBE9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D2E5D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C88FC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F767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B18D0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C036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9C948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FA419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38CE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08F1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D7EA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1FBF4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F9E9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92C85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D3A6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6584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84C9E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4241E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875A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7071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82C2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3184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65D0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B2F67" w14:textId="77777777" w:rsidR="005B2642" w:rsidRDefault="005B2642">
            <w:pPr>
              <w:spacing w:line="256" w:lineRule="auto"/>
              <w:rPr>
                <w:color w:val="000000"/>
                <w:sz w:val="20"/>
                <w:szCs w:val="20"/>
                <w:lang w:eastAsia="lt-LT"/>
              </w:rPr>
            </w:pPr>
          </w:p>
        </w:tc>
      </w:tr>
      <w:tr w:rsidR="005B2642" w:rsidRPr="005B2642" w14:paraId="2A13898B"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40D01D91"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0B1E3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2017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EE68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EEC10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F15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A3925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32EB8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82698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17C89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84E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4D30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0BF4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7242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2640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3358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5A757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8E08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A93D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AB4D1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BA849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7E64F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4EB3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17F5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E1F7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903CC" w14:textId="77777777" w:rsidR="005B2642" w:rsidRDefault="005B2642">
            <w:pPr>
              <w:spacing w:line="256" w:lineRule="auto"/>
              <w:rPr>
                <w:color w:val="000000"/>
                <w:sz w:val="20"/>
                <w:szCs w:val="20"/>
                <w:lang w:eastAsia="lt-LT"/>
              </w:rPr>
            </w:pPr>
          </w:p>
        </w:tc>
      </w:tr>
      <w:tr w:rsidR="005B2642" w:rsidRPr="005B2642" w14:paraId="640E6BA8"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4A906A91"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552B0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1343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C04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E7A3B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14F9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D6599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7257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4D72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DF420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F58D6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E16A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F8295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5791D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83338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5CD26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01A09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BEBD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14AA7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BA89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E6B4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C6BA9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1225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F94F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C2790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AA15AD" w14:textId="77777777" w:rsidR="005B2642" w:rsidRDefault="005B2642">
            <w:pPr>
              <w:spacing w:line="256" w:lineRule="auto"/>
              <w:rPr>
                <w:color w:val="000000"/>
                <w:sz w:val="20"/>
                <w:szCs w:val="20"/>
                <w:lang w:eastAsia="lt-LT"/>
              </w:rPr>
            </w:pPr>
          </w:p>
        </w:tc>
      </w:tr>
      <w:tr w:rsidR="005B2642" w:rsidRPr="005B2642" w14:paraId="327E07B0"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1844F5C2"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94D24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35CC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B5BF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A30CF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5F09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5CCBC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020D6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8CAC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194F5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5F5C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1C09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35FB4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6BDB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A1D2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C658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F01DD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5E8F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660F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2771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8E75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3AF36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9830A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F2AA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4BE3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1DA3C" w14:textId="77777777" w:rsidR="005B2642" w:rsidRDefault="005B2642">
            <w:pPr>
              <w:spacing w:line="256" w:lineRule="auto"/>
              <w:rPr>
                <w:color w:val="000000"/>
                <w:sz w:val="20"/>
                <w:szCs w:val="20"/>
                <w:lang w:eastAsia="lt-LT"/>
              </w:rPr>
            </w:pPr>
          </w:p>
        </w:tc>
      </w:tr>
      <w:tr w:rsidR="005B2642" w:rsidRPr="005B2642" w14:paraId="6E50BEC3"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27F9C740"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5DB3B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39E8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4E2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5C95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9E52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28B4C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AC053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500CE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0BED8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A45EB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3348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2FDF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63EF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AF0E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7F5C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DA24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F81BD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5200F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FC047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3D8B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EBB9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EEC5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D9BB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AF08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B38D9" w14:textId="77777777" w:rsidR="005B2642" w:rsidRDefault="005B2642">
            <w:pPr>
              <w:spacing w:line="256" w:lineRule="auto"/>
              <w:rPr>
                <w:color w:val="000000"/>
                <w:sz w:val="20"/>
                <w:szCs w:val="20"/>
                <w:lang w:eastAsia="lt-LT"/>
              </w:rPr>
            </w:pPr>
          </w:p>
        </w:tc>
      </w:tr>
      <w:tr w:rsidR="005B2642" w:rsidRPr="005B2642" w14:paraId="46A7BEAB" w14:textId="77777777" w:rsidTr="0023183B">
        <w:tc>
          <w:tcPr>
            <w:tcW w:w="13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32844" w14:textId="77777777" w:rsidR="005B2642" w:rsidRDefault="005B2642">
            <w:pPr>
              <w:spacing w:line="256" w:lineRule="auto"/>
              <w:rPr>
                <w:color w:val="000000"/>
                <w:sz w:val="20"/>
                <w:szCs w:val="20"/>
                <w:lang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1C820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64C9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63B1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4C3C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7A9D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C9E2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C760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29541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BFD3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7E721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EC866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DA67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17024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BF7E1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419F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74A64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C605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9B6D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71A0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0EA84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9AF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AB3B4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D7DB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9D93E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0C3E3" w14:textId="77777777" w:rsidR="005B2642" w:rsidRDefault="005B2642">
            <w:pPr>
              <w:spacing w:line="256" w:lineRule="auto"/>
              <w:rPr>
                <w:color w:val="000000"/>
                <w:sz w:val="20"/>
                <w:szCs w:val="20"/>
                <w:lang w:eastAsia="lt-LT"/>
              </w:rPr>
            </w:pPr>
          </w:p>
        </w:tc>
      </w:tr>
      <w:tr w:rsidR="005B2642" w:rsidRPr="005B2642" w14:paraId="1F47E31E"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2C4A92D8"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0317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A5DF7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7ADE8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6C18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2AF02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C8E3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7CF3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5033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8279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3E64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E63FD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C9D6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E96D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E631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FC5C2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67F2C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96F0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4EB8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C9CA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22306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867D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A47D5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880F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7625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F44D58" w14:textId="77777777" w:rsidR="005B2642" w:rsidRDefault="005B2642">
            <w:pPr>
              <w:spacing w:line="256" w:lineRule="auto"/>
              <w:jc w:val="center"/>
              <w:rPr>
                <w:color w:val="000000"/>
                <w:sz w:val="20"/>
                <w:szCs w:val="20"/>
                <w:lang w:eastAsia="lt-LT"/>
              </w:rPr>
            </w:pPr>
          </w:p>
        </w:tc>
      </w:tr>
      <w:tr w:rsidR="005B2642" w:rsidRPr="005B2642" w14:paraId="3C06E7A0"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23E0A794"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99CA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B7BD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DC05A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D2E51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AB670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BDF1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CB53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F01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B9D4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E37F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6B4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3EF4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7EFCB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1B95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21308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F7BA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4813A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27DBC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26DB3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4FE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96A08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8EFB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316B2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E8233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CA8DC" w14:textId="77777777" w:rsidR="005B2642" w:rsidRDefault="005B2642">
            <w:pPr>
              <w:spacing w:line="256" w:lineRule="auto"/>
              <w:rPr>
                <w:color w:val="000000"/>
                <w:sz w:val="20"/>
                <w:szCs w:val="20"/>
                <w:lang w:eastAsia="lt-LT"/>
              </w:rPr>
            </w:pPr>
          </w:p>
        </w:tc>
      </w:tr>
      <w:tr w:rsidR="005B2642" w:rsidRPr="005B2642" w14:paraId="28DF594D"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6FF0A795"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A03C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ECA1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AAEEF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ECFE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99A32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52D1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0ADD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C9F80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E211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8D17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D9899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0565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7C7A4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BE49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2E275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A6FE7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C928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E8F4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9B53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EA1A5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00562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F660B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E88BE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B940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9AC99" w14:textId="77777777" w:rsidR="005B2642" w:rsidRDefault="005B2642">
            <w:pPr>
              <w:spacing w:line="256" w:lineRule="auto"/>
              <w:rPr>
                <w:color w:val="000000"/>
                <w:sz w:val="20"/>
                <w:szCs w:val="20"/>
                <w:lang w:eastAsia="lt-LT"/>
              </w:rPr>
            </w:pPr>
          </w:p>
        </w:tc>
      </w:tr>
      <w:tr w:rsidR="005B2642" w:rsidRPr="005B2642" w14:paraId="250FA8EE"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1B71B238"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EE09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BD1C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FCC5E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0B7E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DC37B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1572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9EC9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46C3E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788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E9C9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ACB2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80D07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A46A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04BA2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6622F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582B6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702A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DF63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5BA09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2D211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C485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4F7C7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675CE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45BD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252BD6" w14:textId="77777777" w:rsidR="005B2642" w:rsidRDefault="005B2642">
            <w:pPr>
              <w:spacing w:line="256" w:lineRule="auto"/>
              <w:rPr>
                <w:color w:val="000000"/>
                <w:sz w:val="20"/>
                <w:szCs w:val="20"/>
                <w:lang w:eastAsia="lt-LT"/>
              </w:rPr>
            </w:pPr>
          </w:p>
        </w:tc>
      </w:tr>
      <w:tr w:rsidR="005B2642" w:rsidRPr="005B2642" w14:paraId="2C75C4B6"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64D0736C"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E8E29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493AA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5B1DC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92860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D9F5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47187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3304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EF3F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42607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A7F6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758C2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8E547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4B17B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9DA9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A2B5A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1FC4B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CACD1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BBE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3A328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B0BF2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A1324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1286B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7DC4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5B2F1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988E7" w14:textId="77777777" w:rsidR="005B2642" w:rsidRDefault="005B2642">
            <w:pPr>
              <w:spacing w:line="256" w:lineRule="auto"/>
              <w:rPr>
                <w:color w:val="000000"/>
                <w:sz w:val="20"/>
                <w:szCs w:val="20"/>
                <w:lang w:eastAsia="lt-LT"/>
              </w:rPr>
            </w:pPr>
          </w:p>
        </w:tc>
      </w:tr>
      <w:tr w:rsidR="005B2642" w:rsidRPr="005B2642" w14:paraId="1E015FDC"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3D0835D6"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0623A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3113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0755F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791A4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0F45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D9DD4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AF7C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0B1C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0543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EB9BA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BFD93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D1AF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0B64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E546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8E8A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33F5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0D3A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5781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D58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E3DA9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6400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23C1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7C3A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A99B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27E177" w14:textId="77777777" w:rsidR="005B2642" w:rsidRDefault="005B2642">
            <w:pPr>
              <w:spacing w:line="256" w:lineRule="auto"/>
              <w:rPr>
                <w:color w:val="000000"/>
                <w:sz w:val="20"/>
                <w:szCs w:val="20"/>
                <w:lang w:eastAsia="lt-LT"/>
              </w:rPr>
            </w:pPr>
          </w:p>
        </w:tc>
      </w:tr>
      <w:tr w:rsidR="005B2642" w:rsidRPr="005B2642" w14:paraId="40D414AE"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35C74C4C"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C6BD2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2535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53D4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0BE63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B191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EEDD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6FA1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B52BF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51E0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E480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D87E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32DF6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1B81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EFB78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15F5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41CA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CBA9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2E1C7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0738F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0D12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5210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D0210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8F87B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7767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678E8B" w14:textId="77777777" w:rsidR="005B2642" w:rsidRDefault="005B2642">
            <w:pPr>
              <w:spacing w:line="256" w:lineRule="auto"/>
              <w:jc w:val="center"/>
              <w:rPr>
                <w:color w:val="000000"/>
                <w:sz w:val="20"/>
                <w:szCs w:val="20"/>
                <w:lang w:eastAsia="lt-LT"/>
              </w:rPr>
            </w:pPr>
          </w:p>
        </w:tc>
      </w:tr>
      <w:tr w:rsidR="005B2642" w:rsidRPr="005B2642" w14:paraId="1B4D42A0" w14:textId="77777777" w:rsidTr="0023183B">
        <w:tc>
          <w:tcPr>
            <w:tcW w:w="13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2A3B2B" w14:textId="77777777" w:rsidR="005B2642" w:rsidRDefault="005B2642">
            <w:pPr>
              <w:spacing w:line="256" w:lineRule="auto"/>
              <w:rPr>
                <w:color w:val="000000"/>
                <w:sz w:val="20"/>
                <w:szCs w:val="20"/>
                <w:lang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2C9FF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0805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47A43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4282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432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7EB75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D671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78C44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FD45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26FB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9586D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2D69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CE918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B1D6D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8CA8A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2E529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2B7D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3258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F4240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80FC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1B48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6C50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927E2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EA51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1288B" w14:textId="77777777" w:rsidR="005B2642" w:rsidRDefault="005B2642">
            <w:pPr>
              <w:spacing w:line="256" w:lineRule="auto"/>
              <w:rPr>
                <w:color w:val="000000"/>
                <w:sz w:val="20"/>
                <w:szCs w:val="20"/>
                <w:lang w:eastAsia="lt-LT"/>
              </w:rPr>
            </w:pPr>
          </w:p>
        </w:tc>
      </w:tr>
      <w:tr w:rsidR="005B2642" w:rsidRPr="005B2642" w14:paraId="1BF41FA3"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7E01BDB3"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78A7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E7DC9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071D4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FBB12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C8A0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5CB5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47BA0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77EB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5484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2100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9CAB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772B6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962D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1AA1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657D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3E09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CD24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4B050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536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44C60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D8B7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CA31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A303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81C3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5F8EBF" w14:textId="77777777" w:rsidR="005B2642" w:rsidRDefault="005B2642">
            <w:pPr>
              <w:spacing w:line="256" w:lineRule="auto"/>
              <w:rPr>
                <w:color w:val="000000"/>
                <w:sz w:val="20"/>
                <w:szCs w:val="20"/>
                <w:lang w:eastAsia="lt-LT"/>
              </w:rPr>
            </w:pPr>
          </w:p>
        </w:tc>
      </w:tr>
      <w:tr w:rsidR="005B2642" w:rsidRPr="005B2642" w14:paraId="66D65FC1" w14:textId="77777777" w:rsidTr="0023183B">
        <w:tc>
          <w:tcPr>
            <w:tcW w:w="13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E7991" w14:textId="77777777" w:rsidR="005B2642" w:rsidRDefault="005B2642">
            <w:pPr>
              <w:spacing w:line="256" w:lineRule="auto"/>
              <w:rPr>
                <w:color w:val="000000"/>
                <w:sz w:val="20"/>
                <w:szCs w:val="20"/>
                <w:lang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3AA93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A481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2BB10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3264B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F386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43C9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506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D95B0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6663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C7F8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4802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567E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DF0B6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5B1D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44076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DDD2A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E6A29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839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2914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C505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B2397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53AF1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7036C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F175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37DAEC" w14:textId="77777777" w:rsidR="005B2642" w:rsidRDefault="005B2642">
            <w:pPr>
              <w:spacing w:line="256" w:lineRule="auto"/>
              <w:rPr>
                <w:color w:val="000000"/>
                <w:sz w:val="20"/>
                <w:szCs w:val="20"/>
                <w:lang w:eastAsia="lt-LT"/>
              </w:rPr>
            </w:pPr>
          </w:p>
        </w:tc>
      </w:tr>
      <w:tr w:rsidR="005B2642" w:rsidRPr="005B2642" w14:paraId="169E543A"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49246F04"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3C89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418E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6C6F5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F9695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B735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95B68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889A7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99670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12FF3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5C2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96F2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A38E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6F5C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6F9BA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4012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D360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F2E0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5507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ED504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2DAC9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27C1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A02FF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5DD36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82FB3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ED4C8B" w14:textId="77777777" w:rsidR="005B2642" w:rsidRDefault="005B2642">
            <w:pPr>
              <w:spacing w:line="256" w:lineRule="auto"/>
              <w:rPr>
                <w:color w:val="000000"/>
                <w:sz w:val="20"/>
                <w:szCs w:val="20"/>
                <w:lang w:eastAsia="lt-LT"/>
              </w:rPr>
            </w:pPr>
          </w:p>
        </w:tc>
      </w:tr>
      <w:tr w:rsidR="005B2642" w:rsidRPr="005B2642" w14:paraId="3D21D38D"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531205D8"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701F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933A0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6A59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C6E5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21EE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38643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8E2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B3F6C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F91D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A41D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BB3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46B4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D3BBE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CB9E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D5A29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B97D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C8E7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4214A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1FA8C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9DCA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241F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9780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E49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6A631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87373" w14:textId="77777777" w:rsidR="005B2642" w:rsidRDefault="005B2642">
            <w:pPr>
              <w:spacing w:line="256" w:lineRule="auto"/>
              <w:rPr>
                <w:color w:val="000000"/>
                <w:sz w:val="20"/>
                <w:szCs w:val="20"/>
                <w:lang w:eastAsia="lt-LT"/>
              </w:rPr>
            </w:pPr>
          </w:p>
        </w:tc>
      </w:tr>
      <w:tr w:rsidR="005B2642" w:rsidRPr="005B2642" w14:paraId="243AA70C"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55BD9AB8"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55E2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A122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7320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C79B9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920F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34CA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81364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0B43D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65BF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7393F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00DE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1051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CE395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9EE8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FC46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DE485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ABA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F78C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878A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87D4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AB68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9398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1AE4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772A9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9AC0F" w14:textId="77777777" w:rsidR="005B2642" w:rsidRDefault="005B2642">
            <w:pPr>
              <w:spacing w:line="256" w:lineRule="auto"/>
              <w:rPr>
                <w:color w:val="000000"/>
                <w:sz w:val="20"/>
                <w:szCs w:val="20"/>
                <w:lang w:eastAsia="lt-LT"/>
              </w:rPr>
            </w:pPr>
          </w:p>
        </w:tc>
      </w:tr>
      <w:tr w:rsidR="005B2642" w:rsidRPr="005B2642" w14:paraId="74661B86"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79274AE7"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716E0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98364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66186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C226F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5EAB6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E1583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133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1739C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10248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5AFC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608C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CB110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8505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F18E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3B6D6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E1ACB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ABB23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E0914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1BAC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6BB9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E8114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CE20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A84C8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BFDE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774BB" w14:textId="77777777" w:rsidR="005B2642" w:rsidRDefault="005B2642">
            <w:pPr>
              <w:spacing w:line="256" w:lineRule="auto"/>
              <w:rPr>
                <w:color w:val="000000"/>
                <w:sz w:val="20"/>
                <w:szCs w:val="20"/>
                <w:lang w:eastAsia="lt-LT"/>
              </w:rPr>
            </w:pPr>
          </w:p>
        </w:tc>
      </w:tr>
      <w:tr w:rsidR="005B2642" w:rsidRPr="005B2642" w14:paraId="6F93F008"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0C3ACB9C"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A1D0C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22E9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3273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404D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B0EE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47FA2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5820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699BF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1E5C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296F0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94D73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19FB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8180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2F80F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3603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E17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0C48C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4FF6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02C9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AACF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B387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2A6F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C3B4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BF68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E698B" w14:textId="77777777" w:rsidR="005B2642" w:rsidRDefault="005B2642">
            <w:pPr>
              <w:spacing w:line="256" w:lineRule="auto"/>
              <w:rPr>
                <w:color w:val="000000"/>
                <w:sz w:val="20"/>
                <w:szCs w:val="20"/>
                <w:lang w:eastAsia="lt-LT"/>
              </w:rPr>
            </w:pPr>
          </w:p>
        </w:tc>
      </w:tr>
      <w:tr w:rsidR="005B2642" w:rsidRPr="005B2642" w14:paraId="3A75876C"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196C4A63"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E659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3C69D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B4122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82CF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2DE2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205E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9CA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02CA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1EAA4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695C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5C80B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266F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3CE3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BFE3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32CD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2CE15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CCC1C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2077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545D5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D533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BDDD1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8789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97885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55FD4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30CF8" w14:textId="77777777" w:rsidR="005B2642" w:rsidRDefault="005B2642">
            <w:pPr>
              <w:spacing w:line="256" w:lineRule="auto"/>
              <w:rPr>
                <w:color w:val="000000"/>
                <w:sz w:val="20"/>
                <w:szCs w:val="20"/>
                <w:lang w:eastAsia="lt-LT"/>
              </w:rPr>
            </w:pPr>
          </w:p>
        </w:tc>
      </w:tr>
      <w:tr w:rsidR="005B2642" w:rsidRPr="005B2642" w14:paraId="556E6550"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49D9017E"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1B0EA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DC1E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D4C5B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0B3B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EAADC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A47C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412B1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1FAE6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1BDF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90A64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4903E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28BC7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D4115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AA92E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235E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BC40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C0ED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2473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1EAA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24104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91B7E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481A2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1FA40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48F4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9CF32" w14:textId="77777777" w:rsidR="005B2642" w:rsidRDefault="005B2642">
            <w:pPr>
              <w:spacing w:line="256" w:lineRule="auto"/>
              <w:rPr>
                <w:color w:val="000000"/>
                <w:sz w:val="20"/>
                <w:szCs w:val="20"/>
                <w:lang w:eastAsia="lt-LT"/>
              </w:rPr>
            </w:pPr>
          </w:p>
        </w:tc>
      </w:tr>
      <w:tr w:rsidR="005B2642" w:rsidRPr="005B2642" w14:paraId="2623602E"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07319817"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45EA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024A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1A06E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7EA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EE91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1EB6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BFCD0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290F0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38EE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FE60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C8EE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293E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B1AF6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401F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ECA6B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3AA1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133B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A850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ED75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B8882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C7F7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2A14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2826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1803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F71F3" w14:textId="77777777" w:rsidR="005B2642" w:rsidRDefault="005B2642">
            <w:pPr>
              <w:spacing w:line="256" w:lineRule="auto"/>
              <w:rPr>
                <w:color w:val="000000"/>
                <w:sz w:val="20"/>
                <w:szCs w:val="20"/>
                <w:lang w:eastAsia="lt-LT"/>
              </w:rPr>
            </w:pPr>
          </w:p>
        </w:tc>
      </w:tr>
      <w:tr w:rsidR="005B2642" w:rsidRPr="005B2642" w14:paraId="7B5A8805"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362D8394"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D877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239F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5B35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4E9DF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F333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CDC6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085A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44BE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3FEC6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BFF9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69CA4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80FD8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9E1D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A9630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49A5D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B105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E325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E2CE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CDE9D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0DF6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76DC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A37F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2CB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8274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78CCEC" w14:textId="77777777" w:rsidR="005B2642" w:rsidRDefault="005B2642">
            <w:pPr>
              <w:spacing w:line="256" w:lineRule="auto"/>
              <w:rPr>
                <w:color w:val="000000"/>
                <w:sz w:val="20"/>
                <w:szCs w:val="20"/>
                <w:lang w:eastAsia="lt-LT"/>
              </w:rPr>
            </w:pPr>
          </w:p>
        </w:tc>
      </w:tr>
      <w:tr w:rsidR="005B2642" w:rsidRPr="005B2642" w14:paraId="1778AF24"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5B21259F"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AD1DB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94D2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24F1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162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0280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B3EB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A1236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91AF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C2DB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A2203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BB9C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3A7B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5106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E26CB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0D47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9481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8C6E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400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0EE99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37BF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7FBE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80E8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25F0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0497C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3EF638" w14:textId="77777777" w:rsidR="005B2642" w:rsidRDefault="005B2642">
            <w:pPr>
              <w:spacing w:line="256" w:lineRule="auto"/>
              <w:rPr>
                <w:color w:val="000000"/>
                <w:sz w:val="20"/>
                <w:szCs w:val="20"/>
                <w:lang w:eastAsia="lt-LT"/>
              </w:rPr>
            </w:pPr>
          </w:p>
        </w:tc>
      </w:tr>
      <w:tr w:rsidR="005B2642" w:rsidRPr="005B2642" w14:paraId="5FBE078D"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0BE3C808"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D871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543D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F7926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92FD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6D5FE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0563C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D2C0D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C93E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2EDA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64906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508F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4B9D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AB1C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38B2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EC2F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1A6F7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33447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D60BB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BD21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7337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4D384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5383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B4F5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F3B2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E429B" w14:textId="77777777" w:rsidR="005B2642" w:rsidRDefault="005B2642">
            <w:pPr>
              <w:spacing w:line="256" w:lineRule="auto"/>
              <w:rPr>
                <w:color w:val="000000"/>
                <w:sz w:val="20"/>
                <w:szCs w:val="20"/>
                <w:lang w:eastAsia="lt-LT"/>
              </w:rPr>
            </w:pPr>
          </w:p>
        </w:tc>
      </w:tr>
      <w:tr w:rsidR="005B2642" w:rsidRPr="005B2642" w14:paraId="47256A97"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1834A4DC"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5505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07A0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51D3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FF67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801C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8095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ACC0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32E8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ED753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5CBD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58E3E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ABEC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E586D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21EC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136EC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D311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A0272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0BC6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D344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BDAA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FA4A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BCD47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0AB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5DEE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465E3" w14:textId="77777777" w:rsidR="005B2642" w:rsidRDefault="005B2642">
            <w:pPr>
              <w:spacing w:line="256" w:lineRule="auto"/>
              <w:rPr>
                <w:color w:val="000000"/>
                <w:sz w:val="20"/>
                <w:szCs w:val="20"/>
                <w:lang w:eastAsia="lt-LT"/>
              </w:rPr>
            </w:pPr>
          </w:p>
        </w:tc>
      </w:tr>
      <w:tr w:rsidR="005B2642" w:rsidRPr="005B2642" w14:paraId="572D90F3"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0176F462"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9F8B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1674C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8A800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EA44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D0E47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8F38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292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CE39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0968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B874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12DD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79D4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91AB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380C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F398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4E48C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4AF39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037B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5EFA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97856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E6836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D152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32A07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41C5E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1E0E5" w14:textId="77777777" w:rsidR="005B2642" w:rsidRDefault="005B2642">
            <w:pPr>
              <w:spacing w:line="256" w:lineRule="auto"/>
              <w:rPr>
                <w:color w:val="000000"/>
                <w:sz w:val="20"/>
                <w:szCs w:val="20"/>
                <w:lang w:eastAsia="lt-LT"/>
              </w:rPr>
            </w:pPr>
          </w:p>
        </w:tc>
      </w:tr>
      <w:tr w:rsidR="005B2642" w:rsidRPr="005B2642" w14:paraId="31106BFB"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0A1E995D"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E4B8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D3F2C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157E6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E310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CB683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6A69F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0DE7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14112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2609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0E70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C1E1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ABE9D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36DCD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3B22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9627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864E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C4B8F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F9553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46903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17968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5846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E4CCA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B810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1AE0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E1D22" w14:textId="77777777" w:rsidR="005B2642" w:rsidRDefault="005B2642">
            <w:pPr>
              <w:spacing w:line="256" w:lineRule="auto"/>
              <w:rPr>
                <w:color w:val="000000"/>
                <w:sz w:val="20"/>
                <w:szCs w:val="20"/>
                <w:lang w:eastAsia="lt-LT"/>
              </w:rPr>
            </w:pPr>
          </w:p>
        </w:tc>
      </w:tr>
      <w:tr w:rsidR="005B2642" w:rsidRPr="005B2642" w14:paraId="6DCB2857"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5E0B52B9"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717B8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D526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ED0D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FCF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DEA9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AC983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5934A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5B20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A80D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BDA5F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4400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6A3EB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CB7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172C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2D921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9523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E30E9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3D38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6DAF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B894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D53B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04EF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162B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F6022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BD073B" w14:textId="77777777" w:rsidR="005B2642" w:rsidRDefault="005B2642">
            <w:pPr>
              <w:spacing w:line="256" w:lineRule="auto"/>
              <w:rPr>
                <w:color w:val="000000"/>
                <w:sz w:val="20"/>
                <w:szCs w:val="20"/>
                <w:lang w:eastAsia="lt-LT"/>
              </w:rPr>
            </w:pPr>
          </w:p>
        </w:tc>
      </w:tr>
      <w:tr w:rsidR="005B2642" w:rsidRPr="005B2642" w14:paraId="7F42DF44"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25D77D81"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686E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A2C3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0E5B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8A4B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321F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C0B9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85F63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3DC7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6DD9C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8C6F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5CE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F8CD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A0DF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7514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66E8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A36E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95FA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56C5A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E8B46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D205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DB04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512A8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D94B7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2016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DBEF1" w14:textId="77777777" w:rsidR="005B2642" w:rsidRDefault="005B2642">
            <w:pPr>
              <w:spacing w:line="256" w:lineRule="auto"/>
              <w:rPr>
                <w:color w:val="000000"/>
                <w:sz w:val="20"/>
                <w:szCs w:val="20"/>
                <w:lang w:eastAsia="lt-LT"/>
              </w:rPr>
            </w:pPr>
          </w:p>
        </w:tc>
      </w:tr>
      <w:tr w:rsidR="005B2642" w:rsidRPr="005B2642" w14:paraId="63794E30"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437C2AFD"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8A0C5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085D0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6370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8EA3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9D48E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3478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DBA59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C576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61606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BB6D5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E5F0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6F45E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9DD5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D9A2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DF25C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B82C5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8D2A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719F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C719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DE18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0E82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8102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50105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8FBC9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42A9CF" w14:textId="77777777" w:rsidR="005B2642" w:rsidRDefault="005B2642">
            <w:pPr>
              <w:spacing w:line="256" w:lineRule="auto"/>
              <w:rPr>
                <w:color w:val="000000"/>
                <w:sz w:val="20"/>
                <w:szCs w:val="20"/>
                <w:lang w:eastAsia="lt-LT"/>
              </w:rPr>
            </w:pPr>
          </w:p>
        </w:tc>
      </w:tr>
      <w:tr w:rsidR="005B2642" w:rsidRPr="005B2642" w14:paraId="5D13F4CF"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3FB983D2"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02D6D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9083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BD077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41FC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D3A39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83F6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476C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ADAAE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1338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1DDC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666E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6566B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22049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17291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F2F9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1997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0903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6287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0B3FE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9FAFF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2DE31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E56E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07C7E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DFFA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949B3B" w14:textId="77777777" w:rsidR="005B2642" w:rsidRDefault="005B2642">
            <w:pPr>
              <w:spacing w:line="256" w:lineRule="auto"/>
              <w:rPr>
                <w:color w:val="000000"/>
                <w:sz w:val="20"/>
                <w:szCs w:val="20"/>
                <w:lang w:eastAsia="lt-LT"/>
              </w:rPr>
            </w:pPr>
          </w:p>
        </w:tc>
      </w:tr>
      <w:tr w:rsidR="005B2642" w:rsidRPr="005B2642" w14:paraId="31C96EF5"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61A382E3"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128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DFDF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63FA6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9A11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7178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E53C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F1134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D225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A7EF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618D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37F5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81B6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EFCAC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337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197F9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41BD1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1175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E85C1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193C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2F26B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EC0F4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2A2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EF03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12EC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5BDA0F" w14:textId="77777777" w:rsidR="005B2642" w:rsidRDefault="005B2642">
            <w:pPr>
              <w:spacing w:line="256" w:lineRule="auto"/>
              <w:rPr>
                <w:color w:val="000000"/>
                <w:sz w:val="20"/>
                <w:szCs w:val="20"/>
                <w:lang w:eastAsia="lt-LT"/>
              </w:rPr>
            </w:pPr>
          </w:p>
        </w:tc>
      </w:tr>
      <w:tr w:rsidR="005B2642" w:rsidRPr="005B2642" w14:paraId="57F5688E"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17B26A13"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9C0FC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70E7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924FF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23F5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150EE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E9780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AE82A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D71FE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EFB59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161F3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B89E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A7870E"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F4D2E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4C490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9977B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9284D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F126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1113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D6B9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05D4E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47EB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3E67E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24196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F039A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E060FC" w14:textId="77777777" w:rsidR="005B2642" w:rsidRDefault="005B2642">
            <w:pPr>
              <w:spacing w:line="256" w:lineRule="auto"/>
              <w:rPr>
                <w:color w:val="000000"/>
                <w:sz w:val="20"/>
                <w:szCs w:val="20"/>
                <w:lang w:eastAsia="lt-LT"/>
              </w:rPr>
            </w:pPr>
          </w:p>
        </w:tc>
      </w:tr>
      <w:tr w:rsidR="005B2642" w:rsidRPr="005B2642" w14:paraId="723348B0"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7CB8F496"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8C190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A7EE3D"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B80D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97F8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F5C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0124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29DEC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550A0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6DB6A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05334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C37D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78E1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2412A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EB7C6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A9F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87E4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11A5A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C465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F44A0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9E6F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AF1A9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9C639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A60D1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513F1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EF1CDD" w14:textId="77777777" w:rsidR="005B2642" w:rsidRDefault="005B2642">
            <w:pPr>
              <w:spacing w:line="256" w:lineRule="auto"/>
              <w:rPr>
                <w:color w:val="000000"/>
                <w:sz w:val="20"/>
                <w:szCs w:val="20"/>
                <w:lang w:eastAsia="lt-LT"/>
              </w:rPr>
            </w:pPr>
          </w:p>
        </w:tc>
      </w:tr>
      <w:tr w:rsidR="005B2642" w:rsidRPr="005B2642" w14:paraId="38D4CB80"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34787243"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4449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881CF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CAF2F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8988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60F506"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A4A99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09F6F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54530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1D93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7944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0084E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F8016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A20E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C69D9"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58B5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E620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23FBA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98C8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1220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38AF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5E09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6050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7BC74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860D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C893A3" w14:textId="77777777" w:rsidR="005B2642" w:rsidRDefault="005B2642">
            <w:pPr>
              <w:spacing w:line="256" w:lineRule="auto"/>
              <w:rPr>
                <w:color w:val="000000"/>
                <w:sz w:val="20"/>
                <w:szCs w:val="20"/>
                <w:lang w:eastAsia="lt-LT"/>
              </w:rPr>
            </w:pPr>
          </w:p>
        </w:tc>
      </w:tr>
      <w:tr w:rsidR="005B2642" w:rsidRPr="005B2642" w14:paraId="257C1ECD"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568FCDEF"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C1AE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0B190"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A8AA2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94163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4645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93D5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2D1C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6885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399BF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23B0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09BD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A78EC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1E267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579F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14EC6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EB01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65FC8"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457E8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4F40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1FC8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A2381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E8AD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324F8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29317"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719C0A" w14:textId="77777777" w:rsidR="005B2642" w:rsidRDefault="005B2642">
            <w:pPr>
              <w:spacing w:line="256" w:lineRule="auto"/>
              <w:rPr>
                <w:color w:val="000000"/>
                <w:sz w:val="20"/>
                <w:szCs w:val="20"/>
                <w:lang w:eastAsia="lt-LT"/>
              </w:rPr>
            </w:pPr>
          </w:p>
        </w:tc>
      </w:tr>
      <w:tr w:rsidR="005B2642" w:rsidRPr="005B2642" w14:paraId="47A32B1C" w14:textId="77777777" w:rsidTr="0023183B">
        <w:tc>
          <w:tcPr>
            <w:tcW w:w="0" w:type="auto"/>
            <w:vMerge/>
            <w:tcBorders>
              <w:top w:val="single" w:sz="4" w:space="0" w:color="auto"/>
              <w:left w:val="single" w:sz="4" w:space="0" w:color="auto"/>
              <w:bottom w:val="single" w:sz="4" w:space="0" w:color="auto"/>
              <w:right w:val="single" w:sz="4" w:space="0" w:color="auto"/>
            </w:tcBorders>
            <w:vAlign w:val="center"/>
            <w:hideMark/>
          </w:tcPr>
          <w:p w14:paraId="25B658EB" w14:textId="77777777" w:rsidR="005B2642" w:rsidRDefault="005B2642">
            <w:pPr>
              <w:spacing w:line="256" w:lineRule="auto"/>
              <w:rPr>
                <w:color w:val="000000"/>
                <w:sz w:val="20"/>
                <w:szCs w:val="20"/>
                <w:lang w:val="en-US"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7DFCEC"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5CC37F"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4D03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4387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77523"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45B13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AD056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B4A8D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BD2B7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8A63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4DFBE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C5981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67CB7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F6A2A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9A5A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E49CC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E94F2"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4D2EB"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9C546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5E640F"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1643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DEB13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0F14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52561"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7EC5A" w14:textId="77777777" w:rsidR="005B2642" w:rsidRDefault="005B2642">
            <w:pPr>
              <w:spacing w:line="256" w:lineRule="auto"/>
              <w:rPr>
                <w:color w:val="000000"/>
                <w:sz w:val="20"/>
                <w:szCs w:val="20"/>
                <w:lang w:eastAsia="lt-LT"/>
              </w:rPr>
            </w:pPr>
          </w:p>
        </w:tc>
      </w:tr>
      <w:tr w:rsidR="005B2642" w:rsidRPr="005B2642" w14:paraId="552B453C" w14:textId="77777777" w:rsidTr="0023183B">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9B905" w14:textId="77777777" w:rsidR="005B2642" w:rsidRDefault="005B2642">
            <w:pPr>
              <w:spacing w:line="256" w:lineRule="auto"/>
              <w:rPr>
                <w:color w:val="000000"/>
                <w:sz w:val="20"/>
                <w:szCs w:val="20"/>
                <w:lang w:eastAsia="lt-LT"/>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FBEB9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8962C9"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9F8094"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47327"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25A4A"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9E886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4724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0B595"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2D9EA"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AEB61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D0A52"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19D7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2C87B"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21DFE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6F310"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7805D"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41135"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14D22E"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003D6"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FDA0C"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CC5C4"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CBCE03"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B32D1" w14:textId="77777777" w:rsidR="005B2642" w:rsidRDefault="005B2642">
            <w:pPr>
              <w:spacing w:line="256" w:lineRule="auto"/>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93AB8" w14:textId="77777777" w:rsidR="005B2642" w:rsidRDefault="005B2642">
            <w:pPr>
              <w:spacing w:line="256" w:lineRule="auto"/>
              <w:jc w:val="center"/>
              <w:rPr>
                <w:color w:val="000000"/>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E6091" w14:textId="77777777" w:rsidR="005B2642" w:rsidRDefault="005B2642">
            <w:pPr>
              <w:spacing w:line="256" w:lineRule="auto"/>
              <w:rPr>
                <w:color w:val="000000"/>
                <w:sz w:val="20"/>
                <w:szCs w:val="20"/>
                <w:lang w:eastAsia="lt-LT"/>
              </w:rPr>
            </w:pPr>
          </w:p>
        </w:tc>
      </w:tr>
    </w:tbl>
    <w:p w14:paraId="780BEF3A" w14:textId="77777777" w:rsidR="005B2642" w:rsidRPr="0023183B" w:rsidRDefault="005B2642" w:rsidP="0042752C">
      <w:pPr>
        <w:jc w:val="both"/>
        <w:rPr>
          <w:i/>
          <w:sz w:val="20"/>
          <w:szCs w:val="20"/>
          <w:lang w:val="en-GB"/>
        </w:rPr>
      </w:pPr>
      <w:r>
        <w:rPr>
          <w:b/>
          <w:sz w:val="20"/>
          <w:szCs w:val="20"/>
          <w:lang w:val="en-GB"/>
        </w:rPr>
        <w:lastRenderedPageBreak/>
        <w:t>Annex 2. Learning outcomes for particular subjects</w:t>
      </w:r>
      <w:r w:rsidR="0023183B">
        <w:rPr>
          <w:b/>
          <w:sz w:val="20"/>
          <w:szCs w:val="20"/>
          <w:lang w:val="en-GB"/>
        </w:rPr>
        <w:t xml:space="preserve"> </w:t>
      </w:r>
      <w:r w:rsidR="0023183B" w:rsidRPr="0023183B">
        <w:rPr>
          <w:i/>
          <w:sz w:val="20"/>
          <w:szCs w:val="20"/>
          <w:lang w:val="en-GB"/>
        </w:rPr>
        <w:t>(to be filled by universities)</w:t>
      </w:r>
    </w:p>
    <w:p w14:paraId="7CE57B81" w14:textId="77777777" w:rsidR="005B2642" w:rsidRDefault="005B2642" w:rsidP="0042752C">
      <w:pPr>
        <w:jc w:val="both"/>
        <w:rPr>
          <w:b/>
          <w:sz w:val="20"/>
          <w:szCs w:val="20"/>
          <w:lang w:val="en-GB"/>
        </w:rPr>
      </w:pPr>
    </w:p>
    <w:p w14:paraId="0ABFF263" w14:textId="77777777" w:rsidR="005B2642" w:rsidRDefault="005B2642" w:rsidP="005B2642">
      <w:pPr>
        <w:jc w:val="both"/>
        <w:rPr>
          <w:b/>
          <w:sz w:val="20"/>
          <w:szCs w:val="20"/>
          <w:lang w:val="en-US" w:eastAsia="en-US"/>
        </w:rPr>
      </w:pPr>
      <w:r>
        <w:rPr>
          <w:b/>
          <w:sz w:val="20"/>
          <w:szCs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2336"/>
      </w:tblGrid>
      <w:tr w:rsidR="005B2642" w14:paraId="190A11F9" w14:textId="77777777" w:rsidTr="005B2642">
        <w:tc>
          <w:tcPr>
            <w:tcW w:w="3750" w:type="pct"/>
            <w:tcBorders>
              <w:top w:val="single" w:sz="4" w:space="0" w:color="auto"/>
              <w:left w:val="single" w:sz="4" w:space="0" w:color="auto"/>
              <w:bottom w:val="single" w:sz="4" w:space="0" w:color="auto"/>
              <w:right w:val="single" w:sz="4" w:space="0" w:color="auto"/>
            </w:tcBorders>
            <w:shd w:val="clear" w:color="auto" w:fill="E6E6E6"/>
            <w:hideMark/>
          </w:tcPr>
          <w:p w14:paraId="00C27073" w14:textId="77777777" w:rsidR="005B2642" w:rsidRDefault="005B2642">
            <w:pPr>
              <w:jc w:val="center"/>
              <w:rPr>
                <w:b/>
                <w:sz w:val="20"/>
                <w:szCs w:val="20"/>
              </w:rPr>
            </w:pPr>
            <w:r>
              <w:rPr>
                <w:b/>
                <w:sz w:val="20"/>
                <w:szCs w:val="20"/>
              </w:rPr>
              <w:t>Subject title</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14:paraId="3E608CE5" w14:textId="77777777" w:rsidR="005B2642" w:rsidRDefault="005B2642">
            <w:pPr>
              <w:jc w:val="center"/>
              <w:rPr>
                <w:b/>
                <w:sz w:val="20"/>
                <w:szCs w:val="20"/>
              </w:rPr>
            </w:pPr>
            <w:r>
              <w:rPr>
                <w:b/>
                <w:sz w:val="20"/>
                <w:szCs w:val="20"/>
              </w:rPr>
              <w:t>Code</w:t>
            </w:r>
          </w:p>
        </w:tc>
      </w:tr>
      <w:tr w:rsidR="005B2642" w14:paraId="1E10A5A2" w14:textId="77777777" w:rsidTr="005B2642">
        <w:tc>
          <w:tcPr>
            <w:tcW w:w="3750" w:type="pct"/>
            <w:tcBorders>
              <w:top w:val="single" w:sz="4" w:space="0" w:color="auto"/>
              <w:left w:val="single" w:sz="4" w:space="0" w:color="auto"/>
              <w:bottom w:val="single" w:sz="4" w:space="0" w:color="auto"/>
              <w:right w:val="single" w:sz="4" w:space="0" w:color="auto"/>
            </w:tcBorders>
          </w:tcPr>
          <w:p w14:paraId="32604829" w14:textId="77777777" w:rsidR="005B2642" w:rsidRDefault="005B2642">
            <w:pPr>
              <w:jc w:val="center"/>
              <w:rPr>
                <w:b/>
                <w:sz w:val="20"/>
                <w:szCs w:val="20"/>
              </w:rPr>
            </w:pPr>
          </w:p>
        </w:tc>
        <w:tc>
          <w:tcPr>
            <w:tcW w:w="1250" w:type="pct"/>
            <w:tcBorders>
              <w:top w:val="single" w:sz="4" w:space="0" w:color="auto"/>
              <w:left w:val="single" w:sz="4" w:space="0" w:color="auto"/>
              <w:bottom w:val="single" w:sz="4" w:space="0" w:color="auto"/>
              <w:right w:val="single" w:sz="4" w:space="0" w:color="auto"/>
            </w:tcBorders>
          </w:tcPr>
          <w:p w14:paraId="32BD2A68" w14:textId="77777777" w:rsidR="005B2642" w:rsidRDefault="005B2642">
            <w:pPr>
              <w:jc w:val="both"/>
              <w:rPr>
                <w:b/>
                <w:sz w:val="20"/>
                <w:szCs w:val="20"/>
              </w:rPr>
            </w:pPr>
          </w:p>
        </w:tc>
      </w:tr>
    </w:tbl>
    <w:p w14:paraId="7FAF071F" w14:textId="77777777" w:rsidR="005B2642" w:rsidRDefault="005B2642" w:rsidP="005B2642">
      <w:pPr>
        <w:jc w:val="both"/>
        <w:rPr>
          <w:b/>
          <w:sz w:val="20"/>
          <w:szCs w:val="20"/>
          <w:lang w:val="en-US" w:eastAsia="en-US"/>
        </w:rPr>
      </w:pPr>
      <w:r>
        <w:rPr>
          <w:b/>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5B2642" w14:paraId="2A488F6A" w14:textId="77777777" w:rsidTr="005B2642">
        <w:tc>
          <w:tcPr>
            <w:tcW w:w="1251" w:type="pct"/>
            <w:tcBorders>
              <w:top w:val="single" w:sz="4" w:space="0" w:color="auto"/>
              <w:left w:val="single" w:sz="4" w:space="0" w:color="auto"/>
              <w:bottom w:val="single" w:sz="4" w:space="0" w:color="auto"/>
              <w:right w:val="single" w:sz="4" w:space="0" w:color="auto"/>
            </w:tcBorders>
            <w:shd w:val="clear" w:color="auto" w:fill="E6E6E6"/>
            <w:hideMark/>
          </w:tcPr>
          <w:p w14:paraId="78B13734" w14:textId="77777777" w:rsidR="005B2642" w:rsidRPr="005B2642" w:rsidRDefault="005B2642">
            <w:pPr>
              <w:jc w:val="center"/>
              <w:rPr>
                <w:b/>
                <w:sz w:val="20"/>
                <w:szCs w:val="20"/>
                <w:lang w:val="en-US"/>
              </w:rPr>
            </w:pPr>
            <w:r w:rsidRPr="005B2642">
              <w:rPr>
                <w:b/>
                <w:sz w:val="20"/>
                <w:szCs w:val="20"/>
                <w:lang w:val="en-US"/>
              </w:rPr>
              <w:t>Name of lecturer(s) (provide information as to how, when and where they can be in contact)</w:t>
            </w:r>
          </w:p>
        </w:tc>
        <w:tc>
          <w:tcPr>
            <w:tcW w:w="1251" w:type="pct"/>
            <w:tcBorders>
              <w:top w:val="single" w:sz="4" w:space="0" w:color="auto"/>
              <w:left w:val="single" w:sz="4" w:space="0" w:color="auto"/>
              <w:bottom w:val="single" w:sz="4" w:space="0" w:color="auto"/>
              <w:right w:val="single" w:sz="4" w:space="0" w:color="auto"/>
            </w:tcBorders>
            <w:shd w:val="clear" w:color="auto" w:fill="E6E6E6"/>
            <w:hideMark/>
          </w:tcPr>
          <w:p w14:paraId="419FCB57" w14:textId="77777777" w:rsidR="005B2642" w:rsidRDefault="005B2642">
            <w:pPr>
              <w:jc w:val="center"/>
              <w:rPr>
                <w:b/>
                <w:sz w:val="20"/>
                <w:szCs w:val="20"/>
              </w:rPr>
            </w:pPr>
            <w:r>
              <w:rPr>
                <w:b/>
                <w:sz w:val="20"/>
                <w:szCs w:val="20"/>
              </w:rPr>
              <w:t>Department(s)</w:t>
            </w:r>
          </w:p>
        </w:tc>
      </w:tr>
      <w:tr w:rsidR="005B2642" w14:paraId="02A71C0C" w14:textId="77777777" w:rsidTr="005B2642">
        <w:tc>
          <w:tcPr>
            <w:tcW w:w="1251" w:type="pct"/>
            <w:tcBorders>
              <w:top w:val="single" w:sz="4" w:space="0" w:color="auto"/>
              <w:left w:val="single" w:sz="4" w:space="0" w:color="auto"/>
              <w:bottom w:val="single" w:sz="4" w:space="0" w:color="auto"/>
              <w:right w:val="single" w:sz="4" w:space="0" w:color="auto"/>
            </w:tcBorders>
            <w:hideMark/>
          </w:tcPr>
          <w:p w14:paraId="3CB2A1EF" w14:textId="77777777" w:rsidR="005B2642" w:rsidRDefault="005B2642">
            <w:pPr>
              <w:jc w:val="both"/>
              <w:rPr>
                <w:sz w:val="20"/>
                <w:szCs w:val="20"/>
              </w:rPr>
            </w:pPr>
            <w:r>
              <w:rPr>
                <w:b/>
                <w:sz w:val="20"/>
                <w:szCs w:val="20"/>
              </w:rPr>
              <w:t>Coordinator:</w:t>
            </w:r>
          </w:p>
          <w:p w14:paraId="2BFB3228" w14:textId="77777777" w:rsidR="005B2642" w:rsidRDefault="005B2642">
            <w:pPr>
              <w:jc w:val="both"/>
              <w:rPr>
                <w:sz w:val="20"/>
                <w:szCs w:val="20"/>
              </w:rPr>
            </w:pPr>
            <w:r>
              <w:rPr>
                <w:b/>
                <w:sz w:val="20"/>
                <w:szCs w:val="20"/>
              </w:rPr>
              <w:t>Other lecturer(s):</w:t>
            </w:r>
          </w:p>
        </w:tc>
        <w:tc>
          <w:tcPr>
            <w:tcW w:w="1251" w:type="pct"/>
            <w:tcBorders>
              <w:top w:val="single" w:sz="4" w:space="0" w:color="auto"/>
              <w:left w:val="single" w:sz="4" w:space="0" w:color="auto"/>
              <w:bottom w:val="single" w:sz="4" w:space="0" w:color="auto"/>
              <w:right w:val="single" w:sz="4" w:space="0" w:color="auto"/>
            </w:tcBorders>
          </w:tcPr>
          <w:p w14:paraId="5EBFE453" w14:textId="77777777" w:rsidR="005B2642" w:rsidRDefault="005B2642">
            <w:pPr>
              <w:jc w:val="center"/>
              <w:rPr>
                <w:b/>
                <w:sz w:val="20"/>
                <w:szCs w:val="20"/>
              </w:rPr>
            </w:pPr>
          </w:p>
        </w:tc>
      </w:tr>
    </w:tbl>
    <w:p w14:paraId="5FEBAE4E" w14:textId="77777777" w:rsidR="005B2642" w:rsidRDefault="005B2642" w:rsidP="005B2642">
      <w:pPr>
        <w:jc w:val="both"/>
        <w:rPr>
          <w:b/>
          <w:sz w:val="20"/>
          <w:szCs w:val="20"/>
          <w:lang w:val="en-US" w:eastAsia="en-US"/>
        </w:rPr>
      </w:pPr>
      <w:r>
        <w:rPr>
          <w:b/>
          <w:sz w:val="20"/>
          <w:szCs w:val="2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5B2642" w14:paraId="6DB195D7" w14:textId="77777777" w:rsidTr="005B2642">
        <w:tc>
          <w:tcPr>
            <w:tcW w:w="2500" w:type="pct"/>
            <w:tcBorders>
              <w:top w:val="single" w:sz="4" w:space="0" w:color="auto"/>
              <w:left w:val="single" w:sz="4" w:space="0" w:color="auto"/>
              <w:bottom w:val="single" w:sz="4" w:space="0" w:color="auto"/>
              <w:right w:val="single" w:sz="4" w:space="0" w:color="auto"/>
            </w:tcBorders>
            <w:shd w:val="clear" w:color="auto" w:fill="E6E6E6"/>
            <w:hideMark/>
          </w:tcPr>
          <w:p w14:paraId="6F8ADE25" w14:textId="77777777" w:rsidR="005B2642" w:rsidRDefault="005B2642">
            <w:pPr>
              <w:jc w:val="center"/>
              <w:rPr>
                <w:b/>
                <w:sz w:val="20"/>
                <w:szCs w:val="20"/>
              </w:rPr>
            </w:pPr>
            <w:r>
              <w:rPr>
                <w:b/>
                <w:sz w:val="20"/>
                <w:szCs w:val="20"/>
              </w:rPr>
              <w:t>Cycle of Subject</w:t>
            </w:r>
          </w:p>
        </w:tc>
        <w:tc>
          <w:tcPr>
            <w:tcW w:w="2500" w:type="pct"/>
            <w:tcBorders>
              <w:top w:val="single" w:sz="4" w:space="0" w:color="auto"/>
              <w:left w:val="single" w:sz="4" w:space="0" w:color="auto"/>
              <w:bottom w:val="single" w:sz="4" w:space="0" w:color="auto"/>
              <w:right w:val="single" w:sz="4" w:space="0" w:color="auto"/>
            </w:tcBorders>
            <w:shd w:val="clear" w:color="auto" w:fill="E6E6E6"/>
            <w:hideMark/>
          </w:tcPr>
          <w:p w14:paraId="3D79334B" w14:textId="77777777" w:rsidR="005B2642" w:rsidRDefault="005B2642">
            <w:pPr>
              <w:jc w:val="center"/>
              <w:rPr>
                <w:b/>
                <w:sz w:val="20"/>
                <w:szCs w:val="20"/>
              </w:rPr>
            </w:pPr>
            <w:r>
              <w:rPr>
                <w:b/>
                <w:sz w:val="20"/>
                <w:szCs w:val="20"/>
              </w:rPr>
              <w:t>Type of course unit</w:t>
            </w:r>
          </w:p>
        </w:tc>
      </w:tr>
      <w:tr w:rsidR="005B2642" w14:paraId="798EA1AA" w14:textId="77777777" w:rsidTr="005B2642">
        <w:tc>
          <w:tcPr>
            <w:tcW w:w="2500" w:type="pct"/>
            <w:tcBorders>
              <w:top w:val="single" w:sz="4" w:space="0" w:color="auto"/>
              <w:left w:val="single" w:sz="4" w:space="0" w:color="auto"/>
              <w:bottom w:val="single" w:sz="4" w:space="0" w:color="auto"/>
              <w:right w:val="single" w:sz="4" w:space="0" w:color="auto"/>
            </w:tcBorders>
            <w:hideMark/>
          </w:tcPr>
          <w:p w14:paraId="50CE51E4" w14:textId="77777777" w:rsidR="005B2642" w:rsidRDefault="005B2642">
            <w:pPr>
              <w:jc w:val="both"/>
              <w:rPr>
                <w:sz w:val="20"/>
                <w:szCs w:val="20"/>
              </w:rPr>
            </w:pPr>
            <w:r>
              <w:rPr>
                <w:sz w:val="20"/>
                <w:szCs w:val="20"/>
              </w:rPr>
              <w:t>Bachelor</w:t>
            </w:r>
          </w:p>
          <w:p w14:paraId="16286A2D" w14:textId="77777777" w:rsidR="005B2642" w:rsidRDefault="005B2642">
            <w:pPr>
              <w:jc w:val="both"/>
              <w:rPr>
                <w:sz w:val="20"/>
                <w:szCs w:val="20"/>
              </w:rPr>
            </w:pPr>
            <w:r>
              <w:rPr>
                <w:sz w:val="20"/>
                <w:szCs w:val="20"/>
              </w:rPr>
              <w:t xml:space="preserve">Or </w:t>
            </w:r>
          </w:p>
          <w:p w14:paraId="277E0BBA" w14:textId="77777777" w:rsidR="005B2642" w:rsidRDefault="005B2642">
            <w:pPr>
              <w:jc w:val="both"/>
              <w:rPr>
                <w:sz w:val="20"/>
                <w:szCs w:val="20"/>
              </w:rPr>
            </w:pPr>
            <w:r>
              <w:rPr>
                <w:sz w:val="20"/>
                <w:szCs w:val="20"/>
              </w:rPr>
              <w:t xml:space="preserve">Master </w:t>
            </w:r>
          </w:p>
        </w:tc>
        <w:tc>
          <w:tcPr>
            <w:tcW w:w="2500" w:type="pct"/>
            <w:tcBorders>
              <w:top w:val="single" w:sz="4" w:space="0" w:color="auto"/>
              <w:left w:val="single" w:sz="4" w:space="0" w:color="auto"/>
              <w:bottom w:val="single" w:sz="4" w:space="0" w:color="auto"/>
              <w:right w:val="single" w:sz="4" w:space="0" w:color="auto"/>
            </w:tcBorders>
            <w:hideMark/>
          </w:tcPr>
          <w:p w14:paraId="2994AE12" w14:textId="77777777" w:rsidR="005B2642" w:rsidRDefault="005B2642">
            <w:pPr>
              <w:jc w:val="both"/>
              <w:rPr>
                <w:sz w:val="20"/>
                <w:szCs w:val="20"/>
              </w:rPr>
            </w:pPr>
            <w:r>
              <w:rPr>
                <w:sz w:val="20"/>
                <w:szCs w:val="20"/>
              </w:rPr>
              <w:t>Mandatory</w:t>
            </w:r>
          </w:p>
          <w:p w14:paraId="47E6B7AA" w14:textId="77777777" w:rsidR="005B2642" w:rsidRDefault="005B2642">
            <w:pPr>
              <w:jc w:val="both"/>
              <w:rPr>
                <w:sz w:val="20"/>
                <w:szCs w:val="20"/>
              </w:rPr>
            </w:pPr>
            <w:r>
              <w:rPr>
                <w:sz w:val="20"/>
                <w:szCs w:val="20"/>
              </w:rPr>
              <w:t>or</w:t>
            </w:r>
          </w:p>
          <w:p w14:paraId="7920C767" w14:textId="77777777" w:rsidR="005B2642" w:rsidRDefault="005B2642">
            <w:pPr>
              <w:jc w:val="both"/>
              <w:rPr>
                <w:sz w:val="20"/>
                <w:szCs w:val="20"/>
              </w:rPr>
            </w:pPr>
            <w:r>
              <w:rPr>
                <w:sz w:val="20"/>
                <w:szCs w:val="20"/>
              </w:rPr>
              <w:t>Optional (elective)</w:t>
            </w:r>
          </w:p>
        </w:tc>
      </w:tr>
    </w:tbl>
    <w:p w14:paraId="6FDD02A5" w14:textId="77777777" w:rsidR="005B2642" w:rsidRDefault="005B2642" w:rsidP="005B2642">
      <w:pPr>
        <w:jc w:val="both"/>
        <w:rPr>
          <w:b/>
          <w:sz w:val="20"/>
          <w:szCs w:val="20"/>
          <w:lang w:val="en-US" w:eastAsia="en-US"/>
        </w:rPr>
      </w:pPr>
      <w:r>
        <w:rPr>
          <w:b/>
          <w:sz w:val="20"/>
          <w:szCs w:val="2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4"/>
        <w:gridCol w:w="3114"/>
      </w:tblGrid>
      <w:tr w:rsidR="005B2642" w14:paraId="406CDF31" w14:textId="77777777" w:rsidTr="005B2642">
        <w:tc>
          <w:tcPr>
            <w:tcW w:w="1668" w:type="pct"/>
            <w:tcBorders>
              <w:top w:val="single" w:sz="4" w:space="0" w:color="auto"/>
              <w:left w:val="single" w:sz="4" w:space="0" w:color="auto"/>
              <w:bottom w:val="single" w:sz="4" w:space="0" w:color="auto"/>
              <w:right w:val="single" w:sz="4" w:space="0" w:color="auto"/>
            </w:tcBorders>
            <w:shd w:val="clear" w:color="auto" w:fill="E6E6E6"/>
            <w:hideMark/>
          </w:tcPr>
          <w:p w14:paraId="0CBB78F1" w14:textId="77777777" w:rsidR="005B2642" w:rsidRDefault="005B2642">
            <w:pPr>
              <w:jc w:val="center"/>
              <w:rPr>
                <w:b/>
                <w:sz w:val="20"/>
                <w:szCs w:val="20"/>
              </w:rPr>
            </w:pPr>
            <w:r>
              <w:rPr>
                <w:b/>
                <w:sz w:val="20"/>
                <w:szCs w:val="20"/>
              </w:rPr>
              <w:t>Mode of delivery</w:t>
            </w:r>
          </w:p>
        </w:tc>
        <w:tc>
          <w:tcPr>
            <w:tcW w:w="1666" w:type="pct"/>
            <w:tcBorders>
              <w:top w:val="single" w:sz="4" w:space="0" w:color="auto"/>
              <w:left w:val="single" w:sz="4" w:space="0" w:color="auto"/>
              <w:bottom w:val="single" w:sz="4" w:space="0" w:color="auto"/>
              <w:right w:val="single" w:sz="4" w:space="0" w:color="auto"/>
            </w:tcBorders>
            <w:shd w:val="clear" w:color="auto" w:fill="E6E6E6"/>
            <w:hideMark/>
          </w:tcPr>
          <w:p w14:paraId="0F1B78EA" w14:textId="77777777" w:rsidR="005B2642" w:rsidRPr="005B2642" w:rsidRDefault="005B2642">
            <w:pPr>
              <w:jc w:val="center"/>
              <w:rPr>
                <w:b/>
                <w:sz w:val="20"/>
                <w:szCs w:val="20"/>
                <w:lang w:val="en-US"/>
              </w:rPr>
            </w:pPr>
            <w:r w:rsidRPr="005B2642">
              <w:rPr>
                <w:b/>
                <w:sz w:val="20"/>
                <w:szCs w:val="20"/>
                <w:lang w:val="en-US"/>
              </w:rPr>
              <w:t>Year of study and semester when the course unit is delivered</w:t>
            </w:r>
          </w:p>
        </w:tc>
        <w:tc>
          <w:tcPr>
            <w:tcW w:w="1667" w:type="pct"/>
            <w:tcBorders>
              <w:top w:val="single" w:sz="4" w:space="0" w:color="auto"/>
              <w:left w:val="single" w:sz="4" w:space="0" w:color="auto"/>
              <w:bottom w:val="single" w:sz="4" w:space="0" w:color="auto"/>
              <w:right w:val="single" w:sz="4" w:space="0" w:color="auto"/>
            </w:tcBorders>
            <w:shd w:val="clear" w:color="auto" w:fill="E6E6E6"/>
            <w:hideMark/>
          </w:tcPr>
          <w:p w14:paraId="2BFA67CD" w14:textId="77777777" w:rsidR="005B2642" w:rsidRDefault="005B2642">
            <w:pPr>
              <w:jc w:val="center"/>
              <w:rPr>
                <w:b/>
                <w:sz w:val="20"/>
                <w:szCs w:val="20"/>
              </w:rPr>
            </w:pPr>
            <w:r>
              <w:rPr>
                <w:b/>
                <w:sz w:val="20"/>
                <w:szCs w:val="20"/>
              </w:rPr>
              <w:t>Language of instruction</w:t>
            </w:r>
          </w:p>
        </w:tc>
      </w:tr>
      <w:tr w:rsidR="005B2642" w:rsidRPr="002876FF" w14:paraId="184306F8" w14:textId="77777777" w:rsidTr="005B2642">
        <w:tc>
          <w:tcPr>
            <w:tcW w:w="1668" w:type="pct"/>
            <w:tcBorders>
              <w:top w:val="single" w:sz="4" w:space="0" w:color="auto"/>
              <w:left w:val="single" w:sz="4" w:space="0" w:color="auto"/>
              <w:bottom w:val="single" w:sz="4" w:space="0" w:color="auto"/>
              <w:right w:val="single" w:sz="4" w:space="0" w:color="auto"/>
            </w:tcBorders>
            <w:hideMark/>
          </w:tcPr>
          <w:p w14:paraId="2BBB2BBA" w14:textId="77777777" w:rsidR="005B2642" w:rsidRPr="005B2642" w:rsidRDefault="005B2642">
            <w:pPr>
              <w:jc w:val="both"/>
              <w:rPr>
                <w:sz w:val="20"/>
                <w:szCs w:val="20"/>
                <w:lang w:val="en-US"/>
              </w:rPr>
            </w:pPr>
            <w:r w:rsidRPr="005B2642">
              <w:rPr>
                <w:sz w:val="20"/>
                <w:szCs w:val="20"/>
                <w:lang w:val="en-US"/>
              </w:rPr>
              <w:t>Face-to-face</w:t>
            </w:r>
          </w:p>
          <w:p w14:paraId="468938A4" w14:textId="77777777" w:rsidR="005B2642" w:rsidRPr="005B2642" w:rsidRDefault="005B2642">
            <w:pPr>
              <w:jc w:val="both"/>
              <w:rPr>
                <w:sz w:val="20"/>
                <w:szCs w:val="20"/>
                <w:lang w:val="en-US"/>
              </w:rPr>
            </w:pPr>
            <w:r w:rsidRPr="005B2642">
              <w:rPr>
                <w:sz w:val="20"/>
                <w:szCs w:val="20"/>
                <w:lang w:val="en-US"/>
              </w:rPr>
              <w:t xml:space="preserve">Or </w:t>
            </w:r>
          </w:p>
          <w:p w14:paraId="194EBCA7" w14:textId="77777777" w:rsidR="005B2642" w:rsidRPr="005B2642" w:rsidRDefault="005B2642">
            <w:pPr>
              <w:jc w:val="both"/>
              <w:rPr>
                <w:sz w:val="20"/>
                <w:szCs w:val="20"/>
                <w:lang w:val="en-US"/>
              </w:rPr>
            </w:pPr>
            <w:r w:rsidRPr="005B2642">
              <w:rPr>
                <w:sz w:val="20"/>
                <w:szCs w:val="20"/>
                <w:lang w:val="en-US"/>
              </w:rPr>
              <w:t>Distance</w:t>
            </w:r>
          </w:p>
        </w:tc>
        <w:tc>
          <w:tcPr>
            <w:tcW w:w="1666" w:type="pct"/>
            <w:tcBorders>
              <w:top w:val="single" w:sz="4" w:space="0" w:color="auto"/>
              <w:left w:val="single" w:sz="4" w:space="0" w:color="auto"/>
              <w:bottom w:val="single" w:sz="4" w:space="0" w:color="auto"/>
              <w:right w:val="single" w:sz="4" w:space="0" w:color="auto"/>
            </w:tcBorders>
          </w:tcPr>
          <w:p w14:paraId="7CA81AAC" w14:textId="77777777" w:rsidR="005B2642" w:rsidRPr="005B2642" w:rsidRDefault="005B2642">
            <w:pPr>
              <w:jc w:val="both"/>
              <w:rPr>
                <w:sz w:val="20"/>
                <w:szCs w:val="20"/>
                <w:lang w:val="en-US"/>
              </w:rPr>
            </w:pPr>
          </w:p>
        </w:tc>
        <w:tc>
          <w:tcPr>
            <w:tcW w:w="1667" w:type="pct"/>
            <w:tcBorders>
              <w:top w:val="single" w:sz="4" w:space="0" w:color="auto"/>
              <w:left w:val="single" w:sz="4" w:space="0" w:color="auto"/>
              <w:bottom w:val="single" w:sz="4" w:space="0" w:color="auto"/>
              <w:right w:val="single" w:sz="4" w:space="0" w:color="auto"/>
            </w:tcBorders>
          </w:tcPr>
          <w:p w14:paraId="581427AD" w14:textId="77777777" w:rsidR="005B2642" w:rsidRPr="005B2642" w:rsidRDefault="005B2642">
            <w:pPr>
              <w:jc w:val="both"/>
              <w:rPr>
                <w:sz w:val="20"/>
                <w:szCs w:val="20"/>
                <w:lang w:val="en-US"/>
              </w:rPr>
            </w:pPr>
          </w:p>
        </w:tc>
      </w:tr>
    </w:tbl>
    <w:p w14:paraId="5E6F19E1" w14:textId="77777777" w:rsidR="005B2642" w:rsidRDefault="005B2642" w:rsidP="005B2642">
      <w:pPr>
        <w:jc w:val="both"/>
        <w:rPr>
          <w:b/>
          <w:sz w:val="20"/>
          <w:szCs w:val="20"/>
          <w:lang w:val="en-US" w:eastAsia="en-US"/>
        </w:rPr>
      </w:pPr>
      <w:r>
        <w:rPr>
          <w:b/>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5B2642" w14:paraId="4A30CE4C" w14:textId="77777777" w:rsidTr="005B2642">
        <w:tc>
          <w:tcPr>
            <w:tcW w:w="1250" w:type="pct"/>
            <w:tcBorders>
              <w:top w:val="single" w:sz="4" w:space="0" w:color="auto"/>
              <w:left w:val="single" w:sz="4" w:space="0" w:color="auto"/>
              <w:bottom w:val="single" w:sz="4" w:space="0" w:color="auto"/>
              <w:right w:val="single" w:sz="4" w:space="0" w:color="auto"/>
            </w:tcBorders>
            <w:shd w:val="clear" w:color="auto" w:fill="E6E6E6"/>
            <w:hideMark/>
          </w:tcPr>
          <w:p w14:paraId="6740B902" w14:textId="77777777" w:rsidR="005B2642" w:rsidRPr="005B2642" w:rsidRDefault="005B2642">
            <w:pPr>
              <w:jc w:val="center"/>
              <w:rPr>
                <w:b/>
                <w:sz w:val="20"/>
                <w:szCs w:val="20"/>
                <w:lang w:val="en-US"/>
              </w:rPr>
            </w:pPr>
            <w:r w:rsidRPr="005B2642">
              <w:rPr>
                <w:b/>
                <w:sz w:val="20"/>
                <w:szCs w:val="20"/>
                <w:lang w:val="en-US"/>
              </w:rPr>
              <w:t>Number of ECTS credits allocated</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14:paraId="39066DA0" w14:textId="77777777" w:rsidR="005B2642" w:rsidRDefault="005B2642">
            <w:pPr>
              <w:jc w:val="center"/>
              <w:rPr>
                <w:b/>
                <w:sz w:val="20"/>
                <w:szCs w:val="20"/>
              </w:rPr>
            </w:pPr>
            <w:r>
              <w:rPr>
                <w:b/>
                <w:sz w:val="20"/>
                <w:szCs w:val="20"/>
              </w:rPr>
              <w:t>Student’s workload</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14:paraId="46A85C2E" w14:textId="77777777" w:rsidR="005B2642" w:rsidRDefault="005B2642">
            <w:pPr>
              <w:jc w:val="center"/>
              <w:rPr>
                <w:b/>
                <w:sz w:val="20"/>
                <w:szCs w:val="20"/>
              </w:rPr>
            </w:pPr>
            <w:r>
              <w:rPr>
                <w:b/>
                <w:sz w:val="20"/>
                <w:szCs w:val="20"/>
              </w:rPr>
              <w:t>Contact work hours</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14:paraId="43E52E5F" w14:textId="77777777" w:rsidR="005B2642" w:rsidRDefault="005B2642">
            <w:pPr>
              <w:jc w:val="center"/>
              <w:rPr>
                <w:b/>
                <w:sz w:val="20"/>
                <w:szCs w:val="20"/>
              </w:rPr>
            </w:pPr>
            <w:r>
              <w:rPr>
                <w:b/>
                <w:sz w:val="20"/>
                <w:szCs w:val="20"/>
              </w:rPr>
              <w:t>Independent work hours</w:t>
            </w:r>
          </w:p>
        </w:tc>
      </w:tr>
      <w:tr w:rsidR="005B2642" w14:paraId="7C2A07E4" w14:textId="77777777" w:rsidTr="005B2642">
        <w:tc>
          <w:tcPr>
            <w:tcW w:w="1250" w:type="pct"/>
            <w:tcBorders>
              <w:top w:val="single" w:sz="4" w:space="0" w:color="auto"/>
              <w:left w:val="single" w:sz="4" w:space="0" w:color="auto"/>
              <w:bottom w:val="single" w:sz="4" w:space="0" w:color="auto"/>
              <w:right w:val="single" w:sz="4" w:space="0" w:color="auto"/>
            </w:tcBorders>
          </w:tcPr>
          <w:p w14:paraId="4D672701" w14:textId="77777777" w:rsidR="005B2642" w:rsidRDefault="005B2642">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95032B3" w14:textId="77777777" w:rsidR="005B2642" w:rsidRDefault="005B2642">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14:paraId="64B5AEA1" w14:textId="77777777" w:rsidR="005B2642" w:rsidRDefault="005B2642">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14:paraId="28F939C5" w14:textId="77777777" w:rsidR="005B2642" w:rsidRDefault="005B2642">
            <w:pPr>
              <w:jc w:val="both"/>
              <w:rPr>
                <w:sz w:val="20"/>
                <w:szCs w:val="20"/>
              </w:rPr>
            </w:pPr>
          </w:p>
        </w:tc>
      </w:tr>
    </w:tbl>
    <w:p w14:paraId="737DA10C" w14:textId="77777777" w:rsidR="005B2642" w:rsidRDefault="005B2642" w:rsidP="005B2642">
      <w:pPr>
        <w:jc w:val="both"/>
        <w:rPr>
          <w:b/>
          <w:sz w:val="20"/>
          <w:szCs w:val="20"/>
          <w:lang w:val="en-US" w:eastAsia="en-US"/>
        </w:rPr>
      </w:pPr>
      <w:r>
        <w:rPr>
          <w:b/>
          <w:sz w:val="20"/>
          <w:szCs w:val="20"/>
        </w:rPr>
        <w:t>6.</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31"/>
        <w:gridCol w:w="2832"/>
        <w:gridCol w:w="1816"/>
        <w:gridCol w:w="1861"/>
      </w:tblGrid>
      <w:tr w:rsidR="005B2642" w14:paraId="09419ABF" w14:textId="77777777" w:rsidTr="005B2642">
        <w:tc>
          <w:tcPr>
            <w:tcW w:w="1516" w:type="pct"/>
            <w:vMerge w:val="restart"/>
            <w:tcBorders>
              <w:top w:val="nil"/>
              <w:left w:val="nil"/>
              <w:bottom w:val="single" w:sz="4" w:space="0" w:color="auto"/>
              <w:right w:val="single" w:sz="4" w:space="0" w:color="auto"/>
            </w:tcBorders>
            <w:shd w:val="clear" w:color="auto" w:fill="FFFFFF"/>
          </w:tcPr>
          <w:p w14:paraId="359846DD" w14:textId="77777777" w:rsidR="005B2642" w:rsidRDefault="005B2642"/>
        </w:tc>
        <w:tc>
          <w:tcPr>
            <w:tcW w:w="3484" w:type="pct"/>
            <w:gridSpan w:val="3"/>
            <w:tcBorders>
              <w:top w:val="single" w:sz="12" w:space="0" w:color="auto"/>
              <w:left w:val="single" w:sz="4" w:space="0" w:color="auto"/>
              <w:bottom w:val="single" w:sz="4" w:space="0" w:color="auto"/>
              <w:right w:val="single" w:sz="12" w:space="0" w:color="auto"/>
            </w:tcBorders>
            <w:shd w:val="clear" w:color="auto" w:fill="E6E6E6"/>
            <w:vAlign w:val="center"/>
            <w:hideMark/>
          </w:tcPr>
          <w:p w14:paraId="2DE36FB7" w14:textId="77777777" w:rsidR="005B2642" w:rsidRDefault="005B2642">
            <w:pPr>
              <w:jc w:val="center"/>
              <w:rPr>
                <w:b/>
                <w:sz w:val="20"/>
                <w:szCs w:val="20"/>
              </w:rPr>
            </w:pPr>
            <w:r>
              <w:rPr>
                <w:b/>
                <w:sz w:val="20"/>
                <w:szCs w:val="20"/>
              </w:rPr>
              <w:t>Purpose of the subject:</w:t>
            </w:r>
          </w:p>
        </w:tc>
      </w:tr>
      <w:tr w:rsidR="005B2642" w14:paraId="397D3E0E" w14:textId="77777777" w:rsidTr="005B2642">
        <w:tc>
          <w:tcPr>
            <w:tcW w:w="0" w:type="auto"/>
            <w:vMerge/>
            <w:tcBorders>
              <w:top w:val="nil"/>
              <w:left w:val="nil"/>
              <w:bottom w:val="single" w:sz="4" w:space="0" w:color="auto"/>
              <w:right w:val="single" w:sz="4" w:space="0" w:color="auto"/>
            </w:tcBorders>
            <w:vAlign w:val="center"/>
            <w:hideMark/>
          </w:tcPr>
          <w:p w14:paraId="34DA4E01" w14:textId="77777777" w:rsidR="005B2642" w:rsidRDefault="005B2642">
            <w:pPr>
              <w:rPr>
                <w:lang w:val="en-US" w:eastAsia="en-US"/>
              </w:rPr>
            </w:pPr>
          </w:p>
        </w:tc>
        <w:tc>
          <w:tcPr>
            <w:tcW w:w="3484" w:type="pct"/>
            <w:gridSpan w:val="3"/>
            <w:tcBorders>
              <w:top w:val="single" w:sz="4" w:space="0" w:color="auto"/>
              <w:left w:val="single" w:sz="4" w:space="0" w:color="auto"/>
              <w:bottom w:val="single" w:sz="4" w:space="0" w:color="auto"/>
              <w:right w:val="single" w:sz="12" w:space="0" w:color="auto"/>
            </w:tcBorders>
            <w:vAlign w:val="center"/>
          </w:tcPr>
          <w:p w14:paraId="35EF542E" w14:textId="77777777" w:rsidR="005B2642" w:rsidRDefault="005B2642">
            <w:pPr>
              <w:jc w:val="both"/>
              <w:rPr>
                <w:sz w:val="20"/>
                <w:szCs w:val="20"/>
                <w:lang w:val="en"/>
              </w:rPr>
            </w:pPr>
          </w:p>
        </w:tc>
      </w:tr>
      <w:tr w:rsidR="005B2642" w14:paraId="24108627" w14:textId="77777777" w:rsidTr="005B2642">
        <w:tc>
          <w:tcPr>
            <w:tcW w:w="1516" w:type="pct"/>
            <w:tcBorders>
              <w:top w:val="single" w:sz="4" w:space="0" w:color="auto"/>
              <w:left w:val="single" w:sz="12" w:space="0" w:color="auto"/>
              <w:bottom w:val="single" w:sz="4" w:space="0" w:color="auto"/>
              <w:right w:val="single" w:sz="4" w:space="0" w:color="auto"/>
            </w:tcBorders>
            <w:shd w:val="clear" w:color="auto" w:fill="E6E6E6"/>
            <w:hideMark/>
          </w:tcPr>
          <w:p w14:paraId="14C274A8" w14:textId="77777777" w:rsidR="005B2642" w:rsidRDefault="005B2642">
            <w:pPr>
              <w:jc w:val="center"/>
              <w:rPr>
                <w:b/>
                <w:bCs/>
                <w:sz w:val="20"/>
                <w:szCs w:val="20"/>
                <w:lang w:val="en-US"/>
              </w:rPr>
            </w:pPr>
            <w:r w:rsidRPr="005B2642">
              <w:rPr>
                <w:b/>
                <w:bCs/>
                <w:sz w:val="20"/>
                <w:szCs w:val="20"/>
                <w:lang w:val="en-US"/>
              </w:rPr>
              <w:t>Learning outcomes of the programme</w:t>
            </w:r>
          </w:p>
        </w:tc>
        <w:tc>
          <w:tcPr>
            <w:tcW w:w="151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3021525" w14:textId="77777777" w:rsidR="005B2642" w:rsidRPr="005B2642" w:rsidRDefault="005B2642">
            <w:pPr>
              <w:jc w:val="center"/>
              <w:rPr>
                <w:b/>
                <w:bCs/>
                <w:sz w:val="20"/>
                <w:szCs w:val="20"/>
                <w:lang w:val="en-US"/>
              </w:rPr>
            </w:pPr>
            <w:r w:rsidRPr="005B2642">
              <w:rPr>
                <w:b/>
                <w:bCs/>
                <w:sz w:val="20"/>
                <w:szCs w:val="20"/>
                <w:lang w:val="en-US"/>
              </w:rPr>
              <w:t>Learning outcomes of the subject</w:t>
            </w:r>
          </w:p>
        </w:tc>
        <w:tc>
          <w:tcPr>
            <w:tcW w:w="97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1F1E431" w14:textId="77777777" w:rsidR="005B2642" w:rsidRDefault="005B2642">
            <w:pPr>
              <w:jc w:val="center"/>
              <w:rPr>
                <w:b/>
                <w:bCs/>
                <w:sz w:val="20"/>
                <w:szCs w:val="20"/>
              </w:rPr>
            </w:pPr>
            <w:r>
              <w:rPr>
                <w:b/>
                <w:bCs/>
                <w:sz w:val="20"/>
                <w:szCs w:val="20"/>
              </w:rPr>
              <w:t>Teaching and learning methods</w:t>
            </w:r>
          </w:p>
        </w:tc>
        <w:tc>
          <w:tcPr>
            <w:tcW w:w="996" w:type="pct"/>
            <w:tcBorders>
              <w:top w:val="single" w:sz="4" w:space="0" w:color="auto"/>
              <w:left w:val="single" w:sz="4" w:space="0" w:color="auto"/>
              <w:bottom w:val="single" w:sz="4" w:space="0" w:color="auto"/>
              <w:right w:val="single" w:sz="12" w:space="0" w:color="auto"/>
            </w:tcBorders>
            <w:shd w:val="clear" w:color="auto" w:fill="E6E6E6"/>
            <w:vAlign w:val="center"/>
            <w:hideMark/>
          </w:tcPr>
          <w:p w14:paraId="37CBE4AD" w14:textId="77777777" w:rsidR="005B2642" w:rsidRDefault="005B2642">
            <w:pPr>
              <w:jc w:val="center"/>
              <w:rPr>
                <w:b/>
                <w:bCs/>
                <w:sz w:val="20"/>
                <w:szCs w:val="20"/>
              </w:rPr>
            </w:pPr>
            <w:r>
              <w:rPr>
                <w:b/>
                <w:bCs/>
                <w:sz w:val="20"/>
                <w:szCs w:val="20"/>
              </w:rPr>
              <w:t>Assessment methods</w:t>
            </w:r>
          </w:p>
        </w:tc>
      </w:tr>
      <w:tr w:rsidR="005B2642" w14:paraId="62BC4103" w14:textId="77777777" w:rsidTr="005B2642">
        <w:tc>
          <w:tcPr>
            <w:tcW w:w="1516" w:type="pct"/>
            <w:vMerge w:val="restart"/>
            <w:tcBorders>
              <w:top w:val="single" w:sz="4" w:space="0" w:color="auto"/>
              <w:left w:val="single" w:sz="12" w:space="0" w:color="auto"/>
              <w:bottom w:val="single" w:sz="4" w:space="0" w:color="auto"/>
              <w:right w:val="single" w:sz="4" w:space="0" w:color="auto"/>
            </w:tcBorders>
          </w:tcPr>
          <w:p w14:paraId="28F7590A" w14:textId="77777777" w:rsidR="005B2642" w:rsidRDefault="005B2642">
            <w:pPr>
              <w:tabs>
                <w:tab w:val="left" w:pos="432"/>
                <w:tab w:val="left" w:pos="851"/>
                <w:tab w:val="left" w:pos="907"/>
              </w:tabs>
              <w:rPr>
                <w:sz w:val="20"/>
                <w:szCs w:val="20"/>
              </w:rPr>
            </w:pPr>
          </w:p>
        </w:tc>
        <w:tc>
          <w:tcPr>
            <w:tcW w:w="1516" w:type="pct"/>
            <w:tcBorders>
              <w:top w:val="single" w:sz="4" w:space="0" w:color="auto"/>
              <w:left w:val="single" w:sz="4" w:space="0" w:color="auto"/>
              <w:bottom w:val="single" w:sz="4" w:space="0" w:color="auto"/>
              <w:right w:val="single" w:sz="4" w:space="0" w:color="auto"/>
            </w:tcBorders>
            <w:vAlign w:val="center"/>
          </w:tcPr>
          <w:p w14:paraId="341FAA6D" w14:textId="77777777" w:rsidR="005B2642" w:rsidRDefault="005B2642">
            <w:pPr>
              <w:jc w:val="both"/>
              <w:rPr>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tcPr>
          <w:p w14:paraId="3DD9F09D" w14:textId="77777777" w:rsidR="005B2642" w:rsidRDefault="005B2642">
            <w:pPr>
              <w:tabs>
                <w:tab w:val="left" w:pos="851"/>
                <w:tab w:val="left" w:pos="907"/>
              </w:tabs>
              <w:rPr>
                <w:sz w:val="20"/>
                <w:szCs w:val="20"/>
              </w:rPr>
            </w:pPr>
          </w:p>
        </w:tc>
        <w:tc>
          <w:tcPr>
            <w:tcW w:w="996" w:type="pct"/>
            <w:tcBorders>
              <w:top w:val="single" w:sz="4" w:space="0" w:color="auto"/>
              <w:left w:val="single" w:sz="4" w:space="0" w:color="auto"/>
              <w:bottom w:val="single" w:sz="4" w:space="0" w:color="auto"/>
              <w:right w:val="single" w:sz="12" w:space="0" w:color="auto"/>
            </w:tcBorders>
            <w:vAlign w:val="center"/>
          </w:tcPr>
          <w:p w14:paraId="6CF088C8" w14:textId="77777777" w:rsidR="005B2642" w:rsidRDefault="005B2642">
            <w:pPr>
              <w:tabs>
                <w:tab w:val="left" w:pos="851"/>
                <w:tab w:val="left" w:pos="907"/>
              </w:tabs>
              <w:rPr>
                <w:sz w:val="20"/>
                <w:szCs w:val="20"/>
              </w:rPr>
            </w:pPr>
          </w:p>
        </w:tc>
      </w:tr>
      <w:tr w:rsidR="005B2642" w14:paraId="06777FE8" w14:textId="77777777" w:rsidTr="005B2642">
        <w:tc>
          <w:tcPr>
            <w:tcW w:w="0" w:type="auto"/>
            <w:vMerge/>
            <w:tcBorders>
              <w:top w:val="single" w:sz="4" w:space="0" w:color="auto"/>
              <w:left w:val="single" w:sz="12" w:space="0" w:color="auto"/>
              <w:bottom w:val="single" w:sz="4" w:space="0" w:color="auto"/>
              <w:right w:val="single" w:sz="4" w:space="0" w:color="auto"/>
            </w:tcBorders>
            <w:vAlign w:val="center"/>
            <w:hideMark/>
          </w:tcPr>
          <w:p w14:paraId="6B1700B4" w14:textId="77777777" w:rsidR="005B2642" w:rsidRDefault="005B2642">
            <w:pPr>
              <w:rPr>
                <w:sz w:val="20"/>
                <w:szCs w:val="20"/>
                <w:lang w:val="en-US" w:eastAsia="en-US"/>
              </w:rPr>
            </w:pPr>
          </w:p>
        </w:tc>
        <w:tc>
          <w:tcPr>
            <w:tcW w:w="1516" w:type="pct"/>
            <w:tcBorders>
              <w:top w:val="single" w:sz="4" w:space="0" w:color="auto"/>
              <w:left w:val="single" w:sz="4" w:space="0" w:color="auto"/>
              <w:bottom w:val="single" w:sz="4" w:space="0" w:color="auto"/>
              <w:right w:val="single" w:sz="4" w:space="0" w:color="auto"/>
            </w:tcBorders>
            <w:vAlign w:val="center"/>
          </w:tcPr>
          <w:p w14:paraId="6C82F9D1" w14:textId="77777777" w:rsidR="005B2642" w:rsidRDefault="005B2642">
            <w:pPr>
              <w:tabs>
                <w:tab w:val="left" w:pos="432"/>
                <w:tab w:val="left" w:pos="851"/>
                <w:tab w:val="left" w:pos="907"/>
              </w:tabs>
              <w:rPr>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tcPr>
          <w:p w14:paraId="77B6ADA6" w14:textId="77777777" w:rsidR="005B2642" w:rsidRDefault="005B2642">
            <w:pPr>
              <w:tabs>
                <w:tab w:val="left" w:pos="851"/>
                <w:tab w:val="left" w:pos="907"/>
              </w:tabs>
              <w:rPr>
                <w:sz w:val="20"/>
                <w:szCs w:val="20"/>
              </w:rPr>
            </w:pPr>
          </w:p>
        </w:tc>
        <w:tc>
          <w:tcPr>
            <w:tcW w:w="996" w:type="pct"/>
            <w:tcBorders>
              <w:top w:val="single" w:sz="4" w:space="0" w:color="auto"/>
              <w:left w:val="single" w:sz="4" w:space="0" w:color="auto"/>
              <w:bottom w:val="single" w:sz="4" w:space="0" w:color="auto"/>
              <w:right w:val="single" w:sz="12" w:space="0" w:color="auto"/>
            </w:tcBorders>
            <w:vAlign w:val="center"/>
          </w:tcPr>
          <w:p w14:paraId="3630BAB5" w14:textId="77777777" w:rsidR="005B2642" w:rsidRDefault="005B2642">
            <w:pPr>
              <w:tabs>
                <w:tab w:val="left" w:pos="851"/>
                <w:tab w:val="left" w:pos="907"/>
              </w:tabs>
              <w:rPr>
                <w:sz w:val="20"/>
                <w:szCs w:val="20"/>
              </w:rPr>
            </w:pPr>
          </w:p>
        </w:tc>
      </w:tr>
      <w:tr w:rsidR="005B2642" w14:paraId="7F8B0B51" w14:textId="77777777" w:rsidTr="005B2642">
        <w:tc>
          <w:tcPr>
            <w:tcW w:w="0" w:type="auto"/>
            <w:vMerge/>
            <w:tcBorders>
              <w:top w:val="single" w:sz="4" w:space="0" w:color="auto"/>
              <w:left w:val="single" w:sz="12" w:space="0" w:color="auto"/>
              <w:bottom w:val="single" w:sz="4" w:space="0" w:color="auto"/>
              <w:right w:val="single" w:sz="4" w:space="0" w:color="auto"/>
            </w:tcBorders>
            <w:vAlign w:val="center"/>
            <w:hideMark/>
          </w:tcPr>
          <w:p w14:paraId="3172AC11" w14:textId="77777777" w:rsidR="005B2642" w:rsidRDefault="005B2642">
            <w:pPr>
              <w:rPr>
                <w:sz w:val="20"/>
                <w:szCs w:val="20"/>
                <w:lang w:val="en-US" w:eastAsia="en-US"/>
              </w:rPr>
            </w:pPr>
          </w:p>
        </w:tc>
        <w:tc>
          <w:tcPr>
            <w:tcW w:w="1516" w:type="pct"/>
            <w:tcBorders>
              <w:top w:val="single" w:sz="4" w:space="0" w:color="auto"/>
              <w:left w:val="single" w:sz="4" w:space="0" w:color="auto"/>
              <w:bottom w:val="single" w:sz="4" w:space="0" w:color="auto"/>
              <w:right w:val="single" w:sz="4" w:space="0" w:color="auto"/>
            </w:tcBorders>
          </w:tcPr>
          <w:p w14:paraId="173FD847" w14:textId="77777777" w:rsidR="005B2642" w:rsidRDefault="005B2642">
            <w:pPr>
              <w:tabs>
                <w:tab w:val="left" w:pos="720"/>
              </w:tabs>
              <w:suppressAutoHyphens/>
              <w:ind w:right="-99"/>
              <w:jc w:val="both"/>
              <w:rPr>
                <w:sz w:val="20"/>
                <w:szCs w:val="20"/>
              </w:rPr>
            </w:pPr>
          </w:p>
        </w:tc>
        <w:tc>
          <w:tcPr>
            <w:tcW w:w="972" w:type="pct"/>
            <w:tcBorders>
              <w:top w:val="single" w:sz="4" w:space="0" w:color="auto"/>
              <w:left w:val="single" w:sz="4" w:space="0" w:color="auto"/>
              <w:bottom w:val="single" w:sz="4" w:space="0" w:color="auto"/>
              <w:right w:val="single" w:sz="4" w:space="0" w:color="auto"/>
            </w:tcBorders>
          </w:tcPr>
          <w:p w14:paraId="0758D5F1" w14:textId="77777777" w:rsidR="005B2642" w:rsidRDefault="005B2642">
            <w:pPr>
              <w:jc w:val="both"/>
              <w:rPr>
                <w:sz w:val="20"/>
                <w:szCs w:val="20"/>
              </w:rPr>
            </w:pPr>
          </w:p>
        </w:tc>
        <w:tc>
          <w:tcPr>
            <w:tcW w:w="996" w:type="pct"/>
            <w:tcBorders>
              <w:top w:val="single" w:sz="4" w:space="0" w:color="auto"/>
              <w:left w:val="single" w:sz="4" w:space="0" w:color="auto"/>
              <w:bottom w:val="single" w:sz="4" w:space="0" w:color="auto"/>
              <w:right w:val="single" w:sz="12" w:space="0" w:color="auto"/>
            </w:tcBorders>
            <w:vAlign w:val="center"/>
          </w:tcPr>
          <w:p w14:paraId="7614303A" w14:textId="77777777" w:rsidR="005B2642" w:rsidRDefault="005B2642">
            <w:pPr>
              <w:tabs>
                <w:tab w:val="left" w:pos="851"/>
                <w:tab w:val="left" w:pos="907"/>
              </w:tabs>
              <w:rPr>
                <w:sz w:val="20"/>
                <w:szCs w:val="20"/>
              </w:rPr>
            </w:pPr>
          </w:p>
        </w:tc>
      </w:tr>
      <w:tr w:rsidR="005B2642" w14:paraId="34B0962A" w14:textId="77777777" w:rsidTr="005B2642">
        <w:tc>
          <w:tcPr>
            <w:tcW w:w="1516" w:type="pct"/>
            <w:vMerge w:val="restart"/>
            <w:tcBorders>
              <w:top w:val="single" w:sz="4" w:space="0" w:color="auto"/>
              <w:left w:val="single" w:sz="12" w:space="0" w:color="auto"/>
              <w:bottom w:val="single" w:sz="4" w:space="0" w:color="auto"/>
              <w:right w:val="single" w:sz="4" w:space="0" w:color="auto"/>
            </w:tcBorders>
          </w:tcPr>
          <w:p w14:paraId="143E1226" w14:textId="77777777" w:rsidR="005B2642" w:rsidRDefault="005B2642">
            <w:pPr>
              <w:tabs>
                <w:tab w:val="left" w:pos="432"/>
                <w:tab w:val="left" w:pos="851"/>
                <w:tab w:val="left" w:pos="907"/>
              </w:tabs>
              <w:rPr>
                <w:sz w:val="20"/>
                <w:szCs w:val="20"/>
              </w:rPr>
            </w:pPr>
          </w:p>
        </w:tc>
        <w:tc>
          <w:tcPr>
            <w:tcW w:w="1516" w:type="pct"/>
            <w:tcBorders>
              <w:top w:val="single" w:sz="4" w:space="0" w:color="auto"/>
              <w:left w:val="single" w:sz="4" w:space="0" w:color="auto"/>
              <w:bottom w:val="single" w:sz="4" w:space="0" w:color="auto"/>
              <w:right w:val="single" w:sz="4" w:space="0" w:color="auto"/>
            </w:tcBorders>
            <w:vAlign w:val="center"/>
          </w:tcPr>
          <w:p w14:paraId="2C4AE8B0" w14:textId="77777777" w:rsidR="005B2642" w:rsidRDefault="005B2642">
            <w:pPr>
              <w:tabs>
                <w:tab w:val="left" w:pos="432"/>
                <w:tab w:val="left" w:pos="851"/>
                <w:tab w:val="left" w:pos="907"/>
              </w:tabs>
              <w:rPr>
                <w:sz w:val="20"/>
                <w:szCs w:val="20"/>
              </w:rPr>
            </w:pPr>
          </w:p>
        </w:tc>
        <w:tc>
          <w:tcPr>
            <w:tcW w:w="972" w:type="pct"/>
            <w:tcBorders>
              <w:top w:val="single" w:sz="4" w:space="0" w:color="auto"/>
              <w:left w:val="single" w:sz="4" w:space="0" w:color="auto"/>
              <w:bottom w:val="single" w:sz="4" w:space="0" w:color="auto"/>
              <w:right w:val="single" w:sz="4" w:space="0" w:color="auto"/>
            </w:tcBorders>
          </w:tcPr>
          <w:p w14:paraId="50CD7A35" w14:textId="77777777" w:rsidR="005B2642" w:rsidRDefault="005B2642">
            <w:pPr>
              <w:jc w:val="both"/>
              <w:rPr>
                <w:sz w:val="20"/>
                <w:szCs w:val="20"/>
              </w:rPr>
            </w:pPr>
          </w:p>
        </w:tc>
        <w:tc>
          <w:tcPr>
            <w:tcW w:w="996" w:type="pct"/>
            <w:tcBorders>
              <w:top w:val="single" w:sz="4" w:space="0" w:color="auto"/>
              <w:left w:val="single" w:sz="4" w:space="0" w:color="auto"/>
              <w:bottom w:val="single" w:sz="4" w:space="0" w:color="auto"/>
              <w:right w:val="single" w:sz="12" w:space="0" w:color="auto"/>
            </w:tcBorders>
            <w:vAlign w:val="center"/>
          </w:tcPr>
          <w:p w14:paraId="75D62E06" w14:textId="77777777" w:rsidR="005B2642" w:rsidRDefault="005B2642">
            <w:pPr>
              <w:tabs>
                <w:tab w:val="left" w:pos="851"/>
                <w:tab w:val="left" w:pos="907"/>
              </w:tabs>
              <w:rPr>
                <w:sz w:val="20"/>
                <w:szCs w:val="20"/>
              </w:rPr>
            </w:pPr>
          </w:p>
        </w:tc>
      </w:tr>
      <w:tr w:rsidR="005B2642" w14:paraId="67B8B626" w14:textId="77777777" w:rsidTr="005B2642">
        <w:tc>
          <w:tcPr>
            <w:tcW w:w="0" w:type="auto"/>
            <w:vMerge/>
            <w:tcBorders>
              <w:top w:val="single" w:sz="4" w:space="0" w:color="auto"/>
              <w:left w:val="single" w:sz="12" w:space="0" w:color="auto"/>
              <w:bottom w:val="single" w:sz="4" w:space="0" w:color="auto"/>
              <w:right w:val="single" w:sz="4" w:space="0" w:color="auto"/>
            </w:tcBorders>
            <w:vAlign w:val="center"/>
            <w:hideMark/>
          </w:tcPr>
          <w:p w14:paraId="757D9801" w14:textId="77777777" w:rsidR="005B2642" w:rsidRDefault="005B2642">
            <w:pPr>
              <w:rPr>
                <w:sz w:val="20"/>
                <w:szCs w:val="20"/>
                <w:lang w:val="en-US" w:eastAsia="en-US"/>
              </w:rPr>
            </w:pPr>
          </w:p>
        </w:tc>
        <w:tc>
          <w:tcPr>
            <w:tcW w:w="1516" w:type="pct"/>
            <w:tcBorders>
              <w:top w:val="single" w:sz="4" w:space="0" w:color="auto"/>
              <w:left w:val="single" w:sz="4" w:space="0" w:color="auto"/>
              <w:bottom w:val="single" w:sz="4" w:space="0" w:color="auto"/>
              <w:right w:val="single" w:sz="4" w:space="0" w:color="auto"/>
            </w:tcBorders>
            <w:vAlign w:val="center"/>
          </w:tcPr>
          <w:p w14:paraId="6E3D5AE4" w14:textId="77777777" w:rsidR="005B2642" w:rsidRDefault="005B2642">
            <w:pPr>
              <w:tabs>
                <w:tab w:val="left" w:pos="432"/>
                <w:tab w:val="left" w:pos="851"/>
                <w:tab w:val="left" w:pos="907"/>
              </w:tabs>
              <w:rPr>
                <w:sz w:val="20"/>
                <w:szCs w:val="20"/>
              </w:rPr>
            </w:pPr>
          </w:p>
        </w:tc>
        <w:tc>
          <w:tcPr>
            <w:tcW w:w="972" w:type="pct"/>
            <w:tcBorders>
              <w:top w:val="single" w:sz="4" w:space="0" w:color="auto"/>
              <w:left w:val="single" w:sz="4" w:space="0" w:color="auto"/>
              <w:bottom w:val="single" w:sz="4" w:space="0" w:color="auto"/>
              <w:right w:val="single" w:sz="4" w:space="0" w:color="auto"/>
            </w:tcBorders>
          </w:tcPr>
          <w:p w14:paraId="42D4D8D6" w14:textId="77777777" w:rsidR="005B2642" w:rsidRDefault="005B2642">
            <w:pPr>
              <w:jc w:val="both"/>
              <w:rPr>
                <w:sz w:val="20"/>
                <w:szCs w:val="20"/>
              </w:rPr>
            </w:pPr>
          </w:p>
        </w:tc>
        <w:tc>
          <w:tcPr>
            <w:tcW w:w="996" w:type="pct"/>
            <w:tcBorders>
              <w:top w:val="single" w:sz="4" w:space="0" w:color="auto"/>
              <w:left w:val="single" w:sz="4" w:space="0" w:color="auto"/>
              <w:bottom w:val="single" w:sz="4" w:space="0" w:color="auto"/>
              <w:right w:val="single" w:sz="12" w:space="0" w:color="auto"/>
            </w:tcBorders>
            <w:vAlign w:val="center"/>
          </w:tcPr>
          <w:p w14:paraId="7A8F54E4" w14:textId="77777777" w:rsidR="005B2642" w:rsidRDefault="005B2642">
            <w:pPr>
              <w:tabs>
                <w:tab w:val="left" w:pos="851"/>
                <w:tab w:val="left" w:pos="907"/>
              </w:tabs>
              <w:rPr>
                <w:sz w:val="20"/>
                <w:szCs w:val="20"/>
              </w:rPr>
            </w:pPr>
          </w:p>
        </w:tc>
      </w:tr>
      <w:tr w:rsidR="005B2642" w14:paraId="6E846242" w14:textId="77777777" w:rsidTr="005B2642">
        <w:tc>
          <w:tcPr>
            <w:tcW w:w="0" w:type="auto"/>
            <w:vMerge/>
            <w:tcBorders>
              <w:top w:val="single" w:sz="4" w:space="0" w:color="auto"/>
              <w:left w:val="single" w:sz="12" w:space="0" w:color="auto"/>
              <w:bottom w:val="single" w:sz="4" w:space="0" w:color="auto"/>
              <w:right w:val="single" w:sz="4" w:space="0" w:color="auto"/>
            </w:tcBorders>
            <w:vAlign w:val="center"/>
            <w:hideMark/>
          </w:tcPr>
          <w:p w14:paraId="3430AB71" w14:textId="77777777" w:rsidR="005B2642" w:rsidRDefault="005B2642">
            <w:pPr>
              <w:rPr>
                <w:sz w:val="20"/>
                <w:szCs w:val="20"/>
                <w:lang w:val="en-US" w:eastAsia="en-US"/>
              </w:rPr>
            </w:pPr>
          </w:p>
        </w:tc>
        <w:tc>
          <w:tcPr>
            <w:tcW w:w="1516" w:type="pct"/>
            <w:tcBorders>
              <w:top w:val="single" w:sz="4" w:space="0" w:color="auto"/>
              <w:left w:val="single" w:sz="4" w:space="0" w:color="auto"/>
              <w:bottom w:val="single" w:sz="4" w:space="0" w:color="auto"/>
              <w:right w:val="single" w:sz="4" w:space="0" w:color="auto"/>
            </w:tcBorders>
          </w:tcPr>
          <w:p w14:paraId="4A2DED82" w14:textId="77777777" w:rsidR="005B2642" w:rsidRDefault="005B2642">
            <w:pPr>
              <w:jc w:val="both"/>
              <w:rPr>
                <w:sz w:val="20"/>
                <w:szCs w:val="20"/>
              </w:rPr>
            </w:pPr>
          </w:p>
        </w:tc>
        <w:tc>
          <w:tcPr>
            <w:tcW w:w="972" w:type="pct"/>
            <w:tcBorders>
              <w:top w:val="single" w:sz="4" w:space="0" w:color="auto"/>
              <w:left w:val="single" w:sz="4" w:space="0" w:color="auto"/>
              <w:bottom w:val="single" w:sz="4" w:space="0" w:color="auto"/>
              <w:right w:val="single" w:sz="4" w:space="0" w:color="auto"/>
            </w:tcBorders>
          </w:tcPr>
          <w:p w14:paraId="5EFD7DCD" w14:textId="77777777" w:rsidR="005B2642" w:rsidRDefault="005B2642">
            <w:pPr>
              <w:jc w:val="both"/>
              <w:rPr>
                <w:sz w:val="20"/>
                <w:szCs w:val="20"/>
              </w:rPr>
            </w:pPr>
          </w:p>
        </w:tc>
        <w:tc>
          <w:tcPr>
            <w:tcW w:w="996" w:type="pct"/>
            <w:tcBorders>
              <w:top w:val="single" w:sz="4" w:space="0" w:color="auto"/>
              <w:left w:val="single" w:sz="4" w:space="0" w:color="auto"/>
              <w:bottom w:val="single" w:sz="4" w:space="0" w:color="auto"/>
              <w:right w:val="single" w:sz="12" w:space="0" w:color="auto"/>
            </w:tcBorders>
          </w:tcPr>
          <w:p w14:paraId="3DCFF8B1" w14:textId="77777777" w:rsidR="005B2642" w:rsidRDefault="005B2642">
            <w:pPr>
              <w:jc w:val="both"/>
              <w:rPr>
                <w:sz w:val="20"/>
                <w:szCs w:val="20"/>
              </w:rPr>
            </w:pPr>
          </w:p>
        </w:tc>
      </w:tr>
      <w:tr w:rsidR="005B2642" w14:paraId="34ABADE0" w14:textId="77777777" w:rsidTr="005B2642">
        <w:tc>
          <w:tcPr>
            <w:tcW w:w="1516" w:type="pct"/>
            <w:tcBorders>
              <w:top w:val="single" w:sz="4" w:space="0" w:color="auto"/>
              <w:left w:val="single" w:sz="12" w:space="0" w:color="auto"/>
              <w:bottom w:val="single" w:sz="12" w:space="0" w:color="auto"/>
              <w:right w:val="single" w:sz="4" w:space="0" w:color="auto"/>
            </w:tcBorders>
          </w:tcPr>
          <w:p w14:paraId="67BA7483" w14:textId="77777777" w:rsidR="005B2642" w:rsidRDefault="005B2642">
            <w:pPr>
              <w:tabs>
                <w:tab w:val="left" w:pos="432"/>
                <w:tab w:val="left" w:pos="851"/>
                <w:tab w:val="left" w:pos="907"/>
              </w:tabs>
              <w:rPr>
                <w:sz w:val="20"/>
                <w:szCs w:val="20"/>
              </w:rPr>
            </w:pPr>
          </w:p>
        </w:tc>
        <w:tc>
          <w:tcPr>
            <w:tcW w:w="1516" w:type="pct"/>
            <w:tcBorders>
              <w:top w:val="single" w:sz="4" w:space="0" w:color="auto"/>
              <w:left w:val="single" w:sz="4" w:space="0" w:color="auto"/>
              <w:bottom w:val="single" w:sz="12" w:space="0" w:color="auto"/>
              <w:right w:val="single" w:sz="4" w:space="0" w:color="auto"/>
            </w:tcBorders>
            <w:vAlign w:val="center"/>
          </w:tcPr>
          <w:p w14:paraId="7714AD36" w14:textId="77777777" w:rsidR="005B2642" w:rsidRDefault="005B2642">
            <w:pPr>
              <w:jc w:val="both"/>
              <w:rPr>
                <w:sz w:val="20"/>
                <w:szCs w:val="20"/>
              </w:rPr>
            </w:pPr>
          </w:p>
        </w:tc>
        <w:tc>
          <w:tcPr>
            <w:tcW w:w="972" w:type="pct"/>
            <w:tcBorders>
              <w:top w:val="single" w:sz="4" w:space="0" w:color="auto"/>
              <w:left w:val="single" w:sz="4" w:space="0" w:color="auto"/>
              <w:bottom w:val="single" w:sz="12" w:space="0" w:color="auto"/>
              <w:right w:val="single" w:sz="4" w:space="0" w:color="auto"/>
            </w:tcBorders>
          </w:tcPr>
          <w:p w14:paraId="6F45F8D6" w14:textId="77777777" w:rsidR="005B2642" w:rsidRDefault="005B2642">
            <w:pPr>
              <w:jc w:val="both"/>
              <w:rPr>
                <w:sz w:val="20"/>
                <w:szCs w:val="20"/>
              </w:rPr>
            </w:pPr>
          </w:p>
        </w:tc>
        <w:tc>
          <w:tcPr>
            <w:tcW w:w="996" w:type="pct"/>
            <w:tcBorders>
              <w:top w:val="single" w:sz="4" w:space="0" w:color="auto"/>
              <w:left w:val="single" w:sz="4" w:space="0" w:color="auto"/>
              <w:bottom w:val="single" w:sz="12" w:space="0" w:color="auto"/>
              <w:right w:val="single" w:sz="12" w:space="0" w:color="auto"/>
            </w:tcBorders>
          </w:tcPr>
          <w:p w14:paraId="6A680C45" w14:textId="77777777" w:rsidR="005B2642" w:rsidRDefault="005B2642">
            <w:pPr>
              <w:jc w:val="both"/>
              <w:rPr>
                <w:sz w:val="20"/>
                <w:szCs w:val="20"/>
              </w:rPr>
            </w:pPr>
          </w:p>
        </w:tc>
      </w:tr>
    </w:tbl>
    <w:p w14:paraId="393A390D" w14:textId="77777777" w:rsidR="005B2642" w:rsidRDefault="005B2642" w:rsidP="005B2642">
      <w:pPr>
        <w:jc w:val="both"/>
        <w:rPr>
          <w:sz w:val="20"/>
          <w:szCs w:val="20"/>
          <w:lang w:val="en-US" w:eastAsia="en-US"/>
        </w:rPr>
      </w:pPr>
    </w:p>
    <w:p w14:paraId="09AB76ED" w14:textId="77777777" w:rsidR="005B2642" w:rsidRDefault="005B2642" w:rsidP="005B2642">
      <w:pPr>
        <w:jc w:val="both"/>
        <w:rPr>
          <w:sz w:val="20"/>
          <w:szCs w:val="20"/>
        </w:rPr>
      </w:pPr>
    </w:p>
    <w:p w14:paraId="11FE155A" w14:textId="77777777" w:rsidR="005B2642" w:rsidRDefault="005B2642" w:rsidP="005B2642">
      <w:pPr>
        <w:rPr>
          <w:b/>
          <w:sz w:val="20"/>
          <w:szCs w:val="20"/>
        </w:rPr>
      </w:pPr>
      <w:r>
        <w:rPr>
          <w:sz w:val="20"/>
          <w:szCs w:val="20"/>
        </w:rPr>
        <w:br w:type="page"/>
      </w:r>
      <w:r>
        <w:rPr>
          <w:b/>
          <w:sz w:val="20"/>
          <w:szCs w:val="20"/>
        </w:rPr>
        <w:lastRenderedPageBreak/>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206"/>
        <w:gridCol w:w="461"/>
        <w:gridCol w:w="462"/>
        <w:gridCol w:w="462"/>
        <w:gridCol w:w="462"/>
        <w:gridCol w:w="462"/>
        <w:gridCol w:w="462"/>
        <w:gridCol w:w="462"/>
        <w:gridCol w:w="467"/>
        <w:gridCol w:w="462"/>
        <w:gridCol w:w="1604"/>
      </w:tblGrid>
      <w:tr w:rsidR="005B2642" w14:paraId="53428EDD" w14:textId="77777777" w:rsidTr="005B2642">
        <w:tc>
          <w:tcPr>
            <w:tcW w:w="200" w:type="pct"/>
            <w:tcBorders>
              <w:top w:val="single" w:sz="4" w:space="0" w:color="auto"/>
              <w:left w:val="single" w:sz="4" w:space="0" w:color="auto"/>
              <w:bottom w:val="single" w:sz="4" w:space="0" w:color="auto"/>
              <w:right w:val="single" w:sz="4" w:space="0" w:color="auto"/>
            </w:tcBorders>
            <w:shd w:val="clear" w:color="auto" w:fill="E6E6E6"/>
          </w:tcPr>
          <w:p w14:paraId="5B85DA76" w14:textId="77777777" w:rsidR="005B2642" w:rsidRDefault="005B2642">
            <w:pPr>
              <w:jc w:val="center"/>
              <w:rPr>
                <w:b/>
                <w:sz w:val="20"/>
                <w:szCs w:val="20"/>
              </w:rPr>
            </w:pPr>
          </w:p>
        </w:tc>
        <w:tc>
          <w:tcPr>
            <w:tcW w:w="4800" w:type="pct"/>
            <w:gridSpan w:val="11"/>
            <w:tcBorders>
              <w:top w:val="single" w:sz="4" w:space="0" w:color="auto"/>
              <w:left w:val="single" w:sz="4" w:space="0" w:color="auto"/>
              <w:bottom w:val="single" w:sz="4" w:space="0" w:color="auto"/>
              <w:right w:val="single" w:sz="4" w:space="0" w:color="auto"/>
            </w:tcBorders>
            <w:shd w:val="clear" w:color="auto" w:fill="E6E6E6"/>
            <w:hideMark/>
          </w:tcPr>
          <w:p w14:paraId="391AC69F" w14:textId="77777777" w:rsidR="005B2642" w:rsidRDefault="005B2642">
            <w:pPr>
              <w:jc w:val="center"/>
              <w:rPr>
                <w:b/>
                <w:sz w:val="20"/>
                <w:szCs w:val="20"/>
              </w:rPr>
            </w:pPr>
            <w:r>
              <w:rPr>
                <w:b/>
                <w:sz w:val="20"/>
                <w:szCs w:val="20"/>
              </w:rPr>
              <w:t>Course contents</w:t>
            </w:r>
          </w:p>
        </w:tc>
      </w:tr>
      <w:tr w:rsidR="005B2642" w:rsidRPr="002876FF" w14:paraId="250EAC7B" w14:textId="77777777" w:rsidTr="005B2642">
        <w:tc>
          <w:tcPr>
            <w:tcW w:w="1916" w:type="pct"/>
            <w:gridSpan w:val="2"/>
            <w:vMerge w:val="restart"/>
            <w:tcBorders>
              <w:top w:val="single" w:sz="12" w:space="0" w:color="auto"/>
              <w:left w:val="single" w:sz="12" w:space="0" w:color="auto"/>
              <w:bottom w:val="single" w:sz="4" w:space="0" w:color="auto"/>
              <w:right w:val="single" w:sz="4" w:space="0" w:color="auto"/>
            </w:tcBorders>
            <w:shd w:val="clear" w:color="auto" w:fill="E6E6E6"/>
            <w:vAlign w:val="center"/>
            <w:hideMark/>
          </w:tcPr>
          <w:p w14:paraId="3B6F8A9A" w14:textId="77777777" w:rsidR="005B2642" w:rsidRDefault="005B2642">
            <w:pPr>
              <w:jc w:val="center"/>
              <w:rPr>
                <w:b/>
                <w:bCs/>
                <w:sz w:val="20"/>
                <w:szCs w:val="20"/>
              </w:rPr>
            </w:pPr>
            <w:r>
              <w:rPr>
                <w:b/>
                <w:bCs/>
                <w:sz w:val="20"/>
                <w:szCs w:val="20"/>
              </w:rPr>
              <w:t>Topics</w:t>
            </w:r>
          </w:p>
        </w:tc>
        <w:tc>
          <w:tcPr>
            <w:tcW w:w="247" w:type="pct"/>
            <w:tcBorders>
              <w:top w:val="single" w:sz="12" w:space="0" w:color="auto"/>
              <w:left w:val="single" w:sz="4" w:space="0" w:color="auto"/>
              <w:bottom w:val="single" w:sz="4" w:space="0" w:color="auto"/>
              <w:right w:val="single" w:sz="4" w:space="0" w:color="auto"/>
            </w:tcBorders>
            <w:shd w:val="clear" w:color="auto" w:fill="E6E6E6"/>
          </w:tcPr>
          <w:p w14:paraId="41251960" w14:textId="77777777" w:rsidR="005B2642" w:rsidRDefault="005B2642">
            <w:pPr>
              <w:jc w:val="center"/>
              <w:rPr>
                <w:b/>
                <w:sz w:val="20"/>
                <w:szCs w:val="20"/>
              </w:rPr>
            </w:pPr>
          </w:p>
        </w:tc>
        <w:tc>
          <w:tcPr>
            <w:tcW w:w="1732" w:type="pct"/>
            <w:gridSpan w:val="7"/>
            <w:tcBorders>
              <w:top w:val="single" w:sz="12" w:space="0" w:color="auto"/>
              <w:left w:val="single" w:sz="4" w:space="0" w:color="auto"/>
              <w:bottom w:val="single" w:sz="4" w:space="0" w:color="auto"/>
              <w:right w:val="single" w:sz="4" w:space="0" w:color="auto"/>
            </w:tcBorders>
            <w:shd w:val="clear" w:color="auto" w:fill="E6E6E6"/>
            <w:vAlign w:val="center"/>
            <w:hideMark/>
          </w:tcPr>
          <w:p w14:paraId="474B5323" w14:textId="77777777" w:rsidR="005B2642" w:rsidRPr="005B2642" w:rsidRDefault="005B2642">
            <w:pPr>
              <w:jc w:val="center"/>
              <w:rPr>
                <w:b/>
                <w:sz w:val="20"/>
                <w:szCs w:val="20"/>
                <w:lang w:val="en-US"/>
              </w:rPr>
            </w:pPr>
            <w:r w:rsidRPr="005B2642">
              <w:rPr>
                <w:b/>
                <w:sz w:val="20"/>
                <w:szCs w:val="20"/>
                <w:lang w:val="en-US"/>
              </w:rPr>
              <w:t>Contact work hours and planned learning activities</w:t>
            </w:r>
          </w:p>
        </w:tc>
        <w:tc>
          <w:tcPr>
            <w:tcW w:w="1105" w:type="pct"/>
            <w:gridSpan w:val="2"/>
            <w:tcBorders>
              <w:top w:val="single" w:sz="12" w:space="0" w:color="auto"/>
              <w:left w:val="single" w:sz="4" w:space="0" w:color="auto"/>
              <w:bottom w:val="single" w:sz="4" w:space="0" w:color="auto"/>
              <w:right w:val="single" w:sz="12" w:space="0" w:color="auto"/>
            </w:tcBorders>
            <w:shd w:val="clear" w:color="auto" w:fill="E6E6E6"/>
            <w:vAlign w:val="center"/>
            <w:hideMark/>
          </w:tcPr>
          <w:p w14:paraId="2FC148B2" w14:textId="77777777" w:rsidR="005B2642" w:rsidRPr="005B2642" w:rsidRDefault="005B2642">
            <w:pPr>
              <w:jc w:val="center"/>
              <w:rPr>
                <w:b/>
                <w:bCs/>
                <w:sz w:val="20"/>
                <w:szCs w:val="20"/>
                <w:lang w:val="en-US"/>
              </w:rPr>
            </w:pPr>
            <w:r w:rsidRPr="005B2642">
              <w:rPr>
                <w:b/>
                <w:bCs/>
                <w:sz w:val="20"/>
                <w:szCs w:val="20"/>
                <w:lang w:val="en-US"/>
              </w:rPr>
              <w:t>Independent work hours and tasks</w:t>
            </w:r>
          </w:p>
        </w:tc>
      </w:tr>
      <w:tr w:rsidR="005B2642" w14:paraId="5269BDAE" w14:textId="77777777" w:rsidTr="005B2642">
        <w:trPr>
          <w:cantSplit/>
          <w:trHeight w:val="1686"/>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3EFBC007" w14:textId="77777777" w:rsidR="005B2642" w:rsidRDefault="005B2642">
            <w:pPr>
              <w:rPr>
                <w:b/>
                <w:bCs/>
                <w:sz w:val="20"/>
                <w:szCs w:val="20"/>
                <w:lang w:val="en-US" w:eastAsia="en-US"/>
              </w:rPr>
            </w:pP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5B02A21C" w14:textId="77777777" w:rsidR="005B2642" w:rsidRDefault="005B2642">
            <w:pPr>
              <w:rPr>
                <w:bCs/>
                <w:sz w:val="20"/>
                <w:szCs w:val="20"/>
              </w:rPr>
            </w:pPr>
            <w:r>
              <w:rPr>
                <w:bCs/>
                <w:sz w:val="20"/>
                <w:szCs w:val="20"/>
              </w:rPr>
              <w:t>Lectures</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0F11F6A6" w14:textId="77777777" w:rsidR="005B2642" w:rsidRDefault="005B2642">
            <w:pPr>
              <w:rPr>
                <w:bCs/>
                <w:sz w:val="20"/>
                <w:szCs w:val="20"/>
              </w:rPr>
            </w:pPr>
            <w:r>
              <w:rPr>
                <w:bCs/>
                <w:sz w:val="20"/>
                <w:szCs w:val="20"/>
              </w:rPr>
              <w:t>Consultations</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3F2FF60D" w14:textId="77777777" w:rsidR="005B2642" w:rsidRDefault="005B2642">
            <w:pPr>
              <w:rPr>
                <w:sz w:val="20"/>
                <w:szCs w:val="20"/>
              </w:rPr>
            </w:pPr>
            <w:r>
              <w:rPr>
                <w:sz w:val="20"/>
                <w:szCs w:val="20"/>
              </w:rPr>
              <w:t>Seminars</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2DFF2FF5" w14:textId="77777777" w:rsidR="005B2642" w:rsidRDefault="005B2642">
            <w:pPr>
              <w:rPr>
                <w:sz w:val="20"/>
                <w:szCs w:val="20"/>
              </w:rPr>
            </w:pPr>
            <w:r>
              <w:rPr>
                <w:sz w:val="20"/>
                <w:szCs w:val="20"/>
              </w:rPr>
              <w:t>Training exercises</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31DF9EAD" w14:textId="77777777" w:rsidR="005B2642" w:rsidRDefault="005B2642">
            <w:pPr>
              <w:rPr>
                <w:sz w:val="20"/>
                <w:szCs w:val="20"/>
              </w:rPr>
            </w:pPr>
            <w:r>
              <w:rPr>
                <w:sz w:val="20"/>
                <w:szCs w:val="20"/>
              </w:rPr>
              <w:t>Laboratory work</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6AD71010" w14:textId="77777777" w:rsidR="005B2642" w:rsidRDefault="005B2642">
            <w:pPr>
              <w:rPr>
                <w:sz w:val="20"/>
                <w:szCs w:val="20"/>
              </w:rPr>
            </w:pPr>
            <w:r>
              <w:rPr>
                <w:sz w:val="20"/>
                <w:szCs w:val="20"/>
              </w:rPr>
              <w:t>Internship</w:t>
            </w:r>
          </w:p>
        </w:tc>
        <w:tc>
          <w:tcPr>
            <w:tcW w:w="247" w:type="pct"/>
            <w:tcBorders>
              <w:top w:val="single" w:sz="4" w:space="0" w:color="auto"/>
              <w:left w:val="single" w:sz="4" w:space="0" w:color="auto"/>
              <w:bottom w:val="single" w:sz="4" w:space="0" w:color="auto"/>
              <w:right w:val="single" w:sz="4" w:space="0" w:color="auto"/>
            </w:tcBorders>
            <w:textDirection w:val="btLr"/>
            <w:hideMark/>
          </w:tcPr>
          <w:p w14:paraId="57901F03" w14:textId="77777777" w:rsidR="005B2642" w:rsidRDefault="005B2642">
            <w:pPr>
              <w:rPr>
                <w:b/>
                <w:sz w:val="20"/>
                <w:szCs w:val="20"/>
              </w:rPr>
            </w:pPr>
            <w:r>
              <w:rPr>
                <w:sz w:val="20"/>
                <w:szCs w:val="20"/>
              </w:rPr>
              <w:t>Assessment</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4F0290D4" w14:textId="77777777" w:rsidR="005B2642" w:rsidRDefault="005B2642">
            <w:pPr>
              <w:rPr>
                <w:b/>
                <w:sz w:val="20"/>
                <w:szCs w:val="20"/>
              </w:rPr>
            </w:pPr>
            <w:r>
              <w:rPr>
                <w:b/>
                <w:sz w:val="20"/>
                <w:szCs w:val="20"/>
              </w:rPr>
              <w:t>All contact work hours</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14:paraId="307AED95" w14:textId="77777777" w:rsidR="005B2642" w:rsidRDefault="005B2642">
            <w:pPr>
              <w:rPr>
                <w:b/>
                <w:sz w:val="20"/>
                <w:szCs w:val="20"/>
              </w:rPr>
            </w:pPr>
            <w:r>
              <w:rPr>
                <w:b/>
                <w:sz w:val="20"/>
                <w:szCs w:val="20"/>
              </w:rPr>
              <w:t>Independent work hours</w:t>
            </w:r>
          </w:p>
        </w:tc>
        <w:tc>
          <w:tcPr>
            <w:tcW w:w="858" w:type="pct"/>
            <w:tcBorders>
              <w:top w:val="single" w:sz="4" w:space="0" w:color="auto"/>
              <w:left w:val="single" w:sz="4" w:space="0" w:color="auto"/>
              <w:bottom w:val="single" w:sz="4" w:space="0" w:color="auto"/>
              <w:right w:val="single" w:sz="12" w:space="0" w:color="auto"/>
            </w:tcBorders>
            <w:vAlign w:val="center"/>
            <w:hideMark/>
          </w:tcPr>
          <w:p w14:paraId="76F93B6D" w14:textId="77777777" w:rsidR="005B2642" w:rsidRDefault="005B2642">
            <w:pPr>
              <w:jc w:val="center"/>
              <w:rPr>
                <w:b/>
                <w:sz w:val="20"/>
                <w:szCs w:val="20"/>
              </w:rPr>
            </w:pPr>
            <w:r>
              <w:rPr>
                <w:b/>
                <w:sz w:val="20"/>
                <w:szCs w:val="20"/>
              </w:rPr>
              <w:t>Tasks</w:t>
            </w:r>
          </w:p>
        </w:tc>
      </w:tr>
      <w:tr w:rsidR="005B2642" w14:paraId="719D1086"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3D9EAA6E"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0AFD1F39"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BA37858" w14:textId="77777777" w:rsidR="005B2642" w:rsidRDefault="005B2642">
            <w:pPr>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tcPr>
          <w:p w14:paraId="394C8902"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830DEAE"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15DB8198"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1076988"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34683A8F"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1D9B439D"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687D9255"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3463BED7" w14:textId="77777777" w:rsidR="005B2642" w:rsidRDefault="005B2642">
            <w:pPr>
              <w:jc w:val="both"/>
              <w:rPr>
                <w:bCs/>
                <w:sz w:val="20"/>
                <w:szCs w:val="20"/>
              </w:rPr>
            </w:pPr>
          </w:p>
        </w:tc>
      </w:tr>
      <w:tr w:rsidR="005B2642" w14:paraId="1B79EEE4"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318FDD64"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772D10C7"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16E99F20"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1B8A59C8"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5A30841"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A805ABC"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925D62F"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B969487"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4ACCD583"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F27CD98"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2507133E" w14:textId="77777777" w:rsidR="005B2642" w:rsidRDefault="005B2642">
            <w:pPr>
              <w:jc w:val="both"/>
              <w:rPr>
                <w:bCs/>
                <w:sz w:val="20"/>
                <w:szCs w:val="20"/>
              </w:rPr>
            </w:pPr>
          </w:p>
        </w:tc>
      </w:tr>
      <w:tr w:rsidR="005B2642" w14:paraId="5F3B2FE1"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2FCE719A"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1DE8F372"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0CD00F5E"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4EA5068"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C1B75A8"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547D79A2"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6CB02041"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3BD246BD"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0CF09482"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047DFC86"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704D441E" w14:textId="77777777" w:rsidR="005B2642" w:rsidRDefault="005B2642">
            <w:pPr>
              <w:jc w:val="both"/>
              <w:rPr>
                <w:bCs/>
                <w:sz w:val="20"/>
                <w:szCs w:val="20"/>
              </w:rPr>
            </w:pPr>
          </w:p>
        </w:tc>
      </w:tr>
      <w:tr w:rsidR="005B2642" w14:paraId="608B87FD"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7CA8A3AD"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6C9C14FD"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3ADE128A"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47A0FDF"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09BFD2C1"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1F04E997"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1A821788"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BCD6F70"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6338C38C"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13B2C3FA"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4C1519CC" w14:textId="77777777" w:rsidR="005B2642" w:rsidRDefault="005B2642">
            <w:pPr>
              <w:jc w:val="both"/>
              <w:rPr>
                <w:bCs/>
                <w:sz w:val="20"/>
                <w:szCs w:val="20"/>
                <w:lang w:val="en"/>
              </w:rPr>
            </w:pPr>
          </w:p>
        </w:tc>
      </w:tr>
      <w:tr w:rsidR="005B2642" w14:paraId="72504A03"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63ECEFCA" w14:textId="77777777" w:rsidR="005B2642" w:rsidRDefault="005B2642">
            <w:pPr>
              <w:jc w:val="both"/>
              <w:rPr>
                <w:bCs/>
                <w:sz w:val="20"/>
                <w:szCs w:val="20"/>
                <w:lang w:val="en-US"/>
              </w:rPr>
            </w:pPr>
          </w:p>
        </w:tc>
        <w:tc>
          <w:tcPr>
            <w:tcW w:w="247" w:type="pct"/>
            <w:tcBorders>
              <w:top w:val="single" w:sz="4" w:space="0" w:color="auto"/>
              <w:left w:val="single" w:sz="4" w:space="0" w:color="auto"/>
              <w:bottom w:val="single" w:sz="4" w:space="0" w:color="auto"/>
              <w:right w:val="single" w:sz="4" w:space="0" w:color="auto"/>
            </w:tcBorders>
            <w:vAlign w:val="center"/>
          </w:tcPr>
          <w:p w14:paraId="13B81464"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17F30B69"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62096EC5"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1EEB5B2D"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6159E7F"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66E3D1C"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E2B463F"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2D32A805"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0B648616"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2A78AB4C" w14:textId="77777777" w:rsidR="005B2642" w:rsidRDefault="005B2642">
            <w:pPr>
              <w:jc w:val="both"/>
              <w:rPr>
                <w:bCs/>
                <w:sz w:val="20"/>
                <w:szCs w:val="20"/>
              </w:rPr>
            </w:pPr>
          </w:p>
        </w:tc>
      </w:tr>
      <w:tr w:rsidR="005B2642" w14:paraId="6F101E27"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0D345944"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C514911"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456CCFF7"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A7318CF"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C8BB47D"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697D97C"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A7F14C2"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84C1E7C"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2B3A43E1"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754AD77E"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5339E4EC" w14:textId="77777777" w:rsidR="005B2642" w:rsidRDefault="005B2642">
            <w:pPr>
              <w:jc w:val="both"/>
              <w:rPr>
                <w:bCs/>
                <w:sz w:val="20"/>
                <w:szCs w:val="20"/>
              </w:rPr>
            </w:pPr>
          </w:p>
        </w:tc>
      </w:tr>
      <w:tr w:rsidR="005B2642" w14:paraId="28FB94DE"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5861B800"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37DCBF54"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AA4BF80"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D535E01"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524A114C"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E866EA4"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64F8836"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34293232"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2B7772F2"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0816C08"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201A38A3" w14:textId="77777777" w:rsidR="005B2642" w:rsidRDefault="005B2642">
            <w:pPr>
              <w:jc w:val="both"/>
              <w:rPr>
                <w:bCs/>
                <w:sz w:val="20"/>
                <w:szCs w:val="20"/>
              </w:rPr>
            </w:pPr>
          </w:p>
        </w:tc>
      </w:tr>
      <w:tr w:rsidR="005B2642" w14:paraId="4933CC9E"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568ABF58"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3DB83BD"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3759AB4C" w14:textId="77777777" w:rsidR="005B2642" w:rsidRDefault="005B2642">
            <w:pPr>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tcPr>
          <w:p w14:paraId="060D60F3"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A4CF1B0"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4E0DB9C"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155AE03"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F0187BA" w14:textId="77777777" w:rsidR="005B2642" w:rsidRDefault="005B2642">
            <w:pPr>
              <w:jc w:val="center"/>
              <w:rPr>
                <w:b/>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48C0ADDB"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2DA88BF"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34BCC73A" w14:textId="77777777" w:rsidR="005B2642" w:rsidRDefault="005B2642">
            <w:pPr>
              <w:jc w:val="both"/>
              <w:rPr>
                <w:bCs/>
                <w:sz w:val="20"/>
                <w:szCs w:val="20"/>
              </w:rPr>
            </w:pPr>
          </w:p>
        </w:tc>
      </w:tr>
      <w:tr w:rsidR="005B2642" w14:paraId="341B97C8" w14:textId="77777777" w:rsidTr="005B2642">
        <w:tc>
          <w:tcPr>
            <w:tcW w:w="1916" w:type="pct"/>
            <w:gridSpan w:val="2"/>
            <w:tcBorders>
              <w:top w:val="single" w:sz="4" w:space="0" w:color="auto"/>
              <w:left w:val="single" w:sz="12" w:space="0" w:color="auto"/>
              <w:bottom w:val="single" w:sz="4" w:space="0" w:color="auto"/>
              <w:right w:val="single" w:sz="4" w:space="0" w:color="auto"/>
            </w:tcBorders>
          </w:tcPr>
          <w:p w14:paraId="633DAD5A" w14:textId="77777777" w:rsidR="005B2642" w:rsidRDefault="005B2642">
            <w:pPr>
              <w:jc w:val="both"/>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50303B5F"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65629802" w14:textId="77777777" w:rsidR="005B2642" w:rsidRDefault="005B2642">
            <w:pPr>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tcPr>
          <w:p w14:paraId="126E5F2B"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2F45B150"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1FB028D9"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441BDE0E" w14:textId="77777777" w:rsidR="005B2642" w:rsidRDefault="005B2642">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C229506" w14:textId="77777777" w:rsidR="005B2642" w:rsidRDefault="005B2642">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14:paraId="55BC147E" w14:textId="77777777" w:rsidR="005B2642" w:rsidRDefault="005B2642">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2B6B15CB" w14:textId="77777777" w:rsidR="005B2642" w:rsidRDefault="005B2642">
            <w:pPr>
              <w:jc w:val="center"/>
              <w:rPr>
                <w:color w:val="000000"/>
                <w:sz w:val="20"/>
                <w:szCs w:val="20"/>
              </w:rPr>
            </w:pPr>
          </w:p>
        </w:tc>
        <w:tc>
          <w:tcPr>
            <w:tcW w:w="858" w:type="pct"/>
            <w:tcBorders>
              <w:top w:val="single" w:sz="4" w:space="0" w:color="auto"/>
              <w:left w:val="single" w:sz="4" w:space="0" w:color="auto"/>
              <w:bottom w:val="single" w:sz="4" w:space="0" w:color="auto"/>
              <w:right w:val="single" w:sz="12" w:space="0" w:color="auto"/>
            </w:tcBorders>
          </w:tcPr>
          <w:p w14:paraId="462FD56D" w14:textId="77777777" w:rsidR="005B2642" w:rsidRDefault="005B2642">
            <w:pPr>
              <w:jc w:val="both"/>
              <w:rPr>
                <w:bCs/>
                <w:sz w:val="20"/>
                <w:szCs w:val="20"/>
              </w:rPr>
            </w:pPr>
          </w:p>
        </w:tc>
      </w:tr>
      <w:tr w:rsidR="005B2642" w14:paraId="6588CF15" w14:textId="77777777" w:rsidTr="005B2642">
        <w:tc>
          <w:tcPr>
            <w:tcW w:w="1916" w:type="pct"/>
            <w:gridSpan w:val="2"/>
            <w:tcBorders>
              <w:top w:val="single" w:sz="4" w:space="0" w:color="auto"/>
              <w:left w:val="single" w:sz="12" w:space="0" w:color="auto"/>
              <w:bottom w:val="single" w:sz="12" w:space="0" w:color="auto"/>
              <w:right w:val="single" w:sz="4" w:space="0" w:color="auto"/>
            </w:tcBorders>
          </w:tcPr>
          <w:p w14:paraId="219A9DB0" w14:textId="77777777" w:rsidR="005B2642" w:rsidRDefault="005B2642">
            <w:pPr>
              <w:jc w:val="right"/>
              <w:rPr>
                <w:b/>
                <w:bCs/>
                <w:sz w:val="20"/>
                <w:szCs w:val="20"/>
              </w:rPr>
            </w:pPr>
            <w:r>
              <w:rPr>
                <w:b/>
                <w:bCs/>
                <w:sz w:val="20"/>
                <w:szCs w:val="20"/>
              </w:rPr>
              <w:t>Overall</w:t>
            </w:r>
          </w:p>
          <w:p w14:paraId="43A02E19" w14:textId="77777777" w:rsidR="005B2642" w:rsidRDefault="005B2642">
            <w:pPr>
              <w:jc w:val="right"/>
              <w:rPr>
                <w:b/>
                <w:bCs/>
                <w:sz w:val="20"/>
                <w:szCs w:val="20"/>
              </w:rPr>
            </w:pPr>
          </w:p>
        </w:tc>
        <w:tc>
          <w:tcPr>
            <w:tcW w:w="247" w:type="pct"/>
            <w:tcBorders>
              <w:top w:val="single" w:sz="4" w:space="0" w:color="auto"/>
              <w:left w:val="single" w:sz="4" w:space="0" w:color="auto"/>
              <w:bottom w:val="single" w:sz="12" w:space="0" w:color="auto"/>
              <w:right w:val="single" w:sz="4" w:space="0" w:color="auto"/>
            </w:tcBorders>
          </w:tcPr>
          <w:p w14:paraId="731541A8" w14:textId="77777777" w:rsidR="005B2642" w:rsidRDefault="005B2642">
            <w:pPr>
              <w:jc w:val="center"/>
              <w:rPr>
                <w:b/>
                <w:bCs/>
                <w:sz w:val="20"/>
                <w:szCs w:val="20"/>
              </w:rPr>
            </w:pPr>
          </w:p>
        </w:tc>
        <w:tc>
          <w:tcPr>
            <w:tcW w:w="247" w:type="pct"/>
            <w:tcBorders>
              <w:top w:val="single" w:sz="4" w:space="0" w:color="auto"/>
              <w:left w:val="single" w:sz="4" w:space="0" w:color="auto"/>
              <w:bottom w:val="single" w:sz="12" w:space="0" w:color="auto"/>
              <w:right w:val="single" w:sz="4" w:space="0" w:color="auto"/>
            </w:tcBorders>
          </w:tcPr>
          <w:p w14:paraId="1184BC4D" w14:textId="77777777" w:rsidR="005B2642" w:rsidRDefault="005B2642">
            <w:pPr>
              <w:jc w:val="center"/>
              <w:rPr>
                <w:b/>
                <w:bCs/>
                <w:sz w:val="20"/>
                <w:szCs w:val="20"/>
              </w:rPr>
            </w:pPr>
          </w:p>
        </w:tc>
        <w:tc>
          <w:tcPr>
            <w:tcW w:w="247" w:type="pct"/>
            <w:tcBorders>
              <w:top w:val="single" w:sz="4" w:space="0" w:color="auto"/>
              <w:left w:val="single" w:sz="4" w:space="0" w:color="auto"/>
              <w:bottom w:val="single" w:sz="12" w:space="0" w:color="auto"/>
              <w:right w:val="single" w:sz="4" w:space="0" w:color="auto"/>
            </w:tcBorders>
          </w:tcPr>
          <w:p w14:paraId="2C38899A" w14:textId="77777777" w:rsidR="005B2642" w:rsidRDefault="005B2642">
            <w:pPr>
              <w:jc w:val="center"/>
              <w:rPr>
                <w:b/>
                <w:sz w:val="20"/>
                <w:szCs w:val="20"/>
              </w:rPr>
            </w:pPr>
          </w:p>
        </w:tc>
        <w:tc>
          <w:tcPr>
            <w:tcW w:w="247" w:type="pct"/>
            <w:tcBorders>
              <w:top w:val="single" w:sz="4" w:space="0" w:color="auto"/>
              <w:left w:val="single" w:sz="4" w:space="0" w:color="auto"/>
              <w:bottom w:val="single" w:sz="12" w:space="0" w:color="auto"/>
              <w:right w:val="single" w:sz="4" w:space="0" w:color="auto"/>
            </w:tcBorders>
          </w:tcPr>
          <w:p w14:paraId="10039232" w14:textId="77777777" w:rsidR="005B2642" w:rsidRDefault="005B2642">
            <w:pPr>
              <w:jc w:val="center"/>
              <w:rPr>
                <w:b/>
                <w:sz w:val="20"/>
                <w:szCs w:val="20"/>
              </w:rPr>
            </w:pPr>
          </w:p>
        </w:tc>
        <w:tc>
          <w:tcPr>
            <w:tcW w:w="247" w:type="pct"/>
            <w:tcBorders>
              <w:top w:val="single" w:sz="4" w:space="0" w:color="auto"/>
              <w:left w:val="single" w:sz="4" w:space="0" w:color="auto"/>
              <w:bottom w:val="single" w:sz="12" w:space="0" w:color="auto"/>
              <w:right w:val="single" w:sz="4" w:space="0" w:color="auto"/>
            </w:tcBorders>
          </w:tcPr>
          <w:p w14:paraId="740C32F2" w14:textId="77777777" w:rsidR="005B2642" w:rsidRDefault="005B2642">
            <w:pPr>
              <w:jc w:val="center"/>
              <w:rPr>
                <w:b/>
                <w:sz w:val="20"/>
                <w:szCs w:val="20"/>
              </w:rPr>
            </w:pPr>
          </w:p>
        </w:tc>
        <w:tc>
          <w:tcPr>
            <w:tcW w:w="247" w:type="pct"/>
            <w:tcBorders>
              <w:top w:val="single" w:sz="4" w:space="0" w:color="auto"/>
              <w:left w:val="single" w:sz="4" w:space="0" w:color="auto"/>
              <w:bottom w:val="single" w:sz="12" w:space="0" w:color="auto"/>
              <w:right w:val="single" w:sz="4" w:space="0" w:color="auto"/>
            </w:tcBorders>
          </w:tcPr>
          <w:p w14:paraId="130B6341" w14:textId="77777777" w:rsidR="005B2642" w:rsidRDefault="005B2642">
            <w:pPr>
              <w:jc w:val="center"/>
              <w:rPr>
                <w:b/>
                <w:sz w:val="20"/>
                <w:szCs w:val="20"/>
              </w:rPr>
            </w:pPr>
          </w:p>
        </w:tc>
        <w:tc>
          <w:tcPr>
            <w:tcW w:w="247" w:type="pct"/>
            <w:tcBorders>
              <w:top w:val="single" w:sz="4" w:space="0" w:color="auto"/>
              <w:left w:val="single" w:sz="4" w:space="0" w:color="auto"/>
              <w:bottom w:val="single" w:sz="12" w:space="0" w:color="auto"/>
              <w:right w:val="single" w:sz="4" w:space="0" w:color="auto"/>
            </w:tcBorders>
          </w:tcPr>
          <w:p w14:paraId="36EB7979" w14:textId="77777777" w:rsidR="005B2642" w:rsidRDefault="005B2642">
            <w:pPr>
              <w:jc w:val="center"/>
              <w:rPr>
                <w:b/>
                <w:sz w:val="20"/>
                <w:szCs w:val="20"/>
              </w:rPr>
            </w:pPr>
          </w:p>
        </w:tc>
        <w:tc>
          <w:tcPr>
            <w:tcW w:w="249" w:type="pct"/>
            <w:tcBorders>
              <w:top w:val="single" w:sz="4" w:space="0" w:color="auto"/>
              <w:left w:val="single" w:sz="4" w:space="0" w:color="auto"/>
              <w:bottom w:val="single" w:sz="12" w:space="0" w:color="auto"/>
              <w:right w:val="single" w:sz="4" w:space="0" w:color="auto"/>
            </w:tcBorders>
          </w:tcPr>
          <w:p w14:paraId="029FEE07" w14:textId="77777777" w:rsidR="005B2642" w:rsidRDefault="005B2642">
            <w:pPr>
              <w:jc w:val="center"/>
              <w:rPr>
                <w:b/>
                <w:sz w:val="20"/>
                <w:szCs w:val="20"/>
              </w:rPr>
            </w:pPr>
          </w:p>
        </w:tc>
        <w:tc>
          <w:tcPr>
            <w:tcW w:w="247" w:type="pct"/>
            <w:tcBorders>
              <w:top w:val="single" w:sz="4" w:space="0" w:color="auto"/>
              <w:left w:val="single" w:sz="4" w:space="0" w:color="auto"/>
              <w:bottom w:val="single" w:sz="12" w:space="0" w:color="auto"/>
              <w:right w:val="single" w:sz="4" w:space="0" w:color="auto"/>
            </w:tcBorders>
          </w:tcPr>
          <w:p w14:paraId="4C7B3891" w14:textId="77777777" w:rsidR="005B2642" w:rsidRDefault="005B2642">
            <w:pPr>
              <w:jc w:val="center"/>
              <w:rPr>
                <w:b/>
                <w:bCs/>
                <w:sz w:val="20"/>
                <w:szCs w:val="20"/>
              </w:rPr>
            </w:pPr>
          </w:p>
        </w:tc>
        <w:tc>
          <w:tcPr>
            <w:tcW w:w="858" w:type="pct"/>
            <w:tcBorders>
              <w:top w:val="single" w:sz="4" w:space="0" w:color="auto"/>
              <w:left w:val="single" w:sz="4" w:space="0" w:color="auto"/>
              <w:bottom w:val="single" w:sz="12" w:space="0" w:color="auto"/>
              <w:right w:val="single" w:sz="12" w:space="0" w:color="auto"/>
            </w:tcBorders>
          </w:tcPr>
          <w:p w14:paraId="2E35EB18" w14:textId="77777777" w:rsidR="005B2642" w:rsidRDefault="005B2642">
            <w:pPr>
              <w:jc w:val="both"/>
              <w:rPr>
                <w:bCs/>
                <w:sz w:val="20"/>
                <w:szCs w:val="20"/>
              </w:rPr>
            </w:pPr>
          </w:p>
        </w:tc>
      </w:tr>
    </w:tbl>
    <w:p w14:paraId="4C7D50E3" w14:textId="77777777" w:rsidR="005B2642" w:rsidRDefault="005B2642" w:rsidP="005B2642">
      <w:pPr>
        <w:rPr>
          <w:b/>
          <w:sz w:val="20"/>
          <w:szCs w:val="20"/>
          <w:lang w:val="en-US" w:eastAsia="en-US"/>
        </w:rPr>
      </w:pPr>
    </w:p>
    <w:p w14:paraId="7E9502C1" w14:textId="77777777" w:rsidR="005B2642" w:rsidRDefault="005B2642" w:rsidP="005B2642">
      <w:pPr>
        <w:rPr>
          <w:b/>
          <w:sz w:val="20"/>
          <w:szCs w:val="20"/>
        </w:rPr>
      </w:pPr>
      <w:r>
        <w:rPr>
          <w:b/>
          <w:sz w:val="20"/>
          <w:szCs w:val="20"/>
        </w:rPr>
        <w:t>8.</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46"/>
        <w:gridCol w:w="1279"/>
        <w:gridCol w:w="1423"/>
        <w:gridCol w:w="4377"/>
      </w:tblGrid>
      <w:tr w:rsidR="005B2642" w14:paraId="6B9B84E0" w14:textId="77777777" w:rsidTr="005B2642">
        <w:tc>
          <w:tcPr>
            <w:tcW w:w="1204" w:type="pct"/>
            <w:tcBorders>
              <w:top w:val="single" w:sz="12" w:space="0" w:color="auto"/>
              <w:left w:val="single" w:sz="12" w:space="0" w:color="auto"/>
              <w:bottom w:val="single" w:sz="4" w:space="0" w:color="auto"/>
              <w:right w:val="single" w:sz="4" w:space="0" w:color="auto"/>
            </w:tcBorders>
            <w:shd w:val="clear" w:color="auto" w:fill="E6E6E6"/>
            <w:hideMark/>
          </w:tcPr>
          <w:p w14:paraId="3597B4B4" w14:textId="77777777" w:rsidR="005B2642" w:rsidRDefault="005B2642">
            <w:pPr>
              <w:jc w:val="center"/>
              <w:rPr>
                <w:b/>
                <w:bCs/>
                <w:sz w:val="20"/>
                <w:szCs w:val="20"/>
              </w:rPr>
            </w:pPr>
            <w:r>
              <w:rPr>
                <w:b/>
                <w:bCs/>
                <w:sz w:val="20"/>
                <w:szCs w:val="20"/>
              </w:rPr>
              <w:t>Assessment strategy</w:t>
            </w:r>
          </w:p>
        </w:tc>
        <w:tc>
          <w:tcPr>
            <w:tcW w:w="686" w:type="pct"/>
            <w:tcBorders>
              <w:top w:val="single" w:sz="12" w:space="0" w:color="auto"/>
              <w:left w:val="single" w:sz="4" w:space="0" w:color="auto"/>
              <w:bottom w:val="single" w:sz="4" w:space="0" w:color="auto"/>
              <w:right w:val="single" w:sz="4" w:space="0" w:color="auto"/>
            </w:tcBorders>
            <w:shd w:val="clear" w:color="auto" w:fill="E6E6E6"/>
            <w:hideMark/>
          </w:tcPr>
          <w:p w14:paraId="17FC2A58" w14:textId="77777777" w:rsidR="005B2642" w:rsidRDefault="005B2642">
            <w:pPr>
              <w:jc w:val="center"/>
              <w:rPr>
                <w:b/>
                <w:bCs/>
                <w:sz w:val="20"/>
                <w:szCs w:val="20"/>
              </w:rPr>
            </w:pPr>
            <w:r>
              <w:rPr>
                <w:b/>
                <w:bCs/>
                <w:sz w:val="20"/>
                <w:szCs w:val="20"/>
              </w:rPr>
              <w:t>Weighting percentage</w:t>
            </w:r>
          </w:p>
        </w:tc>
        <w:tc>
          <w:tcPr>
            <w:tcW w:w="763" w:type="pct"/>
            <w:tcBorders>
              <w:top w:val="single" w:sz="12" w:space="0" w:color="auto"/>
              <w:left w:val="single" w:sz="4" w:space="0" w:color="auto"/>
              <w:bottom w:val="single" w:sz="4" w:space="0" w:color="auto"/>
              <w:right w:val="single" w:sz="4" w:space="0" w:color="auto"/>
            </w:tcBorders>
            <w:shd w:val="clear" w:color="auto" w:fill="E6E6E6"/>
            <w:hideMark/>
          </w:tcPr>
          <w:p w14:paraId="3FF13A5A" w14:textId="77777777" w:rsidR="005B2642" w:rsidRPr="005B2642" w:rsidRDefault="005B2642">
            <w:pPr>
              <w:jc w:val="center"/>
              <w:rPr>
                <w:b/>
                <w:bCs/>
                <w:sz w:val="20"/>
                <w:szCs w:val="20"/>
                <w:lang w:val="en-US"/>
              </w:rPr>
            </w:pPr>
            <w:r w:rsidRPr="005B2642">
              <w:rPr>
                <w:b/>
                <w:bCs/>
                <w:sz w:val="20"/>
                <w:szCs w:val="20"/>
                <w:lang w:val="en-US"/>
              </w:rPr>
              <w:t>Period or date of assessment</w:t>
            </w:r>
          </w:p>
        </w:tc>
        <w:tc>
          <w:tcPr>
            <w:tcW w:w="2347" w:type="pct"/>
            <w:tcBorders>
              <w:top w:val="single" w:sz="12" w:space="0" w:color="auto"/>
              <w:left w:val="single" w:sz="4" w:space="0" w:color="auto"/>
              <w:bottom w:val="single" w:sz="4" w:space="0" w:color="auto"/>
              <w:right w:val="single" w:sz="12" w:space="0" w:color="auto"/>
            </w:tcBorders>
            <w:shd w:val="clear" w:color="auto" w:fill="E6E6E6"/>
            <w:hideMark/>
          </w:tcPr>
          <w:p w14:paraId="24585402" w14:textId="77777777" w:rsidR="005B2642" w:rsidRDefault="005B2642">
            <w:pPr>
              <w:jc w:val="center"/>
              <w:rPr>
                <w:b/>
                <w:bCs/>
                <w:sz w:val="20"/>
                <w:szCs w:val="20"/>
              </w:rPr>
            </w:pPr>
            <w:r>
              <w:rPr>
                <w:b/>
                <w:bCs/>
                <w:sz w:val="20"/>
                <w:szCs w:val="20"/>
              </w:rPr>
              <w:t>Assessment criteria</w:t>
            </w:r>
          </w:p>
        </w:tc>
      </w:tr>
      <w:tr w:rsidR="005B2642" w14:paraId="4FA83395" w14:textId="77777777" w:rsidTr="005B2642">
        <w:tc>
          <w:tcPr>
            <w:tcW w:w="1204" w:type="pct"/>
            <w:tcBorders>
              <w:top w:val="single" w:sz="4" w:space="0" w:color="auto"/>
              <w:left w:val="single" w:sz="12" w:space="0" w:color="auto"/>
              <w:bottom w:val="single" w:sz="4" w:space="0" w:color="auto"/>
              <w:right w:val="single" w:sz="4" w:space="0" w:color="auto"/>
            </w:tcBorders>
          </w:tcPr>
          <w:p w14:paraId="48456F66" w14:textId="77777777" w:rsidR="005B2642" w:rsidRDefault="005B2642">
            <w:pPr>
              <w:jc w:val="both"/>
              <w:rPr>
                <w:sz w:val="20"/>
                <w:szCs w:val="20"/>
              </w:rPr>
            </w:pPr>
          </w:p>
        </w:tc>
        <w:tc>
          <w:tcPr>
            <w:tcW w:w="686" w:type="pct"/>
            <w:tcBorders>
              <w:top w:val="single" w:sz="4" w:space="0" w:color="auto"/>
              <w:left w:val="single" w:sz="4" w:space="0" w:color="auto"/>
              <w:bottom w:val="single" w:sz="4" w:space="0" w:color="auto"/>
              <w:right w:val="single" w:sz="4" w:space="0" w:color="auto"/>
            </w:tcBorders>
          </w:tcPr>
          <w:p w14:paraId="2ACF76CB" w14:textId="77777777" w:rsidR="005B2642" w:rsidRDefault="005B2642">
            <w:pP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740D224F" w14:textId="77777777" w:rsidR="005B2642" w:rsidRDefault="005B2642">
            <w:pPr>
              <w:jc w:val="both"/>
              <w:rPr>
                <w:bCs/>
                <w:sz w:val="20"/>
                <w:szCs w:val="20"/>
              </w:rPr>
            </w:pPr>
          </w:p>
        </w:tc>
        <w:tc>
          <w:tcPr>
            <w:tcW w:w="2347" w:type="pct"/>
            <w:tcBorders>
              <w:top w:val="single" w:sz="4" w:space="0" w:color="auto"/>
              <w:left w:val="single" w:sz="4" w:space="0" w:color="auto"/>
              <w:bottom w:val="single" w:sz="4" w:space="0" w:color="auto"/>
              <w:right w:val="single" w:sz="12" w:space="0" w:color="auto"/>
            </w:tcBorders>
            <w:vAlign w:val="center"/>
          </w:tcPr>
          <w:p w14:paraId="36EA255D" w14:textId="77777777" w:rsidR="005B2642" w:rsidRDefault="005B2642">
            <w:pPr>
              <w:jc w:val="both"/>
              <w:rPr>
                <w:sz w:val="20"/>
                <w:szCs w:val="20"/>
              </w:rPr>
            </w:pPr>
          </w:p>
        </w:tc>
      </w:tr>
      <w:tr w:rsidR="005B2642" w14:paraId="0DD0822C" w14:textId="77777777" w:rsidTr="005B2642">
        <w:tc>
          <w:tcPr>
            <w:tcW w:w="1204" w:type="pct"/>
            <w:tcBorders>
              <w:top w:val="single" w:sz="4" w:space="0" w:color="auto"/>
              <w:left w:val="single" w:sz="12" w:space="0" w:color="auto"/>
              <w:bottom w:val="single" w:sz="12" w:space="0" w:color="auto"/>
              <w:right w:val="single" w:sz="4" w:space="0" w:color="auto"/>
            </w:tcBorders>
          </w:tcPr>
          <w:p w14:paraId="02CFA9F5" w14:textId="77777777" w:rsidR="005B2642" w:rsidRDefault="005B2642">
            <w:pPr>
              <w:rPr>
                <w:sz w:val="20"/>
                <w:szCs w:val="20"/>
              </w:rPr>
            </w:pPr>
          </w:p>
        </w:tc>
        <w:tc>
          <w:tcPr>
            <w:tcW w:w="686" w:type="pct"/>
            <w:tcBorders>
              <w:top w:val="single" w:sz="4" w:space="0" w:color="auto"/>
              <w:left w:val="single" w:sz="4" w:space="0" w:color="auto"/>
              <w:bottom w:val="single" w:sz="12" w:space="0" w:color="auto"/>
              <w:right w:val="single" w:sz="4" w:space="0" w:color="auto"/>
            </w:tcBorders>
          </w:tcPr>
          <w:p w14:paraId="73B7D2C6" w14:textId="77777777" w:rsidR="005B2642" w:rsidRDefault="005B2642">
            <w:pPr>
              <w:rPr>
                <w:sz w:val="20"/>
                <w:szCs w:val="20"/>
              </w:rPr>
            </w:pPr>
          </w:p>
        </w:tc>
        <w:tc>
          <w:tcPr>
            <w:tcW w:w="763" w:type="pct"/>
            <w:tcBorders>
              <w:top w:val="single" w:sz="4" w:space="0" w:color="auto"/>
              <w:left w:val="single" w:sz="4" w:space="0" w:color="auto"/>
              <w:bottom w:val="single" w:sz="12" w:space="0" w:color="auto"/>
              <w:right w:val="single" w:sz="4" w:space="0" w:color="auto"/>
            </w:tcBorders>
          </w:tcPr>
          <w:p w14:paraId="6E1DEDAA" w14:textId="77777777" w:rsidR="005B2642" w:rsidRDefault="005B2642">
            <w:pPr>
              <w:jc w:val="both"/>
              <w:rPr>
                <w:bCs/>
                <w:sz w:val="20"/>
                <w:szCs w:val="20"/>
              </w:rPr>
            </w:pPr>
          </w:p>
        </w:tc>
        <w:tc>
          <w:tcPr>
            <w:tcW w:w="2347" w:type="pct"/>
            <w:tcBorders>
              <w:top w:val="single" w:sz="4" w:space="0" w:color="auto"/>
              <w:left w:val="single" w:sz="4" w:space="0" w:color="auto"/>
              <w:bottom w:val="single" w:sz="12" w:space="0" w:color="auto"/>
              <w:right w:val="single" w:sz="12" w:space="0" w:color="auto"/>
            </w:tcBorders>
          </w:tcPr>
          <w:p w14:paraId="0D338DB8" w14:textId="77777777" w:rsidR="005B2642" w:rsidRDefault="005B2642">
            <w:pPr>
              <w:jc w:val="both"/>
              <w:rPr>
                <w:sz w:val="20"/>
                <w:szCs w:val="20"/>
              </w:rPr>
            </w:pPr>
          </w:p>
        </w:tc>
      </w:tr>
    </w:tbl>
    <w:p w14:paraId="131E798D" w14:textId="77777777" w:rsidR="005B2642" w:rsidRDefault="005B2642" w:rsidP="005B2642">
      <w:pPr>
        <w:rPr>
          <w:b/>
          <w:sz w:val="20"/>
          <w:szCs w:val="20"/>
          <w:lang w:val="en-US" w:eastAsia="en-US"/>
        </w:rPr>
      </w:pPr>
    </w:p>
    <w:p w14:paraId="1329C61B" w14:textId="77777777" w:rsidR="005B2642" w:rsidRDefault="005B2642" w:rsidP="005B2642">
      <w:pPr>
        <w:rPr>
          <w:b/>
          <w:sz w:val="20"/>
          <w:szCs w:val="20"/>
        </w:rPr>
      </w:pPr>
      <w:r>
        <w:rPr>
          <w:b/>
          <w:sz w:val="20"/>
          <w:szCs w:val="20"/>
        </w:rPr>
        <w:t>9.</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25"/>
      </w:tblGrid>
      <w:tr w:rsidR="005B2642" w14:paraId="09E636AB" w14:textId="77777777" w:rsidTr="005B2642">
        <w:tc>
          <w:tcPr>
            <w:tcW w:w="5000" w:type="pct"/>
            <w:tcBorders>
              <w:top w:val="single" w:sz="4" w:space="0" w:color="auto"/>
              <w:left w:val="single" w:sz="12" w:space="0" w:color="auto"/>
              <w:bottom w:val="single" w:sz="4" w:space="0" w:color="auto"/>
              <w:right w:val="single" w:sz="12" w:space="0" w:color="auto"/>
            </w:tcBorders>
            <w:shd w:val="clear" w:color="auto" w:fill="D9D9D9"/>
            <w:hideMark/>
          </w:tcPr>
          <w:p w14:paraId="44A1AFE8" w14:textId="77777777" w:rsidR="005B2642" w:rsidRDefault="005B2642">
            <w:pPr>
              <w:outlineLvl w:val="3"/>
              <w:rPr>
                <w:bCs/>
                <w:color w:val="000000"/>
                <w:sz w:val="20"/>
                <w:szCs w:val="20"/>
              </w:rPr>
            </w:pPr>
            <w:r>
              <w:rPr>
                <w:b/>
                <w:bCs/>
                <w:color w:val="000000"/>
                <w:sz w:val="20"/>
                <w:szCs w:val="20"/>
              </w:rPr>
              <w:t>Required reading</w:t>
            </w:r>
          </w:p>
        </w:tc>
      </w:tr>
      <w:tr w:rsidR="005B2642" w14:paraId="2F509D20" w14:textId="77777777" w:rsidTr="005B2642">
        <w:trPr>
          <w:trHeight w:val="1098"/>
        </w:trPr>
        <w:tc>
          <w:tcPr>
            <w:tcW w:w="5000" w:type="pct"/>
            <w:tcBorders>
              <w:top w:val="single" w:sz="4" w:space="0" w:color="auto"/>
              <w:left w:val="single" w:sz="12" w:space="0" w:color="auto"/>
              <w:bottom w:val="single" w:sz="4" w:space="0" w:color="auto"/>
              <w:right w:val="single" w:sz="12" w:space="0" w:color="auto"/>
            </w:tcBorders>
          </w:tcPr>
          <w:p w14:paraId="5FCBFA5D" w14:textId="77777777" w:rsidR="005B2642" w:rsidRDefault="005B2642">
            <w:pPr>
              <w:jc w:val="both"/>
              <w:outlineLvl w:val="3"/>
              <w:rPr>
                <w:bCs/>
                <w:color w:val="000000"/>
                <w:sz w:val="20"/>
                <w:szCs w:val="20"/>
              </w:rPr>
            </w:pPr>
          </w:p>
        </w:tc>
      </w:tr>
      <w:tr w:rsidR="005B2642" w14:paraId="58E42350" w14:textId="77777777" w:rsidTr="005B2642">
        <w:tc>
          <w:tcPr>
            <w:tcW w:w="5000" w:type="pct"/>
            <w:tcBorders>
              <w:top w:val="single" w:sz="4" w:space="0" w:color="auto"/>
              <w:left w:val="single" w:sz="12" w:space="0" w:color="auto"/>
              <w:bottom w:val="single" w:sz="4" w:space="0" w:color="auto"/>
              <w:right w:val="single" w:sz="12" w:space="0" w:color="auto"/>
            </w:tcBorders>
            <w:shd w:val="clear" w:color="auto" w:fill="D9D9D9"/>
            <w:hideMark/>
          </w:tcPr>
          <w:p w14:paraId="42A89836" w14:textId="77777777" w:rsidR="005B2642" w:rsidRDefault="005B2642">
            <w:pPr>
              <w:outlineLvl w:val="3"/>
              <w:rPr>
                <w:b/>
                <w:bCs/>
                <w:color w:val="000000"/>
                <w:sz w:val="20"/>
                <w:szCs w:val="20"/>
              </w:rPr>
            </w:pPr>
            <w:r>
              <w:rPr>
                <w:b/>
                <w:bCs/>
                <w:color w:val="000000"/>
                <w:sz w:val="20"/>
                <w:szCs w:val="20"/>
              </w:rPr>
              <w:t>Recommended reading</w:t>
            </w:r>
          </w:p>
        </w:tc>
      </w:tr>
      <w:tr w:rsidR="005B2642" w14:paraId="78518FB3" w14:textId="77777777" w:rsidTr="005B2642">
        <w:trPr>
          <w:trHeight w:val="950"/>
        </w:trPr>
        <w:tc>
          <w:tcPr>
            <w:tcW w:w="5000" w:type="pct"/>
            <w:tcBorders>
              <w:top w:val="single" w:sz="4" w:space="0" w:color="auto"/>
              <w:left w:val="single" w:sz="12" w:space="0" w:color="auto"/>
              <w:bottom w:val="single" w:sz="12" w:space="0" w:color="auto"/>
              <w:right w:val="single" w:sz="12" w:space="0" w:color="auto"/>
            </w:tcBorders>
          </w:tcPr>
          <w:p w14:paraId="432B89C8" w14:textId="77777777" w:rsidR="005B2642" w:rsidRDefault="005B2642">
            <w:pPr>
              <w:jc w:val="both"/>
              <w:outlineLvl w:val="3"/>
              <w:rPr>
                <w:bCs/>
                <w:color w:val="000000"/>
                <w:sz w:val="20"/>
                <w:szCs w:val="20"/>
              </w:rPr>
            </w:pPr>
          </w:p>
        </w:tc>
      </w:tr>
    </w:tbl>
    <w:p w14:paraId="6C02C242" w14:textId="77777777" w:rsidR="005B2642" w:rsidRDefault="005B2642" w:rsidP="0042752C">
      <w:pPr>
        <w:jc w:val="both"/>
        <w:rPr>
          <w:b/>
          <w:sz w:val="20"/>
          <w:szCs w:val="20"/>
          <w:lang w:val="en-GB"/>
        </w:rPr>
      </w:pPr>
      <w:r>
        <w:rPr>
          <w:b/>
          <w:sz w:val="20"/>
          <w:szCs w:val="20"/>
          <w:lang w:val="en-GB"/>
        </w:rPr>
        <w:br w:type="page"/>
      </w:r>
      <w:r>
        <w:rPr>
          <w:b/>
          <w:sz w:val="20"/>
          <w:szCs w:val="20"/>
          <w:lang w:val="en-GB"/>
        </w:rPr>
        <w:lastRenderedPageBreak/>
        <w:t>Annex 3. Recommended list of subjects</w:t>
      </w:r>
      <w:r w:rsidR="0023183B">
        <w:rPr>
          <w:b/>
          <w:sz w:val="20"/>
          <w:szCs w:val="20"/>
          <w:lang w:val="en-GB"/>
        </w:rPr>
        <w:t xml:space="preserve"> </w:t>
      </w:r>
    </w:p>
    <w:p w14:paraId="40E33E1C" w14:textId="77777777" w:rsidR="007579CB" w:rsidRDefault="007579CB" w:rsidP="0042752C">
      <w:pPr>
        <w:jc w:val="both"/>
        <w:rPr>
          <w:b/>
          <w:sz w:val="20"/>
          <w:szCs w:val="20"/>
          <w:lang w:val="en-GB"/>
        </w:rPr>
      </w:pPr>
    </w:p>
    <w:p w14:paraId="68D293CF" w14:textId="77777777" w:rsidR="007579CB" w:rsidRPr="007579CB" w:rsidRDefault="0022387A" w:rsidP="0042752C">
      <w:pPr>
        <w:jc w:val="both"/>
        <w:rPr>
          <w:b/>
          <w:bCs/>
          <w:color w:val="000000"/>
          <w:sz w:val="20"/>
          <w:szCs w:val="20"/>
          <w:lang w:val="en-US"/>
        </w:rPr>
      </w:pPr>
      <w:r>
        <w:rPr>
          <w:b/>
          <w:bCs/>
          <w:color w:val="000000"/>
          <w:sz w:val="20"/>
          <w:szCs w:val="20"/>
          <w:lang w:val="en-US"/>
        </w:rPr>
        <w:t xml:space="preserve">Teaching Unit 1 : </w:t>
      </w:r>
      <w:r w:rsidR="007579CB" w:rsidRPr="007579CB">
        <w:rPr>
          <w:b/>
          <w:bCs/>
          <w:color w:val="000000"/>
          <w:sz w:val="20"/>
          <w:szCs w:val="20"/>
          <w:lang w:val="en-US"/>
        </w:rPr>
        <w:t>Humanities - 24 ECTS, including :</w:t>
      </w:r>
    </w:p>
    <w:p w14:paraId="717D4BA8" w14:textId="77777777" w:rsidR="007579CB" w:rsidRPr="007579CB" w:rsidRDefault="007579CB" w:rsidP="0042752C">
      <w:pPr>
        <w:jc w:val="both"/>
        <w:rPr>
          <w:b/>
          <w:sz w:val="20"/>
          <w:szCs w:val="20"/>
          <w:lang w:val="en-US"/>
        </w:rPr>
      </w:pPr>
    </w:p>
    <w:p w14:paraId="6ECC559A" w14:textId="77777777" w:rsidR="004910A9" w:rsidRDefault="007579CB" w:rsidP="0042752C">
      <w:pPr>
        <w:jc w:val="both"/>
        <w:rPr>
          <w:color w:val="000000"/>
          <w:sz w:val="20"/>
          <w:szCs w:val="20"/>
          <w:lang w:val="en-US"/>
        </w:rPr>
      </w:pPr>
      <w:r w:rsidRPr="007579CB">
        <w:rPr>
          <w:color w:val="000000"/>
          <w:sz w:val="20"/>
          <w:szCs w:val="20"/>
          <w:lang w:val="en-US"/>
        </w:rPr>
        <w:t>Azeri language (5 ECTS)</w:t>
      </w:r>
    </w:p>
    <w:p w14:paraId="15F3C8F4" w14:textId="1A957839" w:rsidR="007579CB" w:rsidRPr="002876FF" w:rsidRDefault="007579CB" w:rsidP="0042752C">
      <w:pPr>
        <w:jc w:val="both"/>
        <w:rPr>
          <w:color w:val="000000"/>
          <w:sz w:val="20"/>
          <w:szCs w:val="20"/>
          <w:lang w:val="en-US"/>
        </w:rPr>
      </w:pPr>
      <w:r w:rsidRPr="002876FF">
        <w:rPr>
          <w:color w:val="000000"/>
          <w:sz w:val="20"/>
          <w:szCs w:val="20"/>
          <w:lang w:val="en-US"/>
        </w:rPr>
        <w:t>Foreign language (13 ECTS)</w:t>
      </w:r>
      <w:r w:rsidR="005760E6" w:rsidRPr="002876FF">
        <w:rPr>
          <w:color w:val="000000"/>
          <w:sz w:val="20"/>
          <w:szCs w:val="20"/>
          <w:lang w:val="en-US"/>
        </w:rPr>
        <w:t xml:space="preserve"> of which </w:t>
      </w:r>
      <w:r w:rsidR="005760E6">
        <w:rPr>
          <w:color w:val="000000"/>
          <w:sz w:val="20"/>
          <w:szCs w:val="20"/>
          <w:lang w:val="en-US"/>
        </w:rPr>
        <w:t>English (</w:t>
      </w:r>
      <w:r w:rsidR="00C27088">
        <w:rPr>
          <w:color w:val="000000"/>
          <w:sz w:val="20"/>
          <w:szCs w:val="20"/>
          <w:lang w:val="en-US"/>
        </w:rPr>
        <w:t>9</w:t>
      </w:r>
      <w:r w:rsidR="005760E6">
        <w:rPr>
          <w:color w:val="000000"/>
          <w:sz w:val="20"/>
          <w:szCs w:val="20"/>
          <w:lang w:val="en-US"/>
        </w:rPr>
        <w:t xml:space="preserve"> ECTS), and another language (Russian, French, German) (</w:t>
      </w:r>
      <w:r w:rsidR="00C27088">
        <w:rPr>
          <w:color w:val="000000"/>
          <w:sz w:val="20"/>
          <w:szCs w:val="20"/>
          <w:lang w:val="en-US"/>
        </w:rPr>
        <w:t>4</w:t>
      </w:r>
      <w:r w:rsidR="005760E6">
        <w:rPr>
          <w:color w:val="000000"/>
          <w:sz w:val="20"/>
          <w:szCs w:val="20"/>
          <w:lang w:val="en-US"/>
        </w:rPr>
        <w:t xml:space="preserve"> ECTS)</w:t>
      </w:r>
    </w:p>
    <w:p w14:paraId="4470E54C" w14:textId="4CAA28DF" w:rsidR="007579CB" w:rsidRPr="002876FF" w:rsidRDefault="005760E6" w:rsidP="0042752C">
      <w:pPr>
        <w:jc w:val="both"/>
        <w:rPr>
          <w:color w:val="000000"/>
          <w:sz w:val="20"/>
          <w:szCs w:val="20"/>
          <w:lang w:val="en-US"/>
        </w:rPr>
      </w:pPr>
      <w:r w:rsidRPr="002876FF">
        <w:rPr>
          <w:color w:val="000000"/>
          <w:sz w:val="20"/>
          <w:szCs w:val="20"/>
          <w:lang w:val="en-US"/>
        </w:rPr>
        <w:t xml:space="preserve">History </w:t>
      </w:r>
      <w:r w:rsidR="007579CB" w:rsidRPr="002876FF">
        <w:rPr>
          <w:color w:val="000000"/>
          <w:sz w:val="20"/>
          <w:szCs w:val="20"/>
          <w:lang w:val="en-US"/>
        </w:rPr>
        <w:t>(6 ECTS)</w:t>
      </w:r>
    </w:p>
    <w:p w14:paraId="3A197857" w14:textId="77777777" w:rsidR="007579CB" w:rsidRPr="002876FF" w:rsidRDefault="007579CB" w:rsidP="0042752C">
      <w:pPr>
        <w:jc w:val="both"/>
        <w:rPr>
          <w:color w:val="000000"/>
          <w:sz w:val="20"/>
          <w:szCs w:val="20"/>
          <w:lang w:val="en-US"/>
        </w:rPr>
      </w:pPr>
    </w:p>
    <w:p w14:paraId="7E2A7260" w14:textId="77777777" w:rsidR="007579CB" w:rsidRDefault="0022387A" w:rsidP="0042752C">
      <w:pPr>
        <w:jc w:val="both"/>
        <w:rPr>
          <w:b/>
          <w:bCs/>
          <w:color w:val="000000"/>
          <w:sz w:val="20"/>
          <w:szCs w:val="20"/>
          <w:lang w:val="en-US"/>
        </w:rPr>
      </w:pPr>
      <w:r>
        <w:rPr>
          <w:b/>
          <w:bCs/>
          <w:color w:val="000000"/>
          <w:sz w:val="20"/>
          <w:szCs w:val="20"/>
          <w:lang w:val="en-US"/>
        </w:rPr>
        <w:t xml:space="preserve">Teaching Unit 2 : </w:t>
      </w:r>
      <w:r w:rsidR="007579CB" w:rsidRPr="007579CB">
        <w:rPr>
          <w:b/>
          <w:bCs/>
          <w:color w:val="000000"/>
          <w:sz w:val="20"/>
          <w:szCs w:val="20"/>
          <w:lang w:val="en-US"/>
        </w:rPr>
        <w:t xml:space="preserve">Soft skills </w:t>
      </w:r>
      <w:r w:rsidR="007579CB">
        <w:rPr>
          <w:b/>
          <w:bCs/>
          <w:color w:val="000000"/>
          <w:sz w:val="20"/>
          <w:szCs w:val="20"/>
          <w:lang w:val="en-US"/>
        </w:rPr>
        <w:t>-</w:t>
      </w:r>
      <w:r w:rsidR="007579CB" w:rsidRPr="007579CB">
        <w:rPr>
          <w:b/>
          <w:bCs/>
          <w:color w:val="000000"/>
          <w:sz w:val="20"/>
          <w:szCs w:val="20"/>
          <w:lang w:val="en-US"/>
        </w:rPr>
        <w:t xml:space="preserve"> 18 ECTS</w:t>
      </w:r>
      <w:r w:rsidR="007579CB">
        <w:rPr>
          <w:b/>
          <w:bCs/>
          <w:color w:val="000000"/>
          <w:sz w:val="20"/>
          <w:szCs w:val="20"/>
          <w:lang w:val="en-US"/>
        </w:rPr>
        <w:t>, including :</w:t>
      </w:r>
    </w:p>
    <w:p w14:paraId="3D72C5BC" w14:textId="77777777" w:rsidR="007579CB" w:rsidRDefault="007579CB" w:rsidP="0042752C">
      <w:pPr>
        <w:jc w:val="both"/>
        <w:rPr>
          <w:b/>
          <w:bCs/>
          <w:color w:val="000000"/>
          <w:sz w:val="20"/>
          <w:szCs w:val="20"/>
          <w:lang w:val="en-US"/>
        </w:rPr>
      </w:pPr>
    </w:p>
    <w:p w14:paraId="771896AF" w14:textId="77777777" w:rsidR="007579CB" w:rsidRDefault="007579CB" w:rsidP="0042752C">
      <w:pPr>
        <w:jc w:val="both"/>
        <w:rPr>
          <w:color w:val="000000"/>
          <w:sz w:val="20"/>
          <w:szCs w:val="20"/>
          <w:lang w:val="en-US"/>
        </w:rPr>
      </w:pPr>
      <w:r>
        <w:rPr>
          <w:color w:val="000000"/>
          <w:sz w:val="20"/>
          <w:szCs w:val="20"/>
          <w:lang w:val="en-US"/>
        </w:rPr>
        <w:t>P</w:t>
      </w:r>
      <w:r w:rsidRPr="007579CB">
        <w:rPr>
          <w:color w:val="000000"/>
          <w:sz w:val="20"/>
          <w:szCs w:val="20"/>
          <w:lang w:val="en-US"/>
        </w:rPr>
        <w:t>ersonal and interpersonal development</w:t>
      </w:r>
      <w:r>
        <w:rPr>
          <w:color w:val="000000"/>
          <w:sz w:val="20"/>
          <w:szCs w:val="20"/>
          <w:lang w:val="en-US"/>
        </w:rPr>
        <w:t xml:space="preserve">; introduction into </w:t>
      </w:r>
      <w:r w:rsidRPr="007579CB">
        <w:rPr>
          <w:color w:val="000000"/>
          <w:sz w:val="20"/>
          <w:szCs w:val="20"/>
          <w:lang w:val="en-US"/>
        </w:rPr>
        <w:t>management</w:t>
      </w:r>
      <w:r>
        <w:rPr>
          <w:color w:val="000000"/>
          <w:sz w:val="20"/>
          <w:szCs w:val="20"/>
          <w:lang w:val="en-US"/>
        </w:rPr>
        <w:t xml:space="preserve">; </w:t>
      </w:r>
      <w:r w:rsidRPr="007579CB">
        <w:rPr>
          <w:color w:val="000000"/>
          <w:sz w:val="20"/>
          <w:szCs w:val="20"/>
          <w:lang w:val="en-US"/>
        </w:rPr>
        <w:t>introduction to the business world</w:t>
      </w:r>
      <w:r>
        <w:rPr>
          <w:color w:val="000000"/>
          <w:sz w:val="20"/>
          <w:szCs w:val="20"/>
          <w:lang w:val="en-US"/>
        </w:rPr>
        <w:t>/ professional environment (18 ECTS)</w:t>
      </w:r>
    </w:p>
    <w:p w14:paraId="0559AC2B" w14:textId="77777777" w:rsidR="007579CB" w:rsidRDefault="007579CB" w:rsidP="0042752C">
      <w:pPr>
        <w:jc w:val="both"/>
        <w:rPr>
          <w:color w:val="000000"/>
          <w:sz w:val="20"/>
          <w:szCs w:val="20"/>
          <w:lang w:val="en-US"/>
        </w:rPr>
      </w:pPr>
    </w:p>
    <w:p w14:paraId="5C2E9302" w14:textId="77777777" w:rsidR="007579CB" w:rsidRDefault="0022387A" w:rsidP="0042752C">
      <w:pPr>
        <w:jc w:val="both"/>
        <w:rPr>
          <w:b/>
          <w:bCs/>
          <w:color w:val="000000"/>
          <w:sz w:val="20"/>
          <w:szCs w:val="20"/>
          <w:lang w:val="en-US"/>
        </w:rPr>
      </w:pPr>
      <w:r>
        <w:rPr>
          <w:b/>
          <w:bCs/>
          <w:color w:val="000000"/>
          <w:sz w:val="20"/>
          <w:szCs w:val="20"/>
          <w:lang w:val="en-US"/>
        </w:rPr>
        <w:t xml:space="preserve">Teaching Unit 3: </w:t>
      </w:r>
      <w:r w:rsidR="007579CB" w:rsidRPr="007579CB">
        <w:rPr>
          <w:b/>
          <w:bCs/>
          <w:color w:val="000000"/>
          <w:sz w:val="20"/>
          <w:szCs w:val="20"/>
          <w:lang w:val="en-US"/>
        </w:rPr>
        <w:t xml:space="preserve">Physics </w:t>
      </w:r>
      <w:r w:rsidR="007579CB">
        <w:rPr>
          <w:b/>
          <w:bCs/>
          <w:color w:val="000000"/>
          <w:sz w:val="20"/>
          <w:szCs w:val="20"/>
          <w:lang w:val="en-US"/>
        </w:rPr>
        <w:t>specific subjects -</w:t>
      </w:r>
      <w:r w:rsidR="007579CB" w:rsidRPr="007579CB">
        <w:rPr>
          <w:b/>
          <w:bCs/>
          <w:color w:val="000000"/>
          <w:sz w:val="20"/>
          <w:szCs w:val="20"/>
          <w:lang w:val="en-US"/>
        </w:rPr>
        <w:t xml:space="preserve"> 103 ECT</w:t>
      </w:r>
      <w:r>
        <w:rPr>
          <w:b/>
          <w:bCs/>
          <w:color w:val="000000"/>
          <w:sz w:val="20"/>
          <w:szCs w:val="20"/>
          <w:lang w:val="en-US"/>
        </w:rPr>
        <w:t>S, including:</w:t>
      </w:r>
    </w:p>
    <w:p w14:paraId="01CAA612" w14:textId="77777777" w:rsidR="00650C3D" w:rsidRDefault="00650C3D" w:rsidP="0042752C">
      <w:pPr>
        <w:jc w:val="both"/>
        <w:rPr>
          <w:b/>
          <w:bCs/>
          <w:color w:val="000000"/>
          <w:sz w:val="20"/>
          <w:szCs w:val="20"/>
          <w:lang w:val="en-US"/>
        </w:rPr>
      </w:pPr>
    </w:p>
    <w:p w14:paraId="5651BB0F" w14:textId="7331EB07" w:rsidR="007579CB" w:rsidRDefault="00650C3D" w:rsidP="00650C3D">
      <w:pPr>
        <w:numPr>
          <w:ilvl w:val="0"/>
          <w:numId w:val="30"/>
        </w:numPr>
        <w:jc w:val="both"/>
        <w:rPr>
          <w:b/>
          <w:bCs/>
          <w:color w:val="000000"/>
          <w:sz w:val="20"/>
          <w:szCs w:val="20"/>
          <w:lang w:val="en-US"/>
        </w:rPr>
      </w:pPr>
      <w:r>
        <w:rPr>
          <w:b/>
          <w:bCs/>
          <w:color w:val="000000"/>
          <w:sz w:val="20"/>
          <w:szCs w:val="20"/>
          <w:lang w:val="en-US"/>
        </w:rPr>
        <w:t xml:space="preserve">Compulsory subjects - </w:t>
      </w:r>
      <w:r w:rsidR="00DA4B91">
        <w:rPr>
          <w:b/>
          <w:bCs/>
          <w:color w:val="000000"/>
          <w:sz w:val="20"/>
          <w:szCs w:val="20"/>
          <w:lang w:val="en-US"/>
        </w:rPr>
        <w:t>94</w:t>
      </w:r>
      <w:r w:rsidR="00DA4B91" w:rsidRPr="007579CB">
        <w:rPr>
          <w:b/>
          <w:bCs/>
          <w:color w:val="000000"/>
          <w:sz w:val="20"/>
          <w:szCs w:val="20"/>
          <w:lang w:val="en-US"/>
        </w:rPr>
        <w:t xml:space="preserve"> </w:t>
      </w:r>
      <w:r w:rsidRPr="007579CB">
        <w:rPr>
          <w:b/>
          <w:bCs/>
          <w:color w:val="000000"/>
          <w:sz w:val="20"/>
          <w:szCs w:val="20"/>
          <w:lang w:val="en-US"/>
        </w:rPr>
        <w:t xml:space="preserve">ECTS </w:t>
      </w:r>
    </w:p>
    <w:p w14:paraId="188202F9" w14:textId="5D126EC2" w:rsidR="007579CB" w:rsidRDefault="007579CB" w:rsidP="007579CB">
      <w:pPr>
        <w:jc w:val="both"/>
        <w:rPr>
          <w:bCs/>
          <w:color w:val="000000"/>
          <w:sz w:val="20"/>
          <w:szCs w:val="20"/>
          <w:lang w:val="en-US"/>
        </w:rPr>
      </w:pPr>
      <w:r w:rsidRPr="007579CB">
        <w:rPr>
          <w:bCs/>
          <w:color w:val="000000"/>
          <w:sz w:val="20"/>
          <w:szCs w:val="20"/>
          <w:lang w:val="en-US"/>
        </w:rPr>
        <w:t>Mechanics &amp; relativity (</w:t>
      </w:r>
      <w:r w:rsidR="005760E6">
        <w:rPr>
          <w:bCs/>
          <w:color w:val="000000"/>
          <w:sz w:val="20"/>
          <w:szCs w:val="20"/>
          <w:lang w:val="en-US"/>
        </w:rPr>
        <w:t xml:space="preserve">6 </w:t>
      </w:r>
      <w:r w:rsidRPr="007579CB">
        <w:rPr>
          <w:bCs/>
          <w:color w:val="000000"/>
          <w:sz w:val="20"/>
          <w:szCs w:val="20"/>
          <w:lang w:val="en-US"/>
        </w:rPr>
        <w:t>ECTS)</w:t>
      </w:r>
    </w:p>
    <w:p w14:paraId="4EB8D0BD" w14:textId="77777777" w:rsidR="00C973B8" w:rsidRDefault="00C973B8" w:rsidP="00C973B8">
      <w:pPr>
        <w:jc w:val="both"/>
        <w:rPr>
          <w:bCs/>
          <w:color w:val="000000"/>
          <w:sz w:val="20"/>
          <w:szCs w:val="20"/>
          <w:lang w:val="en-US"/>
        </w:rPr>
      </w:pPr>
      <w:r w:rsidRPr="007579CB">
        <w:rPr>
          <w:bCs/>
          <w:color w:val="000000"/>
          <w:sz w:val="20"/>
          <w:szCs w:val="20"/>
          <w:lang w:val="en-US"/>
        </w:rPr>
        <w:t>Electr</w:t>
      </w:r>
      <w:r>
        <w:rPr>
          <w:bCs/>
          <w:color w:val="000000"/>
          <w:sz w:val="20"/>
          <w:szCs w:val="20"/>
          <w:lang w:val="en-US"/>
        </w:rPr>
        <w:t>ostatics</w:t>
      </w:r>
      <w:r w:rsidRPr="007579CB">
        <w:rPr>
          <w:bCs/>
          <w:color w:val="000000"/>
          <w:sz w:val="20"/>
          <w:szCs w:val="20"/>
          <w:lang w:val="en-US"/>
        </w:rPr>
        <w:t xml:space="preserve"> </w:t>
      </w:r>
      <w:r>
        <w:rPr>
          <w:bCs/>
          <w:color w:val="000000"/>
          <w:sz w:val="20"/>
          <w:szCs w:val="20"/>
          <w:lang w:val="en-US"/>
        </w:rPr>
        <w:t>(</w:t>
      </w:r>
      <w:r w:rsidR="00EA6C75">
        <w:rPr>
          <w:bCs/>
          <w:color w:val="000000"/>
          <w:sz w:val="20"/>
          <w:szCs w:val="20"/>
          <w:lang w:val="en-US"/>
        </w:rPr>
        <w:t>4</w:t>
      </w:r>
      <w:r>
        <w:rPr>
          <w:bCs/>
          <w:color w:val="000000"/>
          <w:sz w:val="20"/>
          <w:szCs w:val="20"/>
          <w:lang w:val="en-US"/>
        </w:rPr>
        <w:t xml:space="preserve"> ECTS)</w:t>
      </w:r>
    </w:p>
    <w:p w14:paraId="232CCB0A" w14:textId="77777777" w:rsidR="00C973B8" w:rsidRDefault="00C973B8" w:rsidP="00C973B8">
      <w:pPr>
        <w:jc w:val="both"/>
        <w:rPr>
          <w:bCs/>
          <w:color w:val="000000"/>
          <w:sz w:val="20"/>
          <w:szCs w:val="20"/>
          <w:lang w:val="en-US"/>
        </w:rPr>
      </w:pPr>
      <w:r>
        <w:rPr>
          <w:bCs/>
          <w:color w:val="000000"/>
          <w:sz w:val="20"/>
          <w:szCs w:val="20"/>
          <w:lang w:val="en-US"/>
        </w:rPr>
        <w:t>Electricity, electronics (</w:t>
      </w:r>
      <w:r w:rsidR="00EA6C75">
        <w:rPr>
          <w:bCs/>
          <w:color w:val="000000"/>
          <w:sz w:val="20"/>
          <w:szCs w:val="20"/>
          <w:lang w:val="en-US"/>
        </w:rPr>
        <w:t>6</w:t>
      </w:r>
      <w:r>
        <w:rPr>
          <w:bCs/>
          <w:color w:val="000000"/>
          <w:sz w:val="20"/>
          <w:szCs w:val="20"/>
          <w:lang w:val="en-US"/>
        </w:rPr>
        <w:t xml:space="preserve"> ECTS)</w:t>
      </w:r>
    </w:p>
    <w:p w14:paraId="2FFB4C2A" w14:textId="273002FC" w:rsidR="007579CB" w:rsidRPr="007579CB" w:rsidRDefault="007579CB" w:rsidP="007579CB">
      <w:pPr>
        <w:jc w:val="both"/>
        <w:rPr>
          <w:bCs/>
          <w:color w:val="000000"/>
          <w:sz w:val="20"/>
          <w:szCs w:val="20"/>
          <w:lang w:val="en-US"/>
        </w:rPr>
      </w:pPr>
      <w:r w:rsidRPr="007579CB">
        <w:rPr>
          <w:bCs/>
          <w:color w:val="000000"/>
          <w:sz w:val="20"/>
          <w:szCs w:val="20"/>
          <w:lang w:val="en-US"/>
        </w:rPr>
        <w:t>Lagrange Hamilton-Jacobi Mechanics (</w:t>
      </w:r>
      <w:r w:rsidR="00EA6C75">
        <w:rPr>
          <w:bCs/>
          <w:color w:val="000000"/>
          <w:sz w:val="20"/>
          <w:szCs w:val="20"/>
          <w:lang w:val="en-US"/>
        </w:rPr>
        <w:t>4</w:t>
      </w:r>
      <w:r w:rsidR="00C973B8" w:rsidRPr="007579CB">
        <w:rPr>
          <w:bCs/>
          <w:color w:val="000000"/>
          <w:sz w:val="20"/>
          <w:szCs w:val="20"/>
          <w:lang w:val="en-US"/>
        </w:rPr>
        <w:t xml:space="preserve"> </w:t>
      </w:r>
      <w:r w:rsidRPr="007579CB">
        <w:rPr>
          <w:bCs/>
          <w:color w:val="000000"/>
          <w:sz w:val="20"/>
          <w:szCs w:val="20"/>
          <w:lang w:val="en-US"/>
        </w:rPr>
        <w:t>ECTS)</w:t>
      </w:r>
    </w:p>
    <w:p w14:paraId="56A5B170" w14:textId="77777777" w:rsidR="00EA6C75" w:rsidRPr="007579CB" w:rsidRDefault="00EA6C75" w:rsidP="00EA6C75">
      <w:pPr>
        <w:jc w:val="both"/>
        <w:rPr>
          <w:bCs/>
          <w:color w:val="000000"/>
          <w:sz w:val="20"/>
          <w:szCs w:val="20"/>
          <w:lang w:val="en-US"/>
        </w:rPr>
      </w:pPr>
      <w:r w:rsidRPr="007579CB">
        <w:rPr>
          <w:bCs/>
          <w:color w:val="000000"/>
          <w:sz w:val="20"/>
          <w:szCs w:val="20"/>
          <w:lang w:val="en-US"/>
        </w:rPr>
        <w:t>Thermodynamics (</w:t>
      </w:r>
      <w:r>
        <w:rPr>
          <w:bCs/>
          <w:color w:val="000000"/>
          <w:sz w:val="20"/>
          <w:szCs w:val="20"/>
          <w:lang w:val="en-US"/>
        </w:rPr>
        <w:t>5</w:t>
      </w:r>
      <w:r w:rsidRPr="007579CB">
        <w:rPr>
          <w:bCs/>
          <w:color w:val="000000"/>
          <w:sz w:val="20"/>
          <w:szCs w:val="20"/>
          <w:lang w:val="en-US"/>
        </w:rPr>
        <w:t xml:space="preserve"> ECTS)</w:t>
      </w:r>
    </w:p>
    <w:p w14:paraId="2D94E8C9" w14:textId="33DE63CD" w:rsidR="007579CB" w:rsidRPr="007579CB" w:rsidRDefault="005760E6" w:rsidP="007579CB">
      <w:pPr>
        <w:jc w:val="both"/>
        <w:rPr>
          <w:bCs/>
          <w:color w:val="000000"/>
          <w:sz w:val="20"/>
          <w:szCs w:val="20"/>
          <w:lang w:val="en-US"/>
        </w:rPr>
      </w:pPr>
      <w:r>
        <w:rPr>
          <w:bCs/>
          <w:color w:val="000000"/>
          <w:sz w:val="20"/>
          <w:szCs w:val="20"/>
          <w:lang w:val="en-US"/>
        </w:rPr>
        <w:t>Molecular physics</w:t>
      </w:r>
      <w:r w:rsidR="007579CB" w:rsidRPr="007579CB">
        <w:rPr>
          <w:bCs/>
          <w:color w:val="000000"/>
          <w:sz w:val="20"/>
          <w:szCs w:val="20"/>
          <w:lang w:val="en-US"/>
        </w:rPr>
        <w:t xml:space="preserve"> (</w:t>
      </w:r>
      <w:r w:rsidR="00EA6C75">
        <w:rPr>
          <w:bCs/>
          <w:color w:val="000000"/>
          <w:sz w:val="20"/>
          <w:szCs w:val="20"/>
          <w:lang w:val="en-US"/>
        </w:rPr>
        <w:t>4</w:t>
      </w:r>
      <w:r w:rsidRPr="007579CB">
        <w:rPr>
          <w:bCs/>
          <w:color w:val="000000"/>
          <w:sz w:val="20"/>
          <w:szCs w:val="20"/>
          <w:lang w:val="en-US"/>
        </w:rPr>
        <w:t xml:space="preserve"> </w:t>
      </w:r>
      <w:r w:rsidR="007579CB" w:rsidRPr="007579CB">
        <w:rPr>
          <w:bCs/>
          <w:color w:val="000000"/>
          <w:sz w:val="20"/>
          <w:szCs w:val="20"/>
          <w:lang w:val="en-US"/>
        </w:rPr>
        <w:t>ECTS)</w:t>
      </w:r>
    </w:p>
    <w:p w14:paraId="28930EB6" w14:textId="5688170B" w:rsidR="007579CB" w:rsidRPr="007579CB" w:rsidRDefault="00C973B8" w:rsidP="007579CB">
      <w:pPr>
        <w:jc w:val="both"/>
        <w:rPr>
          <w:bCs/>
          <w:color w:val="000000"/>
          <w:sz w:val="20"/>
          <w:szCs w:val="20"/>
          <w:lang w:val="en-US"/>
        </w:rPr>
      </w:pPr>
      <w:r>
        <w:rPr>
          <w:bCs/>
          <w:color w:val="000000"/>
          <w:sz w:val="20"/>
          <w:szCs w:val="20"/>
          <w:lang w:val="en-US"/>
        </w:rPr>
        <w:t>M</w:t>
      </w:r>
      <w:r w:rsidR="007579CB" w:rsidRPr="007579CB">
        <w:rPr>
          <w:bCs/>
          <w:color w:val="000000"/>
          <w:sz w:val="20"/>
          <w:szCs w:val="20"/>
          <w:lang w:val="en-US"/>
        </w:rPr>
        <w:t>agnetism (</w:t>
      </w:r>
      <w:r w:rsidR="00EA6C75">
        <w:rPr>
          <w:bCs/>
          <w:color w:val="000000"/>
          <w:sz w:val="20"/>
          <w:szCs w:val="20"/>
          <w:lang w:val="en-US"/>
        </w:rPr>
        <w:t>5</w:t>
      </w:r>
      <w:r w:rsidRPr="007579CB">
        <w:rPr>
          <w:bCs/>
          <w:color w:val="000000"/>
          <w:sz w:val="20"/>
          <w:szCs w:val="20"/>
          <w:lang w:val="en-US"/>
        </w:rPr>
        <w:t xml:space="preserve"> </w:t>
      </w:r>
      <w:r w:rsidR="007579CB" w:rsidRPr="007579CB">
        <w:rPr>
          <w:bCs/>
          <w:color w:val="000000"/>
          <w:sz w:val="20"/>
          <w:szCs w:val="20"/>
          <w:lang w:val="en-US"/>
        </w:rPr>
        <w:t>ECTS)</w:t>
      </w:r>
    </w:p>
    <w:p w14:paraId="2CA82EFD" w14:textId="3DE8D3DE" w:rsidR="007579CB" w:rsidRPr="007579CB" w:rsidRDefault="007579CB" w:rsidP="007579CB">
      <w:pPr>
        <w:jc w:val="both"/>
        <w:rPr>
          <w:bCs/>
          <w:color w:val="000000"/>
          <w:sz w:val="20"/>
          <w:szCs w:val="20"/>
          <w:lang w:val="en-US"/>
        </w:rPr>
      </w:pPr>
      <w:r w:rsidRPr="007579CB">
        <w:rPr>
          <w:bCs/>
          <w:color w:val="000000"/>
          <w:sz w:val="20"/>
          <w:szCs w:val="20"/>
          <w:lang w:val="en-US"/>
        </w:rPr>
        <w:t>Optics (</w:t>
      </w:r>
      <w:r w:rsidR="00EA6C75">
        <w:rPr>
          <w:bCs/>
          <w:color w:val="000000"/>
          <w:sz w:val="20"/>
          <w:szCs w:val="20"/>
          <w:lang w:val="en-US"/>
        </w:rPr>
        <w:t>4</w:t>
      </w:r>
      <w:r w:rsidR="00C973B8" w:rsidRPr="007579CB">
        <w:rPr>
          <w:bCs/>
          <w:color w:val="000000"/>
          <w:sz w:val="20"/>
          <w:szCs w:val="20"/>
          <w:lang w:val="en-US"/>
        </w:rPr>
        <w:t xml:space="preserve"> </w:t>
      </w:r>
      <w:r w:rsidRPr="007579CB">
        <w:rPr>
          <w:bCs/>
          <w:color w:val="000000"/>
          <w:sz w:val="20"/>
          <w:szCs w:val="20"/>
          <w:lang w:val="en-US"/>
        </w:rPr>
        <w:t>ECTS)</w:t>
      </w:r>
    </w:p>
    <w:p w14:paraId="4B1F75B4" w14:textId="77777777" w:rsidR="00EA6C75" w:rsidRDefault="00EA6C75" w:rsidP="007579CB">
      <w:pPr>
        <w:jc w:val="both"/>
        <w:rPr>
          <w:bCs/>
          <w:color w:val="000000"/>
          <w:sz w:val="20"/>
          <w:szCs w:val="20"/>
          <w:lang w:val="en-US"/>
        </w:rPr>
      </w:pPr>
      <w:r w:rsidRPr="007579CB">
        <w:rPr>
          <w:bCs/>
          <w:color w:val="000000"/>
          <w:sz w:val="20"/>
          <w:szCs w:val="20"/>
          <w:lang w:val="en-US"/>
        </w:rPr>
        <w:t>Electrodynamics (</w:t>
      </w:r>
      <w:r>
        <w:rPr>
          <w:bCs/>
          <w:color w:val="000000"/>
          <w:sz w:val="20"/>
          <w:szCs w:val="20"/>
          <w:lang w:val="en-US"/>
        </w:rPr>
        <w:t xml:space="preserve">5 </w:t>
      </w:r>
      <w:r w:rsidRPr="007579CB">
        <w:rPr>
          <w:bCs/>
          <w:color w:val="000000"/>
          <w:sz w:val="20"/>
          <w:szCs w:val="20"/>
          <w:lang w:val="en-US"/>
        </w:rPr>
        <w:t>ECTS)</w:t>
      </w:r>
    </w:p>
    <w:p w14:paraId="0C0FB167" w14:textId="7AC779E2" w:rsidR="007579CB" w:rsidRPr="007579CB" w:rsidRDefault="007579CB" w:rsidP="007579CB">
      <w:pPr>
        <w:jc w:val="both"/>
        <w:rPr>
          <w:bCs/>
          <w:color w:val="000000"/>
          <w:sz w:val="20"/>
          <w:szCs w:val="20"/>
          <w:lang w:val="en-US"/>
        </w:rPr>
      </w:pPr>
      <w:r w:rsidRPr="007579CB">
        <w:rPr>
          <w:bCs/>
          <w:color w:val="000000"/>
          <w:sz w:val="20"/>
          <w:szCs w:val="20"/>
          <w:lang w:val="en-US"/>
        </w:rPr>
        <w:t xml:space="preserve">Statistical </w:t>
      </w:r>
      <w:r w:rsidR="00C973B8">
        <w:rPr>
          <w:bCs/>
          <w:color w:val="000000"/>
          <w:sz w:val="20"/>
          <w:szCs w:val="20"/>
          <w:lang w:val="en-US"/>
        </w:rPr>
        <w:t>phys</w:t>
      </w:r>
      <w:r w:rsidR="00C973B8" w:rsidRPr="007579CB">
        <w:rPr>
          <w:bCs/>
          <w:color w:val="000000"/>
          <w:sz w:val="20"/>
          <w:szCs w:val="20"/>
          <w:lang w:val="en-US"/>
        </w:rPr>
        <w:t xml:space="preserve">ics </w:t>
      </w:r>
      <w:r w:rsidRPr="007579CB">
        <w:rPr>
          <w:bCs/>
          <w:color w:val="000000"/>
          <w:sz w:val="20"/>
          <w:szCs w:val="20"/>
          <w:lang w:val="en-US"/>
        </w:rPr>
        <w:t>(</w:t>
      </w:r>
      <w:r w:rsidR="00C973B8">
        <w:rPr>
          <w:bCs/>
          <w:color w:val="000000"/>
          <w:sz w:val="20"/>
          <w:szCs w:val="20"/>
          <w:lang w:val="en-US"/>
        </w:rPr>
        <w:t>6</w:t>
      </w:r>
      <w:r w:rsidRPr="007579CB">
        <w:rPr>
          <w:bCs/>
          <w:color w:val="000000"/>
          <w:sz w:val="20"/>
          <w:szCs w:val="20"/>
          <w:lang w:val="en-US"/>
        </w:rPr>
        <w:t xml:space="preserve"> ECTS)</w:t>
      </w:r>
    </w:p>
    <w:p w14:paraId="51158685" w14:textId="519BD6D3" w:rsidR="007579CB" w:rsidRPr="007579CB" w:rsidRDefault="007579CB" w:rsidP="007579CB">
      <w:pPr>
        <w:jc w:val="both"/>
        <w:rPr>
          <w:bCs/>
          <w:color w:val="000000"/>
          <w:sz w:val="20"/>
          <w:szCs w:val="20"/>
          <w:lang w:val="en-US"/>
        </w:rPr>
      </w:pPr>
      <w:r w:rsidRPr="007579CB">
        <w:rPr>
          <w:bCs/>
          <w:color w:val="000000"/>
          <w:sz w:val="20"/>
          <w:szCs w:val="20"/>
          <w:lang w:val="en-US"/>
        </w:rPr>
        <w:t>Quantum mechanics (</w:t>
      </w:r>
      <w:r w:rsidR="00C973B8">
        <w:rPr>
          <w:bCs/>
          <w:color w:val="000000"/>
          <w:sz w:val="20"/>
          <w:szCs w:val="20"/>
          <w:lang w:val="en-US"/>
        </w:rPr>
        <w:t>6</w:t>
      </w:r>
      <w:r w:rsidR="00C973B8" w:rsidRPr="007579CB">
        <w:rPr>
          <w:bCs/>
          <w:color w:val="000000"/>
          <w:sz w:val="20"/>
          <w:szCs w:val="20"/>
          <w:lang w:val="en-US"/>
        </w:rPr>
        <w:t xml:space="preserve"> </w:t>
      </w:r>
      <w:r w:rsidRPr="007579CB">
        <w:rPr>
          <w:bCs/>
          <w:color w:val="000000"/>
          <w:sz w:val="20"/>
          <w:szCs w:val="20"/>
          <w:lang w:val="en-US"/>
        </w:rPr>
        <w:t>ECTS)</w:t>
      </w:r>
    </w:p>
    <w:p w14:paraId="41D68ECF" w14:textId="77777777" w:rsidR="007579CB" w:rsidRDefault="007579CB" w:rsidP="007579CB">
      <w:pPr>
        <w:jc w:val="both"/>
        <w:rPr>
          <w:bCs/>
          <w:color w:val="000000"/>
          <w:sz w:val="20"/>
          <w:szCs w:val="20"/>
          <w:lang w:val="en-US"/>
        </w:rPr>
      </w:pPr>
      <w:r w:rsidRPr="007579CB">
        <w:rPr>
          <w:bCs/>
          <w:color w:val="000000"/>
          <w:sz w:val="20"/>
          <w:szCs w:val="20"/>
          <w:lang w:val="en-US"/>
        </w:rPr>
        <w:t>Condensed matter physics (6 ECTS)</w:t>
      </w:r>
    </w:p>
    <w:p w14:paraId="5F3163A7" w14:textId="77777777" w:rsidR="00C973B8" w:rsidRDefault="00C973B8" w:rsidP="007579CB">
      <w:pPr>
        <w:jc w:val="both"/>
        <w:rPr>
          <w:bCs/>
          <w:color w:val="000000"/>
          <w:sz w:val="20"/>
          <w:szCs w:val="20"/>
          <w:lang w:val="en-US"/>
        </w:rPr>
      </w:pPr>
      <w:r>
        <w:rPr>
          <w:bCs/>
          <w:color w:val="000000"/>
          <w:sz w:val="20"/>
          <w:szCs w:val="20"/>
          <w:lang w:val="en-US"/>
        </w:rPr>
        <w:t>Modern physics research methods (6 ECTS)</w:t>
      </w:r>
    </w:p>
    <w:p w14:paraId="2BB7DD18" w14:textId="628D4314" w:rsidR="005760E6" w:rsidRDefault="00DA4B91" w:rsidP="007579CB">
      <w:pPr>
        <w:jc w:val="both"/>
        <w:rPr>
          <w:bCs/>
          <w:color w:val="000000"/>
          <w:sz w:val="20"/>
          <w:szCs w:val="20"/>
          <w:lang w:val="en-US"/>
        </w:rPr>
      </w:pPr>
      <w:r w:rsidRPr="0022387A">
        <w:rPr>
          <w:bCs/>
          <w:color w:val="000000"/>
          <w:sz w:val="20"/>
          <w:szCs w:val="20"/>
          <w:lang w:val="en-US"/>
        </w:rPr>
        <w:t>Nuclear physics</w:t>
      </w:r>
      <w:r w:rsidRPr="0022387A">
        <w:rPr>
          <w:bCs/>
          <w:color w:val="000000"/>
          <w:sz w:val="20"/>
          <w:szCs w:val="20"/>
          <w:lang w:val="en-US"/>
        </w:rPr>
        <w:tab/>
        <w:t>(3 ECTS)</w:t>
      </w:r>
    </w:p>
    <w:p w14:paraId="47A9A5C1" w14:textId="77777777" w:rsidR="007579CB" w:rsidRDefault="007579CB" w:rsidP="007579CB">
      <w:pPr>
        <w:jc w:val="both"/>
        <w:rPr>
          <w:bCs/>
          <w:color w:val="000000"/>
          <w:sz w:val="20"/>
          <w:szCs w:val="20"/>
          <w:lang w:val="en-US"/>
        </w:rPr>
      </w:pPr>
      <w:r>
        <w:rPr>
          <w:bCs/>
          <w:color w:val="000000"/>
          <w:sz w:val="20"/>
          <w:szCs w:val="20"/>
          <w:lang w:val="en-US"/>
        </w:rPr>
        <w:t xml:space="preserve">Practical work </w:t>
      </w:r>
      <w:r w:rsidR="00B22AE9">
        <w:rPr>
          <w:bCs/>
          <w:color w:val="000000"/>
          <w:sz w:val="20"/>
          <w:szCs w:val="20"/>
          <w:lang w:val="en-US"/>
        </w:rPr>
        <w:t xml:space="preserve">/ Lab training – Research project (24 ECTS) </w:t>
      </w:r>
    </w:p>
    <w:p w14:paraId="5248B441" w14:textId="77777777" w:rsidR="005760E6" w:rsidRPr="002876FF" w:rsidRDefault="005760E6" w:rsidP="007579CB">
      <w:pPr>
        <w:jc w:val="both"/>
        <w:rPr>
          <w:bCs/>
          <w:color w:val="000000"/>
          <w:sz w:val="20"/>
          <w:szCs w:val="20"/>
          <w:lang w:val="en-US"/>
        </w:rPr>
      </w:pPr>
    </w:p>
    <w:p w14:paraId="4A3804F8" w14:textId="77777777" w:rsidR="00650C3D" w:rsidRDefault="00650C3D" w:rsidP="007579CB">
      <w:pPr>
        <w:jc w:val="both"/>
        <w:rPr>
          <w:bCs/>
          <w:color w:val="000000"/>
          <w:sz w:val="20"/>
          <w:szCs w:val="20"/>
          <w:lang w:val="en-US"/>
        </w:rPr>
      </w:pPr>
    </w:p>
    <w:p w14:paraId="62237263" w14:textId="7426D96F" w:rsidR="00650C3D" w:rsidRDefault="00650C3D" w:rsidP="00650C3D">
      <w:pPr>
        <w:numPr>
          <w:ilvl w:val="0"/>
          <w:numId w:val="30"/>
        </w:numPr>
        <w:jc w:val="both"/>
        <w:rPr>
          <w:b/>
          <w:bCs/>
          <w:color w:val="000000"/>
          <w:sz w:val="20"/>
          <w:szCs w:val="20"/>
          <w:lang w:val="en-US"/>
        </w:rPr>
      </w:pPr>
      <w:r>
        <w:rPr>
          <w:b/>
          <w:bCs/>
          <w:color w:val="000000"/>
          <w:sz w:val="20"/>
          <w:szCs w:val="20"/>
          <w:lang w:val="en-US"/>
        </w:rPr>
        <w:t xml:space="preserve">Elective subjects - </w:t>
      </w:r>
      <w:r w:rsidR="00DA4B91">
        <w:rPr>
          <w:b/>
          <w:bCs/>
          <w:color w:val="000000"/>
          <w:sz w:val="20"/>
          <w:szCs w:val="20"/>
          <w:lang w:val="en-US"/>
        </w:rPr>
        <w:t>9</w:t>
      </w:r>
      <w:r w:rsidRPr="007579CB">
        <w:rPr>
          <w:b/>
          <w:bCs/>
          <w:color w:val="000000"/>
          <w:sz w:val="20"/>
          <w:szCs w:val="20"/>
          <w:lang w:val="en-US"/>
        </w:rPr>
        <w:t xml:space="preserve"> </w:t>
      </w:r>
      <w:r w:rsidR="00C27088">
        <w:rPr>
          <w:b/>
          <w:bCs/>
          <w:color w:val="000000"/>
          <w:sz w:val="20"/>
          <w:szCs w:val="20"/>
          <w:lang w:val="en-US"/>
        </w:rPr>
        <w:t xml:space="preserve">to 18 </w:t>
      </w:r>
      <w:r w:rsidRPr="007579CB">
        <w:rPr>
          <w:b/>
          <w:bCs/>
          <w:color w:val="000000"/>
          <w:sz w:val="20"/>
          <w:szCs w:val="20"/>
          <w:lang w:val="en-US"/>
        </w:rPr>
        <w:t xml:space="preserve">ECTS </w:t>
      </w:r>
      <w:r w:rsidR="00C27088">
        <w:rPr>
          <w:b/>
          <w:bCs/>
          <w:color w:val="000000"/>
          <w:sz w:val="20"/>
          <w:szCs w:val="20"/>
          <w:lang w:val="en-US"/>
        </w:rPr>
        <w:t>depending on the internship duration</w:t>
      </w:r>
      <w:r w:rsidR="00F5059E">
        <w:rPr>
          <w:b/>
          <w:bCs/>
          <w:color w:val="000000"/>
          <w:sz w:val="20"/>
          <w:szCs w:val="20"/>
          <w:lang w:val="en-US"/>
        </w:rPr>
        <w:t xml:space="preserve"> and weight</w:t>
      </w:r>
    </w:p>
    <w:p w14:paraId="04E82712" w14:textId="11705E21" w:rsidR="00766D60" w:rsidRDefault="00766D60" w:rsidP="00650C3D">
      <w:pPr>
        <w:jc w:val="both"/>
        <w:rPr>
          <w:bCs/>
          <w:color w:val="000000"/>
          <w:sz w:val="20"/>
          <w:szCs w:val="20"/>
          <w:lang w:val="en-US"/>
        </w:rPr>
      </w:pPr>
      <w:r>
        <w:rPr>
          <w:bCs/>
          <w:color w:val="000000"/>
          <w:sz w:val="20"/>
          <w:szCs w:val="20"/>
          <w:lang w:val="en-US"/>
        </w:rPr>
        <w:t>Suggested by the institution according to local expertise</w:t>
      </w:r>
      <w:r w:rsidR="00C27088">
        <w:rPr>
          <w:bCs/>
          <w:color w:val="000000"/>
          <w:sz w:val="20"/>
          <w:szCs w:val="20"/>
          <w:lang w:val="en-US"/>
        </w:rPr>
        <w:t xml:space="preserve"> of the teaching staff, </w:t>
      </w:r>
      <w:r>
        <w:rPr>
          <w:bCs/>
          <w:color w:val="000000"/>
          <w:sz w:val="20"/>
          <w:szCs w:val="20"/>
          <w:lang w:val="en-US"/>
        </w:rPr>
        <w:t>research infrastructures</w:t>
      </w:r>
      <w:r w:rsidR="00C27088">
        <w:rPr>
          <w:bCs/>
          <w:color w:val="000000"/>
          <w:sz w:val="20"/>
          <w:szCs w:val="20"/>
          <w:lang w:val="en-US"/>
        </w:rPr>
        <w:t>, local and national job perspectives.</w:t>
      </w:r>
    </w:p>
    <w:p w14:paraId="4323C1C8" w14:textId="77777777" w:rsidR="0022387A" w:rsidRDefault="0022387A" w:rsidP="00650C3D">
      <w:pPr>
        <w:jc w:val="both"/>
        <w:rPr>
          <w:bCs/>
          <w:color w:val="000000"/>
          <w:sz w:val="20"/>
          <w:szCs w:val="20"/>
          <w:lang w:val="en-US"/>
        </w:rPr>
      </w:pPr>
    </w:p>
    <w:p w14:paraId="4DCDDB57" w14:textId="77777777" w:rsidR="0022387A" w:rsidRPr="0022387A" w:rsidRDefault="0022387A" w:rsidP="00650C3D">
      <w:pPr>
        <w:jc w:val="both"/>
        <w:rPr>
          <w:b/>
          <w:color w:val="000000"/>
          <w:sz w:val="20"/>
          <w:szCs w:val="20"/>
          <w:lang w:val="en-US"/>
        </w:rPr>
      </w:pPr>
      <w:r w:rsidRPr="0022387A">
        <w:rPr>
          <w:b/>
          <w:color w:val="000000"/>
          <w:sz w:val="20"/>
          <w:szCs w:val="20"/>
          <w:lang w:val="en-US"/>
        </w:rPr>
        <w:t>Teaching Unit 4 : Chemistry - 12 ECTS, including :</w:t>
      </w:r>
    </w:p>
    <w:p w14:paraId="6D646F98" w14:textId="77777777" w:rsidR="0022387A" w:rsidRPr="0022387A" w:rsidRDefault="0022387A" w:rsidP="00650C3D">
      <w:pPr>
        <w:jc w:val="both"/>
        <w:rPr>
          <w:color w:val="000000"/>
          <w:sz w:val="20"/>
          <w:szCs w:val="20"/>
          <w:lang w:val="en-US"/>
        </w:rPr>
      </w:pPr>
    </w:p>
    <w:p w14:paraId="411A1600" w14:textId="77777777" w:rsidR="0022387A" w:rsidRPr="0022387A" w:rsidRDefault="0022387A" w:rsidP="0022387A">
      <w:pPr>
        <w:jc w:val="both"/>
        <w:rPr>
          <w:bCs/>
          <w:color w:val="000000"/>
          <w:sz w:val="20"/>
          <w:szCs w:val="20"/>
          <w:lang w:val="en-US"/>
        </w:rPr>
      </w:pPr>
      <w:r w:rsidRPr="0022387A">
        <w:rPr>
          <w:bCs/>
          <w:color w:val="000000"/>
          <w:sz w:val="20"/>
          <w:szCs w:val="20"/>
          <w:lang w:val="en-US"/>
        </w:rPr>
        <w:t>Atomistics</w:t>
      </w:r>
      <w:r>
        <w:rPr>
          <w:bCs/>
          <w:color w:val="000000"/>
          <w:sz w:val="20"/>
          <w:szCs w:val="20"/>
          <w:lang w:val="en-US"/>
        </w:rPr>
        <w:t xml:space="preserve"> (</w:t>
      </w:r>
      <w:r w:rsidRPr="0022387A">
        <w:rPr>
          <w:bCs/>
          <w:color w:val="000000"/>
          <w:sz w:val="20"/>
          <w:szCs w:val="20"/>
          <w:lang w:val="en-US"/>
        </w:rPr>
        <w:t>4</w:t>
      </w:r>
      <w:r>
        <w:rPr>
          <w:bCs/>
          <w:color w:val="000000"/>
          <w:sz w:val="20"/>
          <w:szCs w:val="20"/>
          <w:lang w:val="en-US"/>
        </w:rPr>
        <w:t xml:space="preserve"> ECTS)</w:t>
      </w:r>
    </w:p>
    <w:p w14:paraId="20CADA8A" w14:textId="77777777" w:rsidR="0022387A" w:rsidRPr="0022387A" w:rsidRDefault="0022387A" w:rsidP="0022387A">
      <w:pPr>
        <w:jc w:val="both"/>
        <w:rPr>
          <w:bCs/>
          <w:color w:val="000000"/>
          <w:sz w:val="20"/>
          <w:szCs w:val="20"/>
          <w:lang w:val="en-US"/>
        </w:rPr>
      </w:pPr>
      <w:r w:rsidRPr="0022387A">
        <w:rPr>
          <w:bCs/>
          <w:color w:val="000000"/>
          <w:sz w:val="20"/>
          <w:szCs w:val="20"/>
          <w:lang w:val="en-US"/>
        </w:rPr>
        <w:t>Molecules and binding</w:t>
      </w:r>
      <w:r>
        <w:rPr>
          <w:bCs/>
          <w:color w:val="000000"/>
          <w:sz w:val="20"/>
          <w:szCs w:val="20"/>
          <w:lang w:val="en-US"/>
        </w:rPr>
        <w:t xml:space="preserve"> (</w:t>
      </w:r>
      <w:r w:rsidRPr="0022387A">
        <w:rPr>
          <w:bCs/>
          <w:color w:val="000000"/>
          <w:sz w:val="20"/>
          <w:szCs w:val="20"/>
          <w:lang w:val="en-US"/>
        </w:rPr>
        <w:t>4</w:t>
      </w:r>
      <w:r>
        <w:rPr>
          <w:bCs/>
          <w:color w:val="000000"/>
          <w:sz w:val="20"/>
          <w:szCs w:val="20"/>
          <w:lang w:val="en-US"/>
        </w:rPr>
        <w:t xml:space="preserve"> ECTS)</w:t>
      </w:r>
    </w:p>
    <w:p w14:paraId="212EA020" w14:textId="77777777" w:rsidR="0022387A" w:rsidRDefault="0022387A" w:rsidP="0022387A">
      <w:pPr>
        <w:jc w:val="both"/>
        <w:rPr>
          <w:bCs/>
          <w:color w:val="000000"/>
          <w:sz w:val="20"/>
          <w:szCs w:val="20"/>
          <w:lang w:val="en-US"/>
        </w:rPr>
      </w:pPr>
      <w:r w:rsidRPr="0022387A">
        <w:rPr>
          <w:bCs/>
          <w:color w:val="000000"/>
          <w:sz w:val="20"/>
          <w:szCs w:val="20"/>
          <w:lang w:val="en-US"/>
        </w:rPr>
        <w:t>Organic chemistry</w:t>
      </w:r>
      <w:r>
        <w:rPr>
          <w:bCs/>
          <w:color w:val="000000"/>
          <w:sz w:val="20"/>
          <w:szCs w:val="20"/>
          <w:lang w:val="en-US"/>
        </w:rPr>
        <w:t xml:space="preserve"> (</w:t>
      </w:r>
      <w:r w:rsidRPr="0022387A">
        <w:rPr>
          <w:bCs/>
          <w:color w:val="000000"/>
          <w:sz w:val="20"/>
          <w:szCs w:val="20"/>
          <w:lang w:val="en-US"/>
        </w:rPr>
        <w:t>4</w:t>
      </w:r>
      <w:r>
        <w:rPr>
          <w:bCs/>
          <w:color w:val="000000"/>
          <w:sz w:val="20"/>
          <w:szCs w:val="20"/>
          <w:lang w:val="en-US"/>
        </w:rPr>
        <w:t xml:space="preserve"> ECTS)</w:t>
      </w:r>
    </w:p>
    <w:p w14:paraId="14C1A3C0" w14:textId="77777777" w:rsidR="0022387A" w:rsidRDefault="0022387A" w:rsidP="0022387A">
      <w:pPr>
        <w:jc w:val="both"/>
        <w:rPr>
          <w:bCs/>
          <w:color w:val="000000"/>
          <w:sz w:val="20"/>
          <w:szCs w:val="20"/>
          <w:lang w:val="en-US"/>
        </w:rPr>
      </w:pPr>
    </w:p>
    <w:p w14:paraId="63B3B219" w14:textId="77777777" w:rsidR="0022387A" w:rsidRPr="0022387A" w:rsidRDefault="0022387A" w:rsidP="0022387A">
      <w:pPr>
        <w:jc w:val="both"/>
        <w:rPr>
          <w:b/>
          <w:bCs/>
          <w:color w:val="000000"/>
          <w:sz w:val="20"/>
          <w:szCs w:val="20"/>
          <w:lang w:val="en-US"/>
        </w:rPr>
      </w:pPr>
      <w:r w:rsidRPr="0022387A">
        <w:rPr>
          <w:b/>
          <w:bCs/>
          <w:color w:val="000000"/>
          <w:sz w:val="20"/>
          <w:szCs w:val="20"/>
          <w:lang w:val="en-US"/>
        </w:rPr>
        <w:t>Teaching Unit 5 : Maths - 32 ECTS, including :</w:t>
      </w:r>
    </w:p>
    <w:p w14:paraId="7FC44F81" w14:textId="77777777" w:rsidR="0022387A" w:rsidRPr="0022387A" w:rsidRDefault="0022387A" w:rsidP="0022387A">
      <w:pPr>
        <w:jc w:val="both"/>
        <w:rPr>
          <w:b/>
          <w:bCs/>
          <w:color w:val="000000"/>
          <w:sz w:val="20"/>
          <w:szCs w:val="20"/>
          <w:lang w:val="en-US"/>
        </w:rPr>
      </w:pPr>
    </w:p>
    <w:p w14:paraId="292B13AE" w14:textId="77777777" w:rsidR="0022387A" w:rsidRPr="0022387A" w:rsidRDefault="0022387A" w:rsidP="0022387A">
      <w:pPr>
        <w:jc w:val="both"/>
        <w:rPr>
          <w:bCs/>
          <w:color w:val="000000"/>
          <w:sz w:val="20"/>
          <w:szCs w:val="20"/>
          <w:lang w:val="en-US"/>
        </w:rPr>
      </w:pPr>
      <w:r w:rsidRPr="0022387A">
        <w:rPr>
          <w:bCs/>
          <w:color w:val="000000"/>
          <w:sz w:val="20"/>
          <w:szCs w:val="20"/>
          <w:lang w:val="en-US"/>
        </w:rPr>
        <w:t>Analysis-1</w:t>
      </w:r>
      <w:r>
        <w:rPr>
          <w:bCs/>
          <w:color w:val="000000"/>
          <w:sz w:val="20"/>
          <w:szCs w:val="20"/>
          <w:lang w:val="en-US"/>
        </w:rPr>
        <w:t xml:space="preserve"> (</w:t>
      </w:r>
      <w:r w:rsidRPr="0022387A">
        <w:rPr>
          <w:bCs/>
          <w:color w:val="000000"/>
          <w:sz w:val="20"/>
          <w:szCs w:val="20"/>
          <w:lang w:val="en-US"/>
        </w:rPr>
        <w:t>4</w:t>
      </w:r>
      <w:r>
        <w:rPr>
          <w:bCs/>
          <w:color w:val="000000"/>
          <w:sz w:val="20"/>
          <w:szCs w:val="20"/>
          <w:lang w:val="en-US"/>
        </w:rPr>
        <w:t xml:space="preserve"> ECTS)</w:t>
      </w:r>
    </w:p>
    <w:p w14:paraId="749ED1F3" w14:textId="77777777" w:rsidR="0022387A" w:rsidRPr="0022387A" w:rsidRDefault="0022387A" w:rsidP="0022387A">
      <w:pPr>
        <w:jc w:val="both"/>
        <w:rPr>
          <w:bCs/>
          <w:color w:val="000000"/>
          <w:sz w:val="20"/>
          <w:szCs w:val="20"/>
          <w:lang w:val="en-US"/>
        </w:rPr>
      </w:pPr>
      <w:r w:rsidRPr="0022387A">
        <w:rPr>
          <w:bCs/>
          <w:color w:val="000000"/>
          <w:sz w:val="20"/>
          <w:szCs w:val="20"/>
          <w:lang w:val="en-US"/>
        </w:rPr>
        <w:t>Analysis-2</w:t>
      </w:r>
      <w:r>
        <w:rPr>
          <w:bCs/>
          <w:color w:val="000000"/>
          <w:sz w:val="20"/>
          <w:szCs w:val="20"/>
          <w:lang w:val="en-US"/>
        </w:rPr>
        <w:t xml:space="preserve"> (</w:t>
      </w:r>
      <w:r w:rsidRPr="0022387A">
        <w:rPr>
          <w:bCs/>
          <w:color w:val="000000"/>
          <w:sz w:val="20"/>
          <w:szCs w:val="20"/>
          <w:lang w:val="en-US"/>
        </w:rPr>
        <w:t>4</w:t>
      </w:r>
      <w:r>
        <w:rPr>
          <w:bCs/>
          <w:color w:val="000000"/>
          <w:sz w:val="20"/>
          <w:szCs w:val="20"/>
          <w:lang w:val="en-US"/>
        </w:rPr>
        <w:t xml:space="preserve"> ECTS)</w:t>
      </w:r>
    </w:p>
    <w:p w14:paraId="0BE94C05" w14:textId="77777777" w:rsidR="0022387A" w:rsidRPr="0022387A" w:rsidRDefault="0022387A" w:rsidP="0022387A">
      <w:pPr>
        <w:jc w:val="both"/>
        <w:rPr>
          <w:bCs/>
          <w:color w:val="000000"/>
          <w:sz w:val="20"/>
          <w:szCs w:val="20"/>
          <w:lang w:val="en-US"/>
        </w:rPr>
      </w:pPr>
      <w:r w:rsidRPr="0022387A">
        <w:rPr>
          <w:bCs/>
          <w:color w:val="000000"/>
          <w:sz w:val="20"/>
          <w:szCs w:val="20"/>
          <w:lang w:val="en-US"/>
        </w:rPr>
        <w:t>Algebra</w:t>
      </w:r>
      <w:r w:rsidRPr="0022387A">
        <w:rPr>
          <w:bCs/>
          <w:color w:val="000000"/>
          <w:sz w:val="20"/>
          <w:szCs w:val="20"/>
          <w:lang w:val="en-US"/>
        </w:rPr>
        <w:tab/>
      </w:r>
      <w:r>
        <w:rPr>
          <w:bCs/>
          <w:color w:val="000000"/>
          <w:sz w:val="20"/>
          <w:szCs w:val="20"/>
          <w:lang w:val="en-US"/>
        </w:rPr>
        <w:t>(</w:t>
      </w:r>
      <w:r w:rsidRPr="0022387A">
        <w:rPr>
          <w:bCs/>
          <w:color w:val="000000"/>
          <w:sz w:val="20"/>
          <w:szCs w:val="20"/>
          <w:lang w:val="en-US"/>
        </w:rPr>
        <w:t>6</w:t>
      </w:r>
      <w:r>
        <w:rPr>
          <w:bCs/>
          <w:color w:val="000000"/>
          <w:sz w:val="20"/>
          <w:szCs w:val="20"/>
          <w:lang w:val="en-US"/>
        </w:rPr>
        <w:t xml:space="preserve"> ECTS) </w:t>
      </w:r>
    </w:p>
    <w:p w14:paraId="10160F4C" w14:textId="77777777" w:rsidR="0022387A" w:rsidRPr="0022387A" w:rsidRDefault="0022387A" w:rsidP="0022387A">
      <w:pPr>
        <w:jc w:val="both"/>
        <w:rPr>
          <w:bCs/>
          <w:color w:val="000000"/>
          <w:sz w:val="20"/>
          <w:szCs w:val="20"/>
          <w:lang w:val="en-US"/>
        </w:rPr>
      </w:pPr>
      <w:r w:rsidRPr="0022387A">
        <w:rPr>
          <w:bCs/>
          <w:color w:val="000000"/>
          <w:sz w:val="20"/>
          <w:szCs w:val="20"/>
          <w:lang w:val="en-US"/>
        </w:rPr>
        <w:t>Analytical geometry</w:t>
      </w:r>
      <w:r>
        <w:rPr>
          <w:bCs/>
          <w:color w:val="000000"/>
          <w:sz w:val="20"/>
          <w:szCs w:val="20"/>
          <w:lang w:val="en-US"/>
        </w:rPr>
        <w:t xml:space="preserve"> (</w:t>
      </w:r>
      <w:r w:rsidRPr="0022387A">
        <w:rPr>
          <w:bCs/>
          <w:color w:val="000000"/>
          <w:sz w:val="20"/>
          <w:szCs w:val="20"/>
          <w:lang w:val="en-US"/>
        </w:rPr>
        <w:t>4</w:t>
      </w:r>
      <w:r>
        <w:rPr>
          <w:bCs/>
          <w:color w:val="000000"/>
          <w:sz w:val="20"/>
          <w:szCs w:val="20"/>
          <w:lang w:val="en-US"/>
        </w:rPr>
        <w:t xml:space="preserve"> ECTS)</w:t>
      </w:r>
    </w:p>
    <w:p w14:paraId="395581EB" w14:textId="20A1378B" w:rsidR="0022387A" w:rsidRPr="0022387A" w:rsidRDefault="0022387A" w:rsidP="0022387A">
      <w:pPr>
        <w:jc w:val="both"/>
        <w:rPr>
          <w:bCs/>
          <w:color w:val="000000"/>
          <w:sz w:val="20"/>
          <w:szCs w:val="20"/>
          <w:lang w:val="en-US"/>
        </w:rPr>
      </w:pPr>
      <w:r w:rsidRPr="0022387A">
        <w:rPr>
          <w:bCs/>
          <w:color w:val="000000"/>
          <w:sz w:val="20"/>
          <w:szCs w:val="20"/>
          <w:lang w:val="en-US"/>
        </w:rPr>
        <w:t>Differential and inte</w:t>
      </w:r>
      <w:r w:rsidR="000154BE">
        <w:rPr>
          <w:bCs/>
          <w:color w:val="000000"/>
          <w:sz w:val="20"/>
          <w:szCs w:val="20"/>
          <w:lang w:val="en-US"/>
        </w:rPr>
        <w:t>gr</w:t>
      </w:r>
      <w:r w:rsidRPr="0022387A">
        <w:rPr>
          <w:bCs/>
          <w:color w:val="000000"/>
          <w:sz w:val="20"/>
          <w:szCs w:val="20"/>
          <w:lang w:val="en-US"/>
        </w:rPr>
        <w:t>al calculus</w:t>
      </w:r>
      <w:r>
        <w:rPr>
          <w:bCs/>
          <w:color w:val="000000"/>
          <w:sz w:val="20"/>
          <w:szCs w:val="20"/>
          <w:lang w:val="en-US"/>
        </w:rPr>
        <w:t xml:space="preserve"> (</w:t>
      </w:r>
      <w:r w:rsidRPr="0022387A">
        <w:rPr>
          <w:bCs/>
          <w:color w:val="000000"/>
          <w:sz w:val="20"/>
          <w:szCs w:val="20"/>
          <w:lang w:val="en-US"/>
        </w:rPr>
        <w:t>9</w:t>
      </w:r>
      <w:r>
        <w:rPr>
          <w:bCs/>
          <w:color w:val="000000"/>
          <w:sz w:val="20"/>
          <w:szCs w:val="20"/>
          <w:lang w:val="en-US"/>
        </w:rPr>
        <w:t xml:space="preserve"> ECTS)</w:t>
      </w:r>
    </w:p>
    <w:p w14:paraId="2065EDC3" w14:textId="77777777" w:rsidR="0022387A" w:rsidRPr="0022387A" w:rsidRDefault="0022387A" w:rsidP="0022387A">
      <w:pPr>
        <w:jc w:val="both"/>
        <w:rPr>
          <w:bCs/>
          <w:color w:val="000000"/>
          <w:sz w:val="20"/>
          <w:szCs w:val="20"/>
          <w:lang w:val="en-US"/>
        </w:rPr>
      </w:pPr>
      <w:r w:rsidRPr="0022387A">
        <w:rPr>
          <w:bCs/>
          <w:color w:val="000000"/>
          <w:sz w:val="20"/>
          <w:szCs w:val="20"/>
          <w:lang w:val="en-US"/>
        </w:rPr>
        <w:t>Functions of a complex variable</w:t>
      </w:r>
      <w:r>
        <w:rPr>
          <w:bCs/>
          <w:color w:val="000000"/>
          <w:sz w:val="20"/>
          <w:szCs w:val="20"/>
          <w:lang w:val="en-US"/>
        </w:rPr>
        <w:t xml:space="preserve"> (</w:t>
      </w:r>
      <w:r w:rsidRPr="0022387A">
        <w:rPr>
          <w:bCs/>
          <w:color w:val="000000"/>
          <w:sz w:val="20"/>
          <w:szCs w:val="20"/>
          <w:lang w:val="en-US"/>
        </w:rPr>
        <w:t>5</w:t>
      </w:r>
      <w:r>
        <w:rPr>
          <w:bCs/>
          <w:color w:val="000000"/>
          <w:sz w:val="20"/>
          <w:szCs w:val="20"/>
          <w:lang w:val="en-US"/>
        </w:rPr>
        <w:t xml:space="preserve"> ECTS)</w:t>
      </w:r>
    </w:p>
    <w:p w14:paraId="015F2012" w14:textId="77777777" w:rsidR="0022387A" w:rsidRPr="0022387A" w:rsidRDefault="0022387A" w:rsidP="0022387A">
      <w:pPr>
        <w:jc w:val="both"/>
        <w:rPr>
          <w:b/>
          <w:bCs/>
          <w:color w:val="000000"/>
          <w:sz w:val="20"/>
          <w:szCs w:val="20"/>
          <w:lang w:val="en-US"/>
        </w:rPr>
      </w:pPr>
    </w:p>
    <w:p w14:paraId="395DF7EE" w14:textId="77777777" w:rsidR="0022387A" w:rsidRPr="0022387A" w:rsidRDefault="0022387A" w:rsidP="0022387A">
      <w:pPr>
        <w:jc w:val="both"/>
        <w:rPr>
          <w:b/>
          <w:bCs/>
          <w:color w:val="000000"/>
          <w:sz w:val="20"/>
          <w:szCs w:val="20"/>
          <w:lang w:val="en-US"/>
        </w:rPr>
      </w:pPr>
      <w:r w:rsidRPr="0022387A">
        <w:rPr>
          <w:b/>
          <w:bCs/>
          <w:color w:val="000000"/>
          <w:sz w:val="20"/>
          <w:szCs w:val="20"/>
          <w:lang w:val="en-US"/>
        </w:rPr>
        <w:t>Teaching Unit 6: Computer sciences (Informatics) - 18 ECTS</w:t>
      </w:r>
    </w:p>
    <w:p w14:paraId="64FD3170" w14:textId="77777777" w:rsidR="0022387A" w:rsidRDefault="0022387A" w:rsidP="0022387A">
      <w:pPr>
        <w:jc w:val="both"/>
        <w:rPr>
          <w:bCs/>
          <w:color w:val="000000"/>
          <w:sz w:val="20"/>
          <w:szCs w:val="20"/>
          <w:lang w:val="en-US"/>
        </w:rPr>
      </w:pPr>
    </w:p>
    <w:p w14:paraId="605E8208" w14:textId="77777777" w:rsidR="0022387A" w:rsidRPr="0022387A" w:rsidRDefault="0022387A" w:rsidP="0022387A">
      <w:pPr>
        <w:jc w:val="both"/>
        <w:rPr>
          <w:bCs/>
          <w:color w:val="000000"/>
          <w:sz w:val="20"/>
          <w:szCs w:val="20"/>
          <w:lang w:val="en-US"/>
        </w:rPr>
      </w:pPr>
      <w:r w:rsidRPr="0022387A">
        <w:rPr>
          <w:bCs/>
          <w:color w:val="000000"/>
          <w:sz w:val="20"/>
          <w:szCs w:val="20"/>
          <w:lang w:val="en-US"/>
        </w:rPr>
        <w:t>Safety rule</w:t>
      </w:r>
      <w:r>
        <w:rPr>
          <w:bCs/>
          <w:color w:val="000000"/>
          <w:sz w:val="20"/>
          <w:szCs w:val="20"/>
          <w:lang w:val="en-US"/>
        </w:rPr>
        <w:t xml:space="preserve">s – </w:t>
      </w:r>
      <w:r w:rsidRPr="0022387A">
        <w:rPr>
          <w:bCs/>
          <w:color w:val="000000"/>
          <w:sz w:val="20"/>
          <w:szCs w:val="20"/>
          <w:lang w:val="en-US"/>
        </w:rPr>
        <w:t>3</w:t>
      </w:r>
      <w:r>
        <w:rPr>
          <w:bCs/>
          <w:color w:val="000000"/>
          <w:sz w:val="20"/>
          <w:szCs w:val="20"/>
          <w:lang w:val="en-US"/>
        </w:rPr>
        <w:t xml:space="preserve"> ECTS</w:t>
      </w:r>
    </w:p>
    <w:p w14:paraId="24AF5FC6" w14:textId="77777777" w:rsidR="0022387A" w:rsidRDefault="0022387A" w:rsidP="0022387A">
      <w:pPr>
        <w:jc w:val="both"/>
        <w:rPr>
          <w:bCs/>
          <w:color w:val="000000"/>
          <w:sz w:val="20"/>
          <w:szCs w:val="20"/>
          <w:lang w:val="en-US"/>
        </w:rPr>
      </w:pPr>
    </w:p>
    <w:p w14:paraId="76F9F3DC" w14:textId="63DC8F68" w:rsidR="0022387A" w:rsidRPr="002876FF" w:rsidRDefault="0022387A" w:rsidP="0022387A">
      <w:pPr>
        <w:jc w:val="both"/>
        <w:rPr>
          <w:b/>
          <w:bCs/>
          <w:color w:val="000000"/>
          <w:sz w:val="20"/>
          <w:szCs w:val="20"/>
          <w:lang w:val="en-US"/>
        </w:rPr>
      </w:pPr>
      <w:r w:rsidRPr="002876FF">
        <w:rPr>
          <w:b/>
          <w:bCs/>
          <w:color w:val="000000"/>
          <w:sz w:val="20"/>
          <w:szCs w:val="20"/>
          <w:lang w:val="en-US"/>
        </w:rPr>
        <w:t>Internship</w:t>
      </w:r>
      <w:r>
        <w:rPr>
          <w:bCs/>
          <w:color w:val="000000"/>
          <w:sz w:val="20"/>
          <w:szCs w:val="20"/>
          <w:lang w:val="en-US"/>
        </w:rPr>
        <w:t xml:space="preserve"> – </w:t>
      </w:r>
      <w:r w:rsidR="00AA662D">
        <w:rPr>
          <w:b/>
          <w:bCs/>
          <w:color w:val="000000"/>
          <w:sz w:val="20"/>
          <w:szCs w:val="20"/>
          <w:lang w:val="en-US"/>
        </w:rPr>
        <w:t>21</w:t>
      </w:r>
      <w:r w:rsidR="00C27088" w:rsidRPr="002876FF">
        <w:rPr>
          <w:b/>
          <w:bCs/>
          <w:color w:val="000000"/>
          <w:sz w:val="20"/>
          <w:szCs w:val="20"/>
          <w:lang w:val="en-US"/>
        </w:rPr>
        <w:t xml:space="preserve"> to  </w:t>
      </w:r>
      <w:r w:rsidR="00AA662D">
        <w:rPr>
          <w:b/>
          <w:bCs/>
          <w:color w:val="000000"/>
          <w:sz w:val="20"/>
          <w:szCs w:val="20"/>
          <w:lang w:val="en-US"/>
        </w:rPr>
        <w:t>30</w:t>
      </w:r>
      <w:r w:rsidR="00C27088" w:rsidRPr="002876FF">
        <w:rPr>
          <w:b/>
          <w:bCs/>
          <w:color w:val="000000"/>
          <w:sz w:val="20"/>
          <w:szCs w:val="20"/>
          <w:lang w:val="en-US"/>
        </w:rPr>
        <w:t xml:space="preserve"> </w:t>
      </w:r>
      <w:r w:rsidRPr="002876FF">
        <w:rPr>
          <w:b/>
          <w:bCs/>
          <w:color w:val="000000"/>
          <w:sz w:val="20"/>
          <w:szCs w:val="20"/>
          <w:lang w:val="en-US"/>
        </w:rPr>
        <w:t>ECTS</w:t>
      </w:r>
      <w:r w:rsidR="00C27088">
        <w:rPr>
          <w:b/>
          <w:bCs/>
          <w:color w:val="000000"/>
          <w:sz w:val="20"/>
          <w:szCs w:val="20"/>
          <w:lang w:val="en-US"/>
        </w:rPr>
        <w:t xml:space="preserve"> for 6 weeks to one semester duration</w:t>
      </w:r>
      <w:r w:rsidR="00AA662D">
        <w:rPr>
          <w:b/>
          <w:bCs/>
          <w:color w:val="000000"/>
          <w:sz w:val="20"/>
          <w:szCs w:val="20"/>
          <w:lang w:val="en-US"/>
        </w:rPr>
        <w:t xml:space="preserve">, including achievement </w:t>
      </w:r>
      <w:r w:rsidR="009445DD">
        <w:rPr>
          <w:b/>
          <w:bCs/>
          <w:color w:val="000000"/>
          <w:sz w:val="20"/>
          <w:szCs w:val="20"/>
          <w:lang w:val="en-US"/>
        </w:rPr>
        <w:t xml:space="preserve">of the internship project, </w:t>
      </w:r>
      <w:r w:rsidR="00AA662D">
        <w:rPr>
          <w:b/>
          <w:bCs/>
          <w:color w:val="000000"/>
          <w:sz w:val="20"/>
          <w:szCs w:val="20"/>
          <w:lang w:val="en-US"/>
        </w:rPr>
        <w:t xml:space="preserve">written report, </w:t>
      </w:r>
      <w:r w:rsidR="009445DD">
        <w:rPr>
          <w:b/>
          <w:bCs/>
          <w:color w:val="000000"/>
          <w:sz w:val="20"/>
          <w:szCs w:val="20"/>
          <w:lang w:val="en-US"/>
        </w:rPr>
        <w:t>and defense.</w:t>
      </w:r>
    </w:p>
    <w:p w14:paraId="6E0D4351" w14:textId="77777777" w:rsidR="00AA662D" w:rsidRDefault="00AA662D" w:rsidP="000E6746">
      <w:pPr>
        <w:jc w:val="both"/>
        <w:rPr>
          <w:bCs/>
          <w:color w:val="000000"/>
          <w:sz w:val="20"/>
          <w:szCs w:val="20"/>
          <w:lang w:val="en-US"/>
        </w:rPr>
      </w:pPr>
    </w:p>
    <w:p w14:paraId="0DDC7922" w14:textId="77777777" w:rsidR="00AA662D" w:rsidRDefault="00AA662D" w:rsidP="000E6746">
      <w:pPr>
        <w:jc w:val="both"/>
        <w:rPr>
          <w:bCs/>
          <w:color w:val="000000"/>
          <w:sz w:val="20"/>
          <w:szCs w:val="20"/>
          <w:lang w:val="en-US"/>
        </w:rPr>
      </w:pPr>
    </w:p>
    <w:p w14:paraId="5E1FC6D2" w14:textId="77777777" w:rsidR="00AA662D" w:rsidRDefault="00AA662D" w:rsidP="000E6746">
      <w:pPr>
        <w:jc w:val="both"/>
        <w:rPr>
          <w:bCs/>
          <w:color w:val="000000"/>
          <w:sz w:val="20"/>
          <w:szCs w:val="20"/>
          <w:lang w:val="en-US"/>
        </w:rPr>
      </w:pPr>
    </w:p>
    <w:p w14:paraId="264C8E95" w14:textId="77777777" w:rsidR="0085096C" w:rsidRDefault="0085096C" w:rsidP="000E6746">
      <w:pPr>
        <w:jc w:val="both"/>
        <w:rPr>
          <w:b/>
          <w:sz w:val="20"/>
          <w:szCs w:val="20"/>
          <w:lang w:val="en-GB"/>
        </w:rPr>
      </w:pPr>
    </w:p>
    <w:p w14:paraId="6206AFF6" w14:textId="77777777" w:rsidR="0085096C" w:rsidRDefault="0085096C" w:rsidP="000E6746">
      <w:pPr>
        <w:jc w:val="both"/>
        <w:rPr>
          <w:b/>
          <w:sz w:val="20"/>
          <w:szCs w:val="20"/>
          <w:lang w:val="en-GB"/>
        </w:rPr>
      </w:pPr>
    </w:p>
    <w:p w14:paraId="3599554C" w14:textId="77777777" w:rsidR="00913474" w:rsidRPr="00913474" w:rsidRDefault="00913474" w:rsidP="000E6746">
      <w:pPr>
        <w:jc w:val="both"/>
        <w:rPr>
          <w:rFonts w:ascii="Calibri" w:eastAsia="Calibri" w:hAnsi="Calibri" w:cs="Calibri"/>
          <w:b/>
          <w:color w:val="000000"/>
          <w:sz w:val="28"/>
          <w:szCs w:val="22"/>
          <w:lang w:val="en-US"/>
        </w:rPr>
      </w:pPr>
      <w:r w:rsidRPr="000E6746">
        <w:rPr>
          <w:b/>
          <w:sz w:val="20"/>
          <w:szCs w:val="20"/>
          <w:lang w:val="en-GB"/>
        </w:rPr>
        <w:lastRenderedPageBreak/>
        <w:t xml:space="preserve">Annex 4. </w:t>
      </w:r>
      <w:r w:rsidR="00BD0D07" w:rsidRPr="000E6746">
        <w:rPr>
          <w:b/>
          <w:sz w:val="20"/>
          <w:szCs w:val="20"/>
          <w:lang w:val="en-GB"/>
        </w:rPr>
        <w:t>Short</w:t>
      </w:r>
      <w:r w:rsidRPr="000E6746">
        <w:rPr>
          <w:b/>
          <w:sz w:val="20"/>
          <w:szCs w:val="20"/>
          <w:lang w:val="en-GB"/>
        </w:rPr>
        <w:t xml:space="preserve"> presentation of a study programme of B. Sc. </w:t>
      </w:r>
      <w:r w:rsidR="00FB30F4" w:rsidRPr="000E6746">
        <w:rPr>
          <w:b/>
          <w:sz w:val="20"/>
          <w:szCs w:val="20"/>
          <w:lang w:val="en-GB"/>
        </w:rPr>
        <w:t>i</w:t>
      </w:r>
      <w:r w:rsidRPr="000E6746">
        <w:rPr>
          <w:b/>
          <w:sz w:val="20"/>
          <w:szCs w:val="20"/>
          <w:lang w:val="en-GB"/>
        </w:rPr>
        <w:t>n Physics</w:t>
      </w:r>
      <w:r w:rsidR="00FB30F4" w:rsidRPr="000E6746">
        <w:rPr>
          <w:b/>
          <w:sz w:val="20"/>
          <w:szCs w:val="20"/>
          <w:lang w:val="en-GB"/>
        </w:rPr>
        <w:t xml:space="preserve"> </w:t>
      </w:r>
    </w:p>
    <w:p w14:paraId="566A11C9" w14:textId="77777777" w:rsidR="00913474" w:rsidRPr="00913474" w:rsidRDefault="00913474" w:rsidP="00913474">
      <w:pPr>
        <w:pStyle w:val="Paragraphedeliste"/>
        <w:ind w:left="0"/>
        <w:rPr>
          <w:rFonts w:ascii="Calibri" w:hAnsi="Calibri" w:cs="Calibri"/>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2205"/>
        <w:gridCol w:w="4882"/>
      </w:tblGrid>
      <w:tr w:rsidR="00B0642A" w:rsidRPr="002876FF" w14:paraId="3D71B994" w14:textId="77777777" w:rsidTr="00582676">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39294E" w14:textId="77777777" w:rsidR="00B0642A" w:rsidRPr="00582676" w:rsidRDefault="00B0642A" w:rsidP="00582676">
            <w:pPr>
              <w:pStyle w:val="Paragraphedeliste"/>
              <w:ind w:left="0"/>
              <w:jc w:val="center"/>
              <w:rPr>
                <w:rFonts w:cs="Arial"/>
                <w:caps/>
                <w:sz w:val="18"/>
                <w:szCs w:val="18"/>
                <w:lang w:val="en-US"/>
              </w:rPr>
            </w:pPr>
            <w:r w:rsidRPr="00582676">
              <w:rPr>
                <w:rFonts w:cs="Arial"/>
                <w:caps/>
                <w:sz w:val="18"/>
                <w:szCs w:val="18"/>
                <w:lang w:val="en-US"/>
              </w:rPr>
              <w:t>Bachelor of physics</w:t>
            </w:r>
          </w:p>
          <w:p w14:paraId="31F274A5" w14:textId="77777777" w:rsidR="00B0642A" w:rsidRPr="00582676" w:rsidRDefault="00B0642A" w:rsidP="00582676">
            <w:pPr>
              <w:pStyle w:val="Paragraphedeliste"/>
              <w:ind w:left="0"/>
              <w:jc w:val="center"/>
              <w:rPr>
                <w:rFonts w:cs="Arial"/>
                <w:caps/>
                <w:sz w:val="18"/>
                <w:szCs w:val="18"/>
                <w:lang w:val="en-US"/>
              </w:rPr>
            </w:pPr>
            <w:r w:rsidRPr="00582676">
              <w:rPr>
                <w:rFonts w:cs="Arial"/>
                <w:caps/>
                <w:sz w:val="18"/>
                <w:szCs w:val="18"/>
                <w:lang w:val="en-US"/>
              </w:rPr>
              <w:t>General studies</w:t>
            </w:r>
          </w:p>
        </w:tc>
      </w:tr>
      <w:tr w:rsidR="00B0642A" w:rsidRPr="009C06FF" w14:paraId="09F99760" w14:textId="77777777" w:rsidTr="00582676">
        <w:trPr>
          <w:trHeight w:val="331"/>
        </w:trPr>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E94239" w14:textId="77777777" w:rsidR="00B0642A" w:rsidRPr="00582676" w:rsidRDefault="00B0642A" w:rsidP="00582676">
            <w:pPr>
              <w:pStyle w:val="Paragraphedeliste"/>
              <w:ind w:left="0"/>
              <w:rPr>
                <w:rFonts w:cs="Arial"/>
                <w:sz w:val="18"/>
                <w:szCs w:val="18"/>
              </w:rPr>
            </w:pPr>
            <w:r w:rsidRPr="00582676">
              <w:rPr>
                <w:rFonts w:cs="Arial"/>
                <w:sz w:val="18"/>
                <w:szCs w:val="18"/>
              </w:rPr>
              <w:t>Type of degree &amp; length</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659E6E47" w14:textId="77777777" w:rsidR="00B0642A" w:rsidRPr="00582676" w:rsidRDefault="00B0642A" w:rsidP="00582676">
            <w:pPr>
              <w:pStyle w:val="Paragraphedeliste"/>
              <w:ind w:left="0"/>
              <w:rPr>
                <w:rFonts w:cs="Arial"/>
                <w:i/>
                <w:sz w:val="18"/>
                <w:szCs w:val="18"/>
              </w:rPr>
            </w:pPr>
            <w:r w:rsidRPr="00582676">
              <w:rPr>
                <w:rFonts w:cs="Arial"/>
                <w:i/>
                <w:sz w:val="18"/>
                <w:szCs w:val="18"/>
              </w:rPr>
              <w:t>Single degree / 240 ECTS (= 8 semesters)</w:t>
            </w:r>
          </w:p>
        </w:tc>
      </w:tr>
      <w:tr w:rsidR="00B0642A" w:rsidRPr="002876FF" w14:paraId="761A7E7B" w14:textId="77777777" w:rsidTr="00582676">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3101D6" w14:textId="77777777" w:rsidR="00B0642A" w:rsidRPr="00582676" w:rsidRDefault="00B0642A" w:rsidP="00582676">
            <w:pPr>
              <w:pStyle w:val="Paragraphedeliste"/>
              <w:ind w:left="0"/>
              <w:rPr>
                <w:rFonts w:cs="Arial"/>
                <w:sz w:val="18"/>
                <w:szCs w:val="18"/>
              </w:rPr>
            </w:pPr>
            <w:r w:rsidRPr="00582676">
              <w:rPr>
                <w:rFonts w:cs="Arial"/>
                <w:sz w:val="18"/>
                <w:szCs w:val="18"/>
              </w:rPr>
              <w:t>Institution</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3E203EEA" w14:textId="77777777" w:rsidR="00B0642A" w:rsidRPr="00582676" w:rsidRDefault="00B0642A" w:rsidP="00582676">
            <w:pPr>
              <w:pStyle w:val="Paragraphedeliste"/>
              <w:ind w:left="0"/>
              <w:rPr>
                <w:rFonts w:cs="Arial"/>
                <w:i/>
                <w:sz w:val="18"/>
                <w:szCs w:val="18"/>
                <w:lang w:val="en-US"/>
              </w:rPr>
            </w:pPr>
            <w:r w:rsidRPr="00582676">
              <w:rPr>
                <w:rFonts w:cs="Arial"/>
                <w:i/>
                <w:sz w:val="18"/>
                <w:szCs w:val="18"/>
                <w:lang w:val="en-US"/>
              </w:rPr>
              <w:t>Title of HEI: to be completed</w:t>
            </w:r>
          </w:p>
        </w:tc>
      </w:tr>
      <w:tr w:rsidR="00B0642A" w:rsidRPr="002876FF" w14:paraId="53F6FCD1" w14:textId="77777777" w:rsidTr="00582676">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732EF7" w14:textId="77777777" w:rsidR="00B0642A" w:rsidRPr="00582676" w:rsidRDefault="00B0642A" w:rsidP="00582676">
            <w:pPr>
              <w:pStyle w:val="Paragraphedeliste"/>
              <w:ind w:left="0"/>
              <w:rPr>
                <w:rFonts w:cs="Arial"/>
                <w:sz w:val="18"/>
                <w:szCs w:val="18"/>
              </w:rPr>
            </w:pPr>
            <w:r w:rsidRPr="00582676">
              <w:rPr>
                <w:rFonts w:cs="Arial"/>
                <w:sz w:val="18"/>
                <w:szCs w:val="18"/>
              </w:rPr>
              <w:t>Accreditation. Organisations(s)</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6ADDA45A" w14:textId="77777777" w:rsidR="00B0642A" w:rsidRPr="00582676" w:rsidRDefault="00B0642A" w:rsidP="00582676">
            <w:pPr>
              <w:pStyle w:val="Paragraphedeliste"/>
              <w:ind w:left="0"/>
              <w:rPr>
                <w:rFonts w:cs="Arial"/>
                <w:i/>
                <w:sz w:val="18"/>
                <w:szCs w:val="18"/>
                <w:lang w:val="en-US"/>
              </w:rPr>
            </w:pPr>
            <w:r w:rsidRPr="00582676">
              <w:rPr>
                <w:rFonts w:cs="Arial"/>
                <w:i/>
                <w:sz w:val="18"/>
                <w:szCs w:val="18"/>
                <w:lang w:val="en-US"/>
              </w:rPr>
              <w:t xml:space="preserve">Ministry of Education, Department of Accreditation and Nostrification </w:t>
            </w:r>
          </w:p>
        </w:tc>
      </w:tr>
      <w:tr w:rsidR="00B0642A" w:rsidRPr="002876FF" w14:paraId="2F28B3A5" w14:textId="77777777" w:rsidTr="00582676">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4DBBF6" w14:textId="77777777" w:rsidR="00B0642A" w:rsidRPr="00582676" w:rsidRDefault="00B0642A" w:rsidP="00582676">
            <w:pPr>
              <w:pStyle w:val="Paragraphedeliste"/>
              <w:ind w:left="0"/>
              <w:rPr>
                <w:rFonts w:cs="Arial"/>
                <w:sz w:val="18"/>
                <w:szCs w:val="18"/>
              </w:rPr>
            </w:pPr>
            <w:r w:rsidRPr="00582676">
              <w:rPr>
                <w:rFonts w:cs="Arial"/>
                <w:sz w:val="18"/>
                <w:szCs w:val="18"/>
              </w:rPr>
              <w:t>Period of Reference</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5230A4A2" w14:textId="77777777" w:rsidR="00B0642A" w:rsidRPr="00582676" w:rsidRDefault="00B0642A" w:rsidP="00582676">
            <w:pPr>
              <w:pStyle w:val="Paragraphedeliste"/>
              <w:ind w:left="0"/>
              <w:rPr>
                <w:rFonts w:cs="Arial"/>
                <w:i/>
                <w:sz w:val="18"/>
                <w:szCs w:val="18"/>
                <w:lang w:val="en-US"/>
              </w:rPr>
            </w:pPr>
            <w:r w:rsidRPr="00582676">
              <w:rPr>
                <w:rFonts w:cs="Arial"/>
                <w:i/>
                <w:sz w:val="18"/>
                <w:szCs w:val="18"/>
                <w:lang w:val="en-US"/>
              </w:rPr>
              <w:t>The study program is validated for x years starting from 2018</w:t>
            </w:r>
          </w:p>
        </w:tc>
      </w:tr>
      <w:tr w:rsidR="00B0642A" w:rsidRPr="002876FF" w14:paraId="2B17430A" w14:textId="77777777" w:rsidTr="00582676">
        <w:tc>
          <w:tcPr>
            <w:tcW w:w="4298" w:type="dxa"/>
            <w:gridSpan w:val="3"/>
            <w:tcBorders>
              <w:top w:val="single" w:sz="4" w:space="0" w:color="auto"/>
              <w:left w:val="single" w:sz="4" w:space="0" w:color="auto"/>
              <w:bottom w:val="single" w:sz="4" w:space="0" w:color="auto"/>
              <w:right w:val="single" w:sz="4" w:space="0" w:color="auto"/>
            </w:tcBorders>
            <w:shd w:val="clear" w:color="auto" w:fill="auto"/>
          </w:tcPr>
          <w:p w14:paraId="47807DC8" w14:textId="77777777" w:rsidR="00B0642A" w:rsidRPr="00582676" w:rsidRDefault="00B0642A" w:rsidP="00582676">
            <w:pPr>
              <w:pStyle w:val="Paragraphedeliste"/>
              <w:ind w:left="0"/>
              <w:rPr>
                <w:rFonts w:cs="Arial"/>
                <w:sz w:val="18"/>
                <w:szCs w:val="18"/>
                <w:lang w:val="en-US"/>
              </w:rPr>
            </w:pP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27664E61" w14:textId="77777777" w:rsidR="00B0642A" w:rsidRPr="00582676" w:rsidRDefault="00B0642A" w:rsidP="00582676">
            <w:pPr>
              <w:pStyle w:val="Paragraphedeliste"/>
              <w:ind w:left="0"/>
              <w:rPr>
                <w:rFonts w:cs="Arial"/>
                <w:i/>
                <w:sz w:val="18"/>
                <w:szCs w:val="18"/>
                <w:lang w:val="en-US"/>
              </w:rPr>
            </w:pPr>
            <w:r w:rsidRPr="00582676">
              <w:rPr>
                <w:rFonts w:cs="Arial"/>
                <w:i/>
                <w:sz w:val="18"/>
                <w:szCs w:val="18"/>
                <w:lang w:val="en-US"/>
              </w:rPr>
              <w:t>QF for EHEA: 1</w:t>
            </w:r>
            <w:r w:rsidRPr="00582676">
              <w:rPr>
                <w:rFonts w:cs="Arial"/>
                <w:i/>
                <w:sz w:val="18"/>
                <w:szCs w:val="18"/>
                <w:vertAlign w:val="superscript"/>
                <w:lang w:val="en-US"/>
              </w:rPr>
              <w:t>st</w:t>
            </w:r>
            <w:r w:rsidRPr="00582676">
              <w:rPr>
                <w:rFonts w:cs="Arial"/>
                <w:i/>
                <w:sz w:val="18"/>
                <w:szCs w:val="18"/>
                <w:lang w:val="en-US"/>
              </w:rPr>
              <w:t xml:space="preserve"> cycle; EQF level 6</w:t>
            </w:r>
          </w:p>
          <w:p w14:paraId="1AD9A839" w14:textId="77777777" w:rsidR="00B0642A" w:rsidRPr="00582676" w:rsidRDefault="00B0642A" w:rsidP="00582676">
            <w:pPr>
              <w:pStyle w:val="Paragraphedeliste"/>
              <w:ind w:left="0"/>
              <w:rPr>
                <w:rFonts w:cs="Arial"/>
                <w:sz w:val="18"/>
                <w:szCs w:val="18"/>
                <w:lang w:val="en-US"/>
              </w:rPr>
            </w:pPr>
            <w:r w:rsidRPr="00582676">
              <w:rPr>
                <w:rFonts w:cs="Arial"/>
                <w:i/>
                <w:sz w:val="18"/>
                <w:szCs w:val="18"/>
                <w:lang w:val="en-US"/>
              </w:rPr>
              <w:t>NQF level: to be completed</w:t>
            </w:r>
          </w:p>
        </w:tc>
      </w:tr>
      <w:tr w:rsidR="00B0642A" w:rsidRPr="009C06FF" w14:paraId="5EAE2A00"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902E"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A</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6EFB5F"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Purpose</w:t>
            </w:r>
          </w:p>
        </w:tc>
      </w:tr>
      <w:tr w:rsidR="00B0642A" w:rsidRPr="002876FF" w14:paraId="03228C5A"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tcPr>
          <w:p w14:paraId="5A8E2E92" w14:textId="77777777" w:rsidR="00B0642A" w:rsidRPr="00582676" w:rsidRDefault="00B0642A" w:rsidP="00582676">
            <w:pPr>
              <w:pStyle w:val="Paragraphedeliste"/>
              <w:ind w:left="0"/>
              <w:rPr>
                <w:rFonts w:cs="Arial"/>
                <w:sz w:val="18"/>
                <w:szCs w:val="18"/>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9D7873" w14:textId="77777777" w:rsidR="00B0642A" w:rsidRPr="00582676" w:rsidRDefault="00B0642A" w:rsidP="00582676">
            <w:pPr>
              <w:spacing w:before="40" w:after="40"/>
              <w:rPr>
                <w:rFonts w:cs="Arial"/>
                <w:sz w:val="18"/>
                <w:szCs w:val="18"/>
                <w:lang w:val="en-US"/>
              </w:rPr>
            </w:pPr>
            <w:r w:rsidRPr="00582676">
              <w:rPr>
                <w:rFonts w:cs="Arial"/>
                <w:sz w:val="18"/>
                <w:szCs w:val="18"/>
                <w:lang w:val="en-US"/>
              </w:rPr>
              <w:t>The purpose of this bachelor programme is to provide education in physics, by considering various types of jobs and careers. Prepare students with a special interest in specialty of Physics in pursuit of higher education areas.</w:t>
            </w:r>
          </w:p>
        </w:tc>
      </w:tr>
      <w:tr w:rsidR="00B0642A" w:rsidRPr="009C06FF" w14:paraId="465D0CA9"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F117D"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B</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EDC7A"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Characteristics</w:t>
            </w:r>
          </w:p>
        </w:tc>
      </w:tr>
      <w:tr w:rsidR="00B0642A" w:rsidRPr="002876FF" w14:paraId="301169AA"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8F26" w14:textId="77777777" w:rsidR="00B0642A" w:rsidRPr="00582676" w:rsidRDefault="00B0642A" w:rsidP="00582676">
            <w:pPr>
              <w:pStyle w:val="Paragraphedeliste"/>
              <w:ind w:left="0"/>
              <w:jc w:val="center"/>
              <w:rPr>
                <w:rFonts w:cs="Arial"/>
                <w:sz w:val="18"/>
                <w:szCs w:val="18"/>
              </w:rPr>
            </w:pPr>
            <w:r w:rsidRPr="00582676">
              <w:rPr>
                <w:rFonts w:cs="Arial"/>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6FAA41"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Discipline(s)/ Subject areas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E3466C" w14:textId="211BE425" w:rsidR="00B0642A" w:rsidRPr="00582676" w:rsidRDefault="00B0642A">
            <w:pPr>
              <w:pStyle w:val="Paragraphedeliste"/>
              <w:spacing w:before="40" w:after="40"/>
              <w:ind w:left="0"/>
              <w:rPr>
                <w:rFonts w:cs="Arial"/>
                <w:sz w:val="18"/>
                <w:szCs w:val="18"/>
                <w:lang w:val="en-US"/>
              </w:rPr>
            </w:pPr>
            <w:r w:rsidRPr="00582676">
              <w:rPr>
                <w:rFonts w:cs="Arial"/>
                <w:sz w:val="18"/>
                <w:szCs w:val="18"/>
                <w:lang w:val="en-US"/>
              </w:rPr>
              <w:t>The main discipline is general</w:t>
            </w:r>
            <w:r w:rsidRPr="00582676">
              <w:rPr>
                <w:rFonts w:eastAsia="Calibri" w:cs="Arial"/>
                <w:sz w:val="18"/>
                <w:szCs w:val="18"/>
                <w:lang w:val="en-US"/>
              </w:rPr>
              <w:t xml:space="preserve"> physics. The partition</w:t>
            </w:r>
            <w:r w:rsidR="00766D60">
              <w:rPr>
                <w:rFonts w:eastAsia="Calibri" w:cs="Arial"/>
                <w:sz w:val="18"/>
                <w:szCs w:val="18"/>
                <w:lang w:val="en-US"/>
              </w:rPr>
              <w:t xml:space="preserve"> in %</w:t>
            </w:r>
            <w:r w:rsidRPr="00582676">
              <w:rPr>
                <w:rFonts w:eastAsia="Calibri" w:cs="Arial"/>
                <w:sz w:val="18"/>
                <w:szCs w:val="18"/>
                <w:lang w:val="en-US"/>
              </w:rPr>
              <w:t xml:space="preserve"> is: physics, mathematics, computer science, chemistry, other (</w:t>
            </w:r>
            <w:r w:rsidR="0085096C">
              <w:rPr>
                <w:rFonts w:eastAsia="Calibri" w:cs="Arial"/>
                <w:sz w:val="18"/>
                <w:szCs w:val="18"/>
                <w:lang w:val="en-US"/>
              </w:rPr>
              <w:t>55</w:t>
            </w:r>
            <w:r w:rsidRPr="00582676">
              <w:rPr>
                <w:rFonts w:eastAsia="Calibri" w:cs="Arial"/>
                <w:sz w:val="18"/>
                <w:szCs w:val="18"/>
                <w:lang w:val="en-US"/>
              </w:rPr>
              <w:t xml:space="preserve">: </w:t>
            </w:r>
            <w:r w:rsidR="00C10682">
              <w:rPr>
                <w:rFonts w:eastAsia="Calibri" w:cs="Arial"/>
                <w:sz w:val="18"/>
                <w:szCs w:val="18"/>
                <w:lang w:val="en-US"/>
              </w:rPr>
              <w:t>13</w:t>
            </w:r>
            <w:r w:rsidRPr="00582676">
              <w:rPr>
                <w:rFonts w:eastAsia="Calibri" w:cs="Arial"/>
                <w:sz w:val="18"/>
                <w:szCs w:val="18"/>
                <w:lang w:val="en-US"/>
              </w:rPr>
              <w:t xml:space="preserve">: </w:t>
            </w:r>
            <w:r w:rsidR="0085096C">
              <w:rPr>
                <w:rFonts w:eastAsia="Calibri" w:cs="Arial"/>
                <w:sz w:val="18"/>
                <w:szCs w:val="18"/>
                <w:lang w:val="en-US"/>
              </w:rPr>
              <w:t>8</w:t>
            </w:r>
            <w:r w:rsidRPr="00582676">
              <w:rPr>
                <w:rFonts w:eastAsia="Calibri" w:cs="Arial"/>
                <w:sz w:val="18"/>
                <w:szCs w:val="18"/>
                <w:lang w:val="en-US"/>
              </w:rPr>
              <w:t xml:space="preserve">: </w:t>
            </w:r>
            <w:r w:rsidR="004F6D0E">
              <w:rPr>
                <w:rFonts w:eastAsia="Calibri" w:cs="Arial"/>
                <w:sz w:val="18"/>
                <w:szCs w:val="18"/>
                <w:lang w:val="en-US"/>
              </w:rPr>
              <w:t>5</w:t>
            </w:r>
            <w:r w:rsidRPr="00582676">
              <w:rPr>
                <w:rFonts w:eastAsia="Calibri" w:cs="Arial"/>
                <w:sz w:val="18"/>
                <w:szCs w:val="18"/>
                <w:lang w:val="en-US"/>
              </w:rPr>
              <w:t xml:space="preserve">: </w:t>
            </w:r>
            <w:r w:rsidR="0085096C">
              <w:rPr>
                <w:rFonts w:eastAsia="Calibri" w:cs="Arial"/>
                <w:sz w:val="18"/>
                <w:szCs w:val="18"/>
                <w:lang w:val="en-US"/>
              </w:rPr>
              <w:t>19</w:t>
            </w:r>
            <w:r w:rsidRPr="00582676">
              <w:rPr>
                <w:rFonts w:eastAsia="Calibri" w:cs="Arial"/>
                <w:sz w:val="18"/>
                <w:szCs w:val="18"/>
                <w:lang w:val="en-US"/>
              </w:rPr>
              <w:t>).</w:t>
            </w:r>
          </w:p>
        </w:tc>
      </w:tr>
      <w:tr w:rsidR="00B0642A" w:rsidRPr="002876FF" w14:paraId="76E89328"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F5CBA" w14:textId="77777777" w:rsidR="00B0642A" w:rsidRPr="00582676" w:rsidRDefault="00B0642A" w:rsidP="00582676">
            <w:pPr>
              <w:pStyle w:val="Paragraphedeliste"/>
              <w:ind w:left="0"/>
              <w:jc w:val="center"/>
              <w:rPr>
                <w:rFonts w:cs="Arial"/>
                <w:sz w:val="18"/>
                <w:szCs w:val="18"/>
              </w:rPr>
            </w:pPr>
            <w:r w:rsidRPr="00582676">
              <w:rPr>
                <w:rFonts w:cs="Arial"/>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65075E"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General/ Specialist Focus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D852AE" w14:textId="77777777" w:rsidR="00B0642A" w:rsidRPr="00582676" w:rsidRDefault="00B0642A" w:rsidP="00582676">
            <w:pPr>
              <w:autoSpaceDE w:val="0"/>
              <w:autoSpaceDN w:val="0"/>
              <w:adjustRightInd w:val="0"/>
              <w:rPr>
                <w:rFonts w:cs="Arial"/>
                <w:sz w:val="18"/>
                <w:szCs w:val="18"/>
                <w:lang w:val="en-US"/>
              </w:rPr>
            </w:pPr>
            <w:r w:rsidRPr="00582676">
              <w:rPr>
                <w:rFonts w:eastAsia="Calibri" w:cs="Arial"/>
                <w:sz w:val="18"/>
                <w:szCs w:val="18"/>
                <w:lang w:val="en-US"/>
              </w:rPr>
              <w:t>General education in experimental and theoretical physics.</w:t>
            </w:r>
          </w:p>
        </w:tc>
      </w:tr>
      <w:tr w:rsidR="00B0642A" w:rsidRPr="002876FF" w14:paraId="7D6B6B99"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5D57" w14:textId="77777777" w:rsidR="00B0642A" w:rsidRPr="00582676" w:rsidRDefault="00B0642A" w:rsidP="00582676">
            <w:pPr>
              <w:pStyle w:val="Paragraphedeliste"/>
              <w:ind w:left="0"/>
              <w:jc w:val="center"/>
              <w:rPr>
                <w:rFonts w:cs="Arial"/>
                <w:sz w:val="18"/>
                <w:szCs w:val="18"/>
              </w:rPr>
            </w:pPr>
            <w:r w:rsidRPr="00582676">
              <w:rPr>
                <w:rFonts w:cs="Arial"/>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BD86"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Orientation</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AC599" w14:textId="77777777" w:rsidR="00B0642A" w:rsidRPr="00582676" w:rsidRDefault="00B0642A" w:rsidP="00582676">
            <w:pPr>
              <w:pStyle w:val="Paragraphedeliste"/>
              <w:spacing w:before="40" w:after="40"/>
              <w:ind w:left="0"/>
              <w:rPr>
                <w:rFonts w:cs="Arial"/>
                <w:sz w:val="18"/>
                <w:szCs w:val="18"/>
                <w:lang w:val="en-US"/>
              </w:rPr>
            </w:pPr>
            <w:r w:rsidRPr="00582676">
              <w:rPr>
                <w:rFonts w:cs="Arial"/>
                <w:sz w:val="18"/>
                <w:szCs w:val="18"/>
                <w:lang w:val="en-US"/>
              </w:rPr>
              <w:t>Based on previous research and exposed to current research but with specializations considering opportunities specific to job / career: (subjects of theoretical physics and applied physics) physics, biophysics, medical physics, informatics.</w:t>
            </w:r>
          </w:p>
        </w:tc>
      </w:tr>
      <w:tr w:rsidR="00B0642A" w:rsidRPr="009C06FF" w14:paraId="166F251E"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D7CD" w14:textId="77777777" w:rsidR="00B0642A" w:rsidRPr="00582676" w:rsidRDefault="00B0642A" w:rsidP="00582676">
            <w:pPr>
              <w:pStyle w:val="Paragraphedeliste"/>
              <w:ind w:left="0"/>
              <w:jc w:val="center"/>
              <w:rPr>
                <w:rFonts w:cs="Arial"/>
                <w:sz w:val="18"/>
                <w:szCs w:val="18"/>
              </w:rPr>
            </w:pPr>
            <w:r w:rsidRPr="00582676">
              <w:rPr>
                <w:rFonts w:cs="Arial"/>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6299D4"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Distinctive Features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4495B" w14:textId="77777777" w:rsidR="00B0642A" w:rsidRPr="00582676" w:rsidRDefault="00B0642A" w:rsidP="00582676">
            <w:pPr>
              <w:pStyle w:val="Paragraphedeliste"/>
              <w:spacing w:before="40" w:after="40"/>
              <w:ind w:left="0"/>
              <w:rPr>
                <w:rFonts w:cs="Arial"/>
                <w:sz w:val="18"/>
                <w:szCs w:val="18"/>
              </w:rPr>
            </w:pPr>
          </w:p>
        </w:tc>
      </w:tr>
      <w:tr w:rsidR="00B0642A" w:rsidRPr="009C06FF" w14:paraId="66813464"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40EFA972" w14:textId="77777777" w:rsidR="00B0642A" w:rsidRPr="00582676" w:rsidRDefault="00B0642A" w:rsidP="00582676">
            <w:pPr>
              <w:pStyle w:val="Paragraphedeliste"/>
              <w:ind w:left="0"/>
              <w:rPr>
                <w:rFonts w:cs="Arial"/>
                <w:b/>
                <w:sz w:val="18"/>
                <w:szCs w:val="18"/>
              </w:rPr>
            </w:pPr>
            <w:r w:rsidRPr="00582676">
              <w:rPr>
                <w:rFonts w:cs="Arial"/>
                <w:b/>
                <w:sz w:val="18"/>
                <w:szCs w:val="18"/>
              </w:rPr>
              <w:t>C</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444112"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Employability and further Education</w:t>
            </w:r>
          </w:p>
        </w:tc>
      </w:tr>
      <w:tr w:rsidR="00B0642A" w:rsidRPr="009C06FF" w14:paraId="0A68C923"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tcPr>
          <w:p w14:paraId="05C3CCE7" w14:textId="77777777" w:rsidR="00B0642A" w:rsidRPr="00582676" w:rsidRDefault="00B0642A" w:rsidP="00582676">
            <w:pPr>
              <w:pStyle w:val="Paragraphedeliste"/>
              <w:ind w:left="0"/>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9874F6"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Employability</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BE04D" w14:textId="77777777" w:rsidR="00B0642A" w:rsidRPr="00582676" w:rsidRDefault="00B0642A" w:rsidP="00582676">
            <w:pPr>
              <w:pStyle w:val="Paragraphedeliste"/>
              <w:spacing w:before="40" w:after="40"/>
              <w:ind w:left="0"/>
              <w:rPr>
                <w:rFonts w:cs="Arial"/>
                <w:sz w:val="18"/>
                <w:szCs w:val="18"/>
                <w:lang w:val="fr-FR"/>
              </w:rPr>
            </w:pPr>
            <w:r w:rsidRPr="00582676">
              <w:rPr>
                <w:rFonts w:cs="Arial"/>
                <w:sz w:val="18"/>
                <w:szCs w:val="18"/>
                <w:lang w:val="en-US"/>
              </w:rPr>
              <w:t xml:space="preserve">Positions in companies / businesses and institutions (research / quality assurance, trade) in the areas of technology and Informatics, biomedical and pharmaceutical, the sector of the environment. </w:t>
            </w:r>
            <w:r w:rsidRPr="00582676">
              <w:rPr>
                <w:rFonts w:cs="Arial"/>
                <w:sz w:val="18"/>
                <w:szCs w:val="18"/>
                <w:lang w:val="fr-FR"/>
              </w:rPr>
              <w:t>Positions in financial institutions. Positions in education.</w:t>
            </w:r>
          </w:p>
        </w:tc>
      </w:tr>
      <w:tr w:rsidR="00B0642A" w:rsidRPr="002876FF" w14:paraId="7F4096B5"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tcPr>
          <w:p w14:paraId="70F8EB0D" w14:textId="77777777" w:rsidR="00B0642A" w:rsidRPr="00582676" w:rsidRDefault="00B0642A" w:rsidP="00582676">
            <w:pPr>
              <w:pStyle w:val="Paragraphedeliste"/>
              <w:ind w:left="0"/>
              <w:rPr>
                <w:rFonts w:cs="Arial"/>
                <w:sz w:val="18"/>
                <w:szCs w:val="18"/>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5E396D"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Further Education</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CDCD0E" w14:textId="77777777" w:rsidR="00B0642A" w:rsidRPr="00582676" w:rsidRDefault="00B0642A" w:rsidP="00582676">
            <w:pPr>
              <w:pStyle w:val="Paragraphedeliste"/>
              <w:spacing w:before="40" w:after="40"/>
              <w:ind w:left="0"/>
              <w:rPr>
                <w:rFonts w:cs="Arial"/>
                <w:sz w:val="18"/>
                <w:szCs w:val="18"/>
                <w:lang w:val="en-US"/>
              </w:rPr>
            </w:pPr>
            <w:r w:rsidRPr="00582676">
              <w:rPr>
                <w:rFonts w:cs="Arial"/>
                <w:sz w:val="18"/>
                <w:szCs w:val="18"/>
                <w:lang w:val="en-US"/>
              </w:rPr>
              <w:t>Master's programmes in Physics (theoretical physics, applied physics), interdisciplinary programs related to Physics (Biophysics, medical physics, geophysics), master's programmes in engineering / physics technology or computer science.</w:t>
            </w:r>
          </w:p>
        </w:tc>
      </w:tr>
      <w:tr w:rsidR="00B0642A" w:rsidRPr="009C06FF" w14:paraId="6EDE16BC"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6BE28B12" w14:textId="77777777" w:rsidR="00B0642A" w:rsidRPr="00582676" w:rsidRDefault="00B0642A" w:rsidP="00582676">
            <w:pPr>
              <w:pStyle w:val="Paragraphedeliste"/>
              <w:ind w:left="0"/>
              <w:rPr>
                <w:rFonts w:cs="Arial"/>
                <w:b/>
                <w:sz w:val="18"/>
                <w:szCs w:val="18"/>
              </w:rPr>
            </w:pPr>
            <w:r w:rsidRPr="00582676">
              <w:rPr>
                <w:rFonts w:cs="Arial"/>
                <w:b/>
                <w:sz w:val="18"/>
                <w:szCs w:val="18"/>
              </w:rPr>
              <w:t>D</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FE3257"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Educational style</w:t>
            </w:r>
          </w:p>
        </w:tc>
      </w:tr>
      <w:tr w:rsidR="00B0642A" w:rsidRPr="002876FF" w14:paraId="39C132C5"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tcPr>
          <w:p w14:paraId="591B1020" w14:textId="77777777" w:rsidR="00B0642A" w:rsidRPr="00582676" w:rsidRDefault="00B0642A" w:rsidP="00582676">
            <w:pPr>
              <w:pStyle w:val="Paragraphedeliste"/>
              <w:ind w:left="0"/>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466FC4"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Learning/ teaching approaches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AB1BB" w14:textId="77777777" w:rsidR="00B0642A" w:rsidRPr="00582676" w:rsidRDefault="00B0642A" w:rsidP="00582676">
            <w:pPr>
              <w:pStyle w:val="Paragraphedeliste"/>
              <w:spacing w:before="40" w:after="40"/>
              <w:ind w:left="0"/>
              <w:rPr>
                <w:rFonts w:cs="Arial"/>
                <w:sz w:val="18"/>
                <w:szCs w:val="18"/>
                <w:lang w:val="en-US"/>
              </w:rPr>
            </w:pPr>
            <w:r w:rsidRPr="00582676">
              <w:rPr>
                <w:rFonts w:cs="Arial"/>
                <w:sz w:val="18"/>
                <w:szCs w:val="18"/>
                <w:lang w:val="en-US"/>
              </w:rPr>
              <w:t>Lectures, classes of lab, tutorials, individual study based on text books and reading notes, individual consultations with teachers, internship in a research lab on a given topic.</w:t>
            </w:r>
          </w:p>
        </w:tc>
      </w:tr>
      <w:tr w:rsidR="00B0642A" w:rsidRPr="002876FF" w14:paraId="215D2412"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tcPr>
          <w:p w14:paraId="43C56F55" w14:textId="77777777" w:rsidR="00B0642A" w:rsidRPr="00582676" w:rsidRDefault="00B0642A" w:rsidP="00582676">
            <w:pPr>
              <w:pStyle w:val="Paragraphedeliste"/>
              <w:ind w:left="0"/>
              <w:rPr>
                <w:rFonts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4CD976" w14:textId="77777777" w:rsidR="00B0642A" w:rsidRPr="00582676" w:rsidRDefault="00B0642A" w:rsidP="00582676">
            <w:pPr>
              <w:pStyle w:val="Paragraphedeliste"/>
              <w:spacing w:before="40" w:after="40"/>
              <w:ind w:left="0"/>
              <w:rPr>
                <w:rFonts w:cs="Arial"/>
                <w:sz w:val="18"/>
                <w:szCs w:val="18"/>
              </w:rPr>
            </w:pPr>
            <w:r w:rsidRPr="00582676">
              <w:rPr>
                <w:rFonts w:cs="Arial"/>
                <w:sz w:val="18"/>
                <w:szCs w:val="18"/>
              </w:rPr>
              <w:t>Assessment method</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3F4595" w14:textId="77777777" w:rsidR="00B0642A" w:rsidRPr="00582676" w:rsidRDefault="00B0642A" w:rsidP="00582676">
            <w:pPr>
              <w:pStyle w:val="Paragraphedeliste"/>
              <w:spacing w:before="40" w:after="40"/>
              <w:ind w:left="0"/>
              <w:rPr>
                <w:rFonts w:cs="Arial"/>
                <w:sz w:val="18"/>
                <w:szCs w:val="18"/>
                <w:lang w:val="en-US"/>
              </w:rPr>
            </w:pPr>
            <w:r w:rsidRPr="00582676">
              <w:rPr>
                <w:rFonts w:cs="Arial"/>
                <w:sz w:val="18"/>
                <w:szCs w:val="18"/>
                <w:lang w:val="en-US"/>
              </w:rPr>
              <w:t>Written tests, oral tests, lab reports, oral presentations, ongoing evaluation, public presentation and defence of the internship project</w:t>
            </w:r>
          </w:p>
        </w:tc>
      </w:tr>
      <w:tr w:rsidR="00B0642A" w:rsidRPr="009C06FF" w14:paraId="3C94BDA7"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0D3D9032" w14:textId="77777777" w:rsidR="00B0642A" w:rsidRPr="00582676" w:rsidRDefault="00B0642A" w:rsidP="00582676">
            <w:pPr>
              <w:pStyle w:val="Paragraphedeliste"/>
              <w:ind w:left="0"/>
              <w:rPr>
                <w:rFonts w:cs="Arial"/>
                <w:b/>
                <w:sz w:val="18"/>
                <w:szCs w:val="18"/>
              </w:rPr>
            </w:pPr>
            <w:r w:rsidRPr="00582676">
              <w:rPr>
                <w:rFonts w:cs="Arial"/>
                <w:b/>
                <w:sz w:val="18"/>
                <w:szCs w:val="18"/>
              </w:rPr>
              <w:t>E</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D196D9"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Programme competences</w:t>
            </w:r>
          </w:p>
        </w:tc>
      </w:tr>
      <w:tr w:rsidR="00B0642A" w:rsidRPr="002876FF" w14:paraId="2C65EBB7"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313C79B3" w14:textId="77777777" w:rsidR="00B0642A" w:rsidRPr="00582676" w:rsidRDefault="00B0642A" w:rsidP="00582676">
            <w:pPr>
              <w:pStyle w:val="Paragraphedeliste"/>
              <w:ind w:left="0"/>
              <w:rPr>
                <w:rFonts w:cs="Arial"/>
                <w:sz w:val="18"/>
                <w:szCs w:val="18"/>
              </w:rPr>
            </w:pPr>
            <w:r w:rsidRPr="00582676">
              <w:rPr>
                <w:rFonts w:cs="Arial"/>
                <w:sz w:val="18"/>
                <w:szCs w:val="18"/>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158D2F" w14:textId="77777777" w:rsidR="00B0642A" w:rsidRDefault="00B0642A" w:rsidP="00582676">
            <w:pPr>
              <w:pStyle w:val="Paragraphedeliste"/>
              <w:spacing w:before="40" w:after="40"/>
              <w:ind w:left="0"/>
              <w:rPr>
                <w:rFonts w:cs="Arial"/>
                <w:sz w:val="18"/>
                <w:szCs w:val="18"/>
                <w:lang w:val="en-US"/>
              </w:rPr>
            </w:pPr>
            <w:r w:rsidRPr="00582676">
              <w:rPr>
                <w:rFonts w:cs="Arial"/>
                <w:sz w:val="18"/>
                <w:szCs w:val="18"/>
                <w:lang w:val="en-US"/>
              </w:rPr>
              <w:t>GENERIC</w:t>
            </w:r>
          </w:p>
          <w:p w14:paraId="6DD63703" w14:textId="77777777" w:rsidR="003D1A50" w:rsidRDefault="003D1A50" w:rsidP="003D1A50">
            <w:pPr>
              <w:numPr>
                <w:ilvl w:val="0"/>
                <w:numId w:val="24"/>
              </w:numPr>
              <w:rPr>
                <w:sz w:val="18"/>
                <w:szCs w:val="18"/>
                <w:lang w:val="en-GB"/>
              </w:rPr>
            </w:pPr>
            <w:r w:rsidRPr="00740ECD">
              <w:rPr>
                <w:sz w:val="18"/>
                <w:szCs w:val="18"/>
                <w:lang w:val="en-GB"/>
              </w:rPr>
              <w:t>Ability to communicate effectively in writing and orally in first and one foreign language</w:t>
            </w:r>
          </w:p>
          <w:p w14:paraId="4E096081" w14:textId="77777777" w:rsidR="003D1A50" w:rsidRDefault="003D1A50" w:rsidP="003D1A50">
            <w:pPr>
              <w:numPr>
                <w:ilvl w:val="0"/>
                <w:numId w:val="24"/>
              </w:numPr>
              <w:rPr>
                <w:rFonts w:cs="Calibri"/>
                <w:sz w:val="18"/>
                <w:szCs w:val="18"/>
                <w:lang w:val="en-US"/>
              </w:rPr>
            </w:pPr>
            <w:r w:rsidRPr="00740ECD">
              <w:rPr>
                <w:sz w:val="18"/>
                <w:szCs w:val="18"/>
                <w:lang w:val="en-GB"/>
              </w:rPr>
              <w:t xml:space="preserve">Ability for abstract thinking, analysis and synthesis, </w:t>
            </w:r>
            <w:r w:rsidRPr="00F53E35">
              <w:rPr>
                <w:rFonts w:cs="Calibri"/>
                <w:sz w:val="18"/>
                <w:szCs w:val="18"/>
                <w:lang w:val="en-US"/>
              </w:rPr>
              <w:t>and to develop argumentation with critical mind.</w:t>
            </w:r>
          </w:p>
          <w:p w14:paraId="58C81CCA" w14:textId="77777777" w:rsidR="003D1A50" w:rsidRPr="00740ECD" w:rsidRDefault="003D1A50" w:rsidP="003D1A50">
            <w:pPr>
              <w:numPr>
                <w:ilvl w:val="0"/>
                <w:numId w:val="24"/>
              </w:numPr>
              <w:rPr>
                <w:sz w:val="18"/>
                <w:szCs w:val="18"/>
                <w:lang w:val="en-GB"/>
              </w:rPr>
            </w:pPr>
            <w:r w:rsidRPr="00740ECD">
              <w:rPr>
                <w:sz w:val="18"/>
                <w:szCs w:val="18"/>
                <w:lang w:val="en-GB"/>
              </w:rPr>
              <w:t>Ability to identify, select, analyse and summarize various specialized resources to document a subject</w:t>
            </w:r>
          </w:p>
          <w:p w14:paraId="100548C1" w14:textId="77777777" w:rsidR="003D1A50" w:rsidRPr="005407DC" w:rsidRDefault="003D1A50" w:rsidP="003D1A50">
            <w:pPr>
              <w:numPr>
                <w:ilvl w:val="0"/>
                <w:numId w:val="24"/>
              </w:numPr>
              <w:rPr>
                <w:sz w:val="18"/>
                <w:szCs w:val="18"/>
                <w:lang w:val="en-GB"/>
              </w:rPr>
            </w:pPr>
            <w:r w:rsidRPr="005407DC">
              <w:rPr>
                <w:sz w:val="18"/>
                <w:szCs w:val="18"/>
                <w:lang w:val="en-GB"/>
              </w:rPr>
              <w:t>Ability to use digital tools of reference and rules of computer security to acquire, process, produce and disseminate information as well as to collaborate internally and externally</w:t>
            </w:r>
          </w:p>
          <w:p w14:paraId="35C4BFA6" w14:textId="77777777" w:rsidR="003D1A50" w:rsidRPr="005407DC" w:rsidRDefault="003D1A50" w:rsidP="003D1A50">
            <w:pPr>
              <w:numPr>
                <w:ilvl w:val="0"/>
                <w:numId w:val="24"/>
              </w:numPr>
              <w:rPr>
                <w:sz w:val="18"/>
                <w:szCs w:val="18"/>
                <w:lang w:val="en-GB"/>
              </w:rPr>
            </w:pPr>
            <w:r w:rsidRPr="005407DC">
              <w:rPr>
                <w:sz w:val="18"/>
                <w:szCs w:val="18"/>
                <w:lang w:val="en-GB"/>
              </w:rPr>
              <w:t>Ability to plan and organise one’s own activities, self-learning and skills enhancement</w:t>
            </w:r>
          </w:p>
          <w:p w14:paraId="57F90B3C" w14:textId="77777777" w:rsidR="003D1A50" w:rsidRPr="005407DC" w:rsidRDefault="003D1A50" w:rsidP="003D1A50">
            <w:pPr>
              <w:numPr>
                <w:ilvl w:val="0"/>
                <w:numId w:val="24"/>
              </w:numPr>
              <w:rPr>
                <w:sz w:val="18"/>
                <w:szCs w:val="18"/>
                <w:lang w:val="en-GB"/>
              </w:rPr>
            </w:pPr>
            <w:r w:rsidRPr="005407DC">
              <w:rPr>
                <w:sz w:val="18"/>
                <w:szCs w:val="18"/>
                <w:lang w:val="en-GB"/>
              </w:rPr>
              <w:t>Ability to act with social and environmental responsibility, civic awareness and ethical reasoning</w:t>
            </w:r>
          </w:p>
          <w:p w14:paraId="0830E507" w14:textId="77777777" w:rsidR="003D1A50" w:rsidRPr="005407DC" w:rsidRDefault="003D1A50" w:rsidP="003D1A50">
            <w:pPr>
              <w:numPr>
                <w:ilvl w:val="0"/>
                <w:numId w:val="24"/>
              </w:numPr>
              <w:rPr>
                <w:sz w:val="18"/>
                <w:szCs w:val="18"/>
                <w:lang w:val="en-GB"/>
              </w:rPr>
            </w:pPr>
            <w:r w:rsidRPr="005407DC">
              <w:rPr>
                <w:sz w:val="18"/>
                <w:szCs w:val="18"/>
                <w:lang w:val="en-GB"/>
              </w:rPr>
              <w:t>Able to step back from a situation, self-evaluate and questioning himself in order to improve knowledge and skills</w:t>
            </w:r>
          </w:p>
          <w:p w14:paraId="56CEE40E" w14:textId="77777777" w:rsidR="003D1A50" w:rsidRPr="005407DC" w:rsidRDefault="003D1A50" w:rsidP="003D1A50">
            <w:pPr>
              <w:numPr>
                <w:ilvl w:val="0"/>
                <w:numId w:val="24"/>
              </w:numPr>
              <w:rPr>
                <w:sz w:val="18"/>
                <w:szCs w:val="18"/>
                <w:lang w:val="en-GB"/>
              </w:rPr>
            </w:pPr>
            <w:r w:rsidRPr="005407DC">
              <w:rPr>
                <w:sz w:val="18"/>
                <w:szCs w:val="18"/>
                <w:lang w:val="en-GB"/>
              </w:rPr>
              <w:t>Ability to establish their role and mission within an organization, to adapt and take initiatives.</w:t>
            </w:r>
          </w:p>
          <w:p w14:paraId="5A0FD4DC" w14:textId="77777777" w:rsidR="00AC08F4" w:rsidRPr="003D1A50" w:rsidRDefault="003D1A50" w:rsidP="003D1A50">
            <w:pPr>
              <w:numPr>
                <w:ilvl w:val="0"/>
                <w:numId w:val="24"/>
              </w:numPr>
              <w:rPr>
                <w:sz w:val="18"/>
                <w:szCs w:val="18"/>
                <w:lang w:val="en-GB"/>
              </w:rPr>
            </w:pPr>
            <w:r w:rsidRPr="005407DC">
              <w:rPr>
                <w:sz w:val="18"/>
                <w:szCs w:val="18"/>
                <w:lang w:val="en-GB"/>
              </w:rPr>
              <w:t>Ability to work as part of a team while being independent and responsible with respect to a project</w:t>
            </w:r>
          </w:p>
        </w:tc>
      </w:tr>
      <w:tr w:rsidR="00B0642A" w:rsidRPr="002876FF" w14:paraId="22AFD604" w14:textId="77777777" w:rsidTr="00582676">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5D10A59E" w14:textId="77777777" w:rsidR="00B0642A" w:rsidRPr="00582676" w:rsidRDefault="00B0642A" w:rsidP="00582676">
            <w:pPr>
              <w:pStyle w:val="Paragraphedeliste"/>
              <w:ind w:left="0"/>
              <w:rPr>
                <w:rFonts w:cs="Arial"/>
                <w:sz w:val="18"/>
                <w:szCs w:val="18"/>
              </w:rPr>
            </w:pPr>
            <w:r w:rsidRPr="00582676">
              <w:rPr>
                <w:rFonts w:cs="Arial"/>
                <w:sz w:val="18"/>
                <w:szCs w:val="18"/>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AE8BF1" w14:textId="77777777" w:rsidR="00B0642A" w:rsidRDefault="00B0642A" w:rsidP="00582676">
            <w:pPr>
              <w:pStyle w:val="Paragraphedeliste"/>
              <w:spacing w:before="40" w:after="40"/>
              <w:ind w:left="0"/>
              <w:rPr>
                <w:rFonts w:cs="Arial"/>
                <w:sz w:val="18"/>
                <w:szCs w:val="18"/>
                <w:lang w:val="en-US"/>
              </w:rPr>
            </w:pPr>
            <w:r w:rsidRPr="00582676">
              <w:rPr>
                <w:rFonts w:cs="Arial"/>
                <w:sz w:val="18"/>
                <w:szCs w:val="18"/>
                <w:lang w:val="en-US"/>
              </w:rPr>
              <w:t>SUBJECT SPECIFIC</w:t>
            </w:r>
          </w:p>
          <w:p w14:paraId="5D3B8BD1" w14:textId="77777777" w:rsidR="003D1A50" w:rsidRPr="005407DC" w:rsidRDefault="003D1A50" w:rsidP="003D1A50">
            <w:pPr>
              <w:numPr>
                <w:ilvl w:val="0"/>
                <w:numId w:val="25"/>
              </w:numPr>
              <w:rPr>
                <w:sz w:val="18"/>
                <w:szCs w:val="18"/>
                <w:lang w:val="en-GB"/>
              </w:rPr>
            </w:pPr>
            <w:r w:rsidRPr="005407DC">
              <w:rPr>
                <w:sz w:val="18"/>
                <w:szCs w:val="18"/>
                <w:lang w:val="en-GB"/>
              </w:rPr>
              <w:t>Mobilize fundamental concepts in order to simulate, analyze and solve simple physics problems.</w:t>
            </w:r>
          </w:p>
          <w:p w14:paraId="506FC703" w14:textId="77777777" w:rsidR="003D1A50" w:rsidRPr="005407DC" w:rsidRDefault="003D1A50" w:rsidP="003D1A50">
            <w:pPr>
              <w:numPr>
                <w:ilvl w:val="0"/>
                <w:numId w:val="25"/>
              </w:numPr>
              <w:rPr>
                <w:sz w:val="18"/>
                <w:szCs w:val="18"/>
                <w:lang w:val="en-GB"/>
              </w:rPr>
            </w:pPr>
            <w:r w:rsidRPr="005407DC">
              <w:rPr>
                <w:sz w:val="18"/>
                <w:szCs w:val="18"/>
                <w:lang w:val="en-GB"/>
              </w:rPr>
              <w:t>Identify and lead independently the different steps of an experimental approach using common devices and techniques in the different fields of physics.</w:t>
            </w:r>
          </w:p>
          <w:p w14:paraId="6B32A21E" w14:textId="77777777" w:rsidR="003D1A50" w:rsidRPr="005407DC" w:rsidRDefault="003D1A50" w:rsidP="003D1A50">
            <w:pPr>
              <w:numPr>
                <w:ilvl w:val="0"/>
                <w:numId w:val="25"/>
              </w:numPr>
              <w:rPr>
                <w:sz w:val="18"/>
                <w:szCs w:val="18"/>
                <w:lang w:val="en-GB"/>
              </w:rPr>
            </w:pPr>
            <w:r w:rsidRPr="005407DC">
              <w:rPr>
                <w:sz w:val="18"/>
                <w:szCs w:val="18"/>
                <w:lang w:val="en-GB"/>
              </w:rPr>
              <w:t xml:space="preserve">Analyze and exploit experimental data, taking into account sources of errors and uncertainty and probe a model by comparing its predictions to the experimental results </w:t>
            </w:r>
          </w:p>
          <w:p w14:paraId="1082458C" w14:textId="77777777" w:rsidR="003D1A50" w:rsidRPr="005407DC" w:rsidRDefault="003D1A50" w:rsidP="003D1A50">
            <w:pPr>
              <w:numPr>
                <w:ilvl w:val="0"/>
                <w:numId w:val="25"/>
              </w:numPr>
              <w:rPr>
                <w:sz w:val="18"/>
                <w:szCs w:val="18"/>
                <w:lang w:val="en-GB"/>
              </w:rPr>
            </w:pPr>
            <w:r w:rsidRPr="005407DC">
              <w:rPr>
                <w:sz w:val="18"/>
                <w:szCs w:val="18"/>
                <w:lang w:val="en-GB"/>
              </w:rPr>
              <w:t>Use a programming language and analysis software with a critical mind to collect and</w:t>
            </w:r>
            <w:r>
              <w:rPr>
                <w:sz w:val="18"/>
                <w:szCs w:val="18"/>
                <w:lang w:val="en-GB"/>
              </w:rPr>
              <w:t xml:space="preserve"> </w:t>
            </w:r>
            <w:r w:rsidRPr="005407DC">
              <w:rPr>
                <w:sz w:val="18"/>
                <w:szCs w:val="18"/>
                <w:lang w:val="en-GB"/>
              </w:rPr>
              <w:t>exploit data</w:t>
            </w:r>
          </w:p>
          <w:p w14:paraId="70B2CE05" w14:textId="77777777" w:rsidR="003D1A50" w:rsidRPr="005407DC" w:rsidRDefault="003D1A50" w:rsidP="003D1A50">
            <w:pPr>
              <w:numPr>
                <w:ilvl w:val="0"/>
                <w:numId w:val="25"/>
              </w:numPr>
              <w:rPr>
                <w:sz w:val="18"/>
                <w:szCs w:val="18"/>
                <w:lang w:val="en-GB"/>
              </w:rPr>
            </w:pPr>
            <w:r w:rsidRPr="005407DC">
              <w:rPr>
                <w:sz w:val="18"/>
                <w:szCs w:val="18"/>
                <w:lang w:val="en-GB"/>
              </w:rPr>
              <w:t>Use the main mathematical tools relevant for physics.</w:t>
            </w:r>
          </w:p>
          <w:p w14:paraId="16967E92" w14:textId="77777777" w:rsidR="003D1A50" w:rsidRPr="005407DC" w:rsidRDefault="003D1A50" w:rsidP="003D1A50">
            <w:pPr>
              <w:numPr>
                <w:ilvl w:val="0"/>
                <w:numId w:val="25"/>
              </w:numPr>
              <w:rPr>
                <w:sz w:val="18"/>
                <w:szCs w:val="18"/>
                <w:lang w:val="en-GB"/>
              </w:rPr>
            </w:pPr>
            <w:r w:rsidRPr="005407DC">
              <w:rPr>
                <w:sz w:val="18"/>
                <w:szCs w:val="18"/>
                <w:lang w:val="en-GB"/>
              </w:rPr>
              <w:t>Apply concepts and experimental methods of physics in the fields of civil engineering, fluid and solid mechanics and mechanical engineering, thermodynamics and heat, materials physics, chemical sciences, geosciences, astronomy.</w:t>
            </w:r>
          </w:p>
          <w:p w14:paraId="2682581E" w14:textId="77777777" w:rsidR="003D1A50" w:rsidRPr="003D1A50" w:rsidRDefault="003D1A50" w:rsidP="003D1A50">
            <w:pPr>
              <w:numPr>
                <w:ilvl w:val="0"/>
                <w:numId w:val="25"/>
              </w:numPr>
              <w:rPr>
                <w:sz w:val="18"/>
                <w:szCs w:val="18"/>
                <w:lang w:val="en-GB"/>
              </w:rPr>
            </w:pPr>
            <w:r w:rsidRPr="005407DC">
              <w:rPr>
                <w:sz w:val="18"/>
                <w:szCs w:val="18"/>
                <w:lang w:val="en-GB"/>
              </w:rPr>
              <w:t xml:space="preserve">Identify specific regulations and implement the main prevention measures in terms of health, safety and environmental </w:t>
            </w:r>
            <w:r>
              <w:rPr>
                <w:sz w:val="18"/>
                <w:szCs w:val="18"/>
                <w:lang w:val="en-GB"/>
              </w:rPr>
              <w:t>responsibility</w:t>
            </w:r>
          </w:p>
          <w:p w14:paraId="717B4FC3" w14:textId="77777777" w:rsidR="00B0642A" w:rsidRPr="00582676" w:rsidRDefault="00B0642A" w:rsidP="005B287B">
            <w:pPr>
              <w:pStyle w:val="Paragraphedeliste"/>
              <w:tabs>
                <w:tab w:val="left" w:pos="346"/>
              </w:tabs>
              <w:spacing w:after="40"/>
              <w:ind w:left="720"/>
              <w:contextualSpacing/>
              <w:jc w:val="both"/>
              <w:rPr>
                <w:rFonts w:cs="Arial"/>
                <w:sz w:val="18"/>
                <w:szCs w:val="18"/>
                <w:lang w:val="en-US"/>
              </w:rPr>
            </w:pPr>
          </w:p>
        </w:tc>
      </w:tr>
      <w:tr w:rsidR="00B0642A" w:rsidRPr="005372F9" w14:paraId="29B8BE18" w14:textId="77777777" w:rsidTr="00582676">
        <w:tc>
          <w:tcPr>
            <w:tcW w:w="392" w:type="dxa"/>
            <w:shd w:val="clear" w:color="auto" w:fill="auto"/>
            <w:hideMark/>
          </w:tcPr>
          <w:p w14:paraId="4EB219C4"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F</w:t>
            </w:r>
          </w:p>
        </w:tc>
        <w:tc>
          <w:tcPr>
            <w:tcW w:w="8788" w:type="dxa"/>
            <w:gridSpan w:val="3"/>
            <w:shd w:val="clear" w:color="auto" w:fill="auto"/>
            <w:hideMark/>
          </w:tcPr>
          <w:p w14:paraId="21934487" w14:textId="77777777" w:rsidR="00B0642A" w:rsidRPr="00582676" w:rsidRDefault="00B0642A" w:rsidP="00582676">
            <w:pPr>
              <w:pStyle w:val="Paragraphedeliste"/>
              <w:ind w:left="0"/>
              <w:jc w:val="center"/>
              <w:rPr>
                <w:rFonts w:cs="Arial"/>
                <w:b/>
                <w:sz w:val="18"/>
                <w:szCs w:val="18"/>
              </w:rPr>
            </w:pPr>
            <w:r w:rsidRPr="00582676">
              <w:rPr>
                <w:rFonts w:cs="Arial"/>
                <w:b/>
                <w:sz w:val="18"/>
                <w:szCs w:val="18"/>
              </w:rPr>
              <w:t>Programme learning outcomes</w:t>
            </w:r>
          </w:p>
        </w:tc>
      </w:tr>
      <w:tr w:rsidR="00B0642A" w:rsidRPr="002876FF" w14:paraId="4A8B4891" w14:textId="77777777" w:rsidTr="00582676">
        <w:tc>
          <w:tcPr>
            <w:tcW w:w="392" w:type="dxa"/>
            <w:shd w:val="clear" w:color="auto" w:fill="auto"/>
          </w:tcPr>
          <w:p w14:paraId="2F616A66" w14:textId="77777777" w:rsidR="00B0642A" w:rsidRPr="00582676" w:rsidRDefault="00B0642A" w:rsidP="00582676">
            <w:pPr>
              <w:pStyle w:val="Paragraphedeliste"/>
              <w:ind w:left="0"/>
              <w:rPr>
                <w:rFonts w:cs="Arial"/>
                <w:sz w:val="18"/>
                <w:szCs w:val="18"/>
              </w:rPr>
            </w:pPr>
          </w:p>
        </w:tc>
        <w:tc>
          <w:tcPr>
            <w:tcW w:w="8788" w:type="dxa"/>
            <w:gridSpan w:val="3"/>
            <w:shd w:val="clear" w:color="auto" w:fill="auto"/>
            <w:hideMark/>
          </w:tcPr>
          <w:p w14:paraId="473B9010"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Communicate in Azeri and in English in the academic setting</w:t>
            </w:r>
          </w:p>
          <w:p w14:paraId="53129AD1"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lastRenderedPageBreak/>
              <w:t>Describe and apply the scientific approach and the scientific reasoning</w:t>
            </w:r>
          </w:p>
          <w:p w14:paraId="0BCA1813"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 xml:space="preserve">Demonstrate methodological, technical and practical skills useful to the resolution of the problems in physics.  </w:t>
            </w:r>
          </w:p>
          <w:p w14:paraId="630A43B4"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Use the current office computer applications (commercial and/or free)</w:t>
            </w:r>
          </w:p>
          <w:p w14:paraId="1BD43014"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 xml:space="preserve">Learn and act autonomously. </w:t>
            </w:r>
          </w:p>
          <w:p w14:paraId="36452105"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Show an inclusive way to apply their knowledge</w:t>
            </w:r>
          </w:p>
          <w:p w14:paraId="151087AC"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Demonstrate the ability to be aware of what is not understood</w:t>
            </w:r>
          </w:p>
          <w:p w14:paraId="36319692"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Identify the functional organizational chart and hierarchy</w:t>
            </w:r>
          </w:p>
          <w:p w14:paraId="276A24A6"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Develop a range of leadership skills and abilities</w:t>
            </w:r>
          </w:p>
          <w:p w14:paraId="2E0CC454" w14:textId="77777777" w:rsidR="003D1A50" w:rsidRPr="003D1A50" w:rsidRDefault="003D1A50" w:rsidP="003D1A50">
            <w:pPr>
              <w:pStyle w:val="Paragraphedeliste"/>
              <w:numPr>
                <w:ilvl w:val="0"/>
                <w:numId w:val="23"/>
              </w:numPr>
              <w:spacing w:line="259" w:lineRule="auto"/>
              <w:contextualSpacing/>
              <w:rPr>
                <w:sz w:val="18"/>
                <w:szCs w:val="18"/>
                <w:lang w:val="en-GB"/>
              </w:rPr>
            </w:pPr>
            <w:r w:rsidRPr="003D1A50">
              <w:rPr>
                <w:sz w:val="18"/>
                <w:szCs w:val="18"/>
                <w:lang w:val="en-GB"/>
              </w:rPr>
              <w:t xml:space="preserve">Work in a team and collaborate with students and teachers in order to achieve common objectives and to produce results.  </w:t>
            </w:r>
          </w:p>
          <w:p w14:paraId="3AD4A40E" w14:textId="77777777" w:rsidR="003D1A50" w:rsidRPr="003D1A50" w:rsidRDefault="003D1A50" w:rsidP="003D1A50">
            <w:pPr>
              <w:pStyle w:val="Paragraphedeliste"/>
              <w:numPr>
                <w:ilvl w:val="0"/>
                <w:numId w:val="21"/>
              </w:numPr>
              <w:contextualSpacing/>
              <w:rPr>
                <w:sz w:val="18"/>
                <w:szCs w:val="18"/>
                <w:lang w:val="en-GB"/>
              </w:rPr>
            </w:pPr>
            <w:r w:rsidRPr="003D1A50">
              <w:rPr>
                <w:sz w:val="18"/>
                <w:szCs w:val="18"/>
                <w:lang w:val="en-GB"/>
              </w:rPr>
              <w:t xml:space="preserve">Demonstrate a thorough knowledge of the basic knowledge of physics and master and use the basic concepts of mathematics.  </w:t>
            </w:r>
          </w:p>
          <w:p w14:paraId="0AA68940" w14:textId="77777777" w:rsidR="005B287B" w:rsidRPr="003D1A50" w:rsidRDefault="005B287B" w:rsidP="005B287B">
            <w:pPr>
              <w:pStyle w:val="Paragraphedeliste"/>
              <w:spacing w:before="40"/>
              <w:ind w:left="0"/>
              <w:rPr>
                <w:sz w:val="18"/>
                <w:szCs w:val="18"/>
                <w:lang w:val="en-GB"/>
              </w:rPr>
            </w:pPr>
          </w:p>
          <w:p w14:paraId="31EC1FC3" w14:textId="77777777" w:rsidR="00B0642A" w:rsidRPr="003D1A50" w:rsidRDefault="00B0642A" w:rsidP="005B287B">
            <w:pPr>
              <w:jc w:val="both"/>
              <w:rPr>
                <w:sz w:val="18"/>
                <w:szCs w:val="18"/>
                <w:lang w:val="en-GB"/>
              </w:rPr>
            </w:pPr>
          </w:p>
        </w:tc>
      </w:tr>
    </w:tbl>
    <w:p w14:paraId="5C6BBC83" w14:textId="77777777" w:rsidR="00913474" w:rsidRPr="00913474" w:rsidRDefault="00913474" w:rsidP="00913474">
      <w:pPr>
        <w:pStyle w:val="Paragraphedeliste"/>
        <w:ind w:left="0"/>
        <w:rPr>
          <w:rFonts w:ascii="Calibri" w:hAnsi="Calibri" w:cs="Calibri"/>
          <w:lang w:val="en-US"/>
        </w:rPr>
      </w:pPr>
    </w:p>
    <w:p w14:paraId="2C2BE5A0" w14:textId="77777777" w:rsidR="009445DD" w:rsidRDefault="009445DD">
      <w:pPr>
        <w:rPr>
          <w:b/>
          <w:sz w:val="20"/>
          <w:szCs w:val="20"/>
          <w:lang w:val="en-US"/>
        </w:rPr>
      </w:pPr>
      <w:r>
        <w:rPr>
          <w:b/>
          <w:sz w:val="20"/>
          <w:szCs w:val="20"/>
          <w:lang w:val="en-US"/>
        </w:rPr>
        <w:br w:type="page"/>
      </w:r>
    </w:p>
    <w:p w14:paraId="2B150484" w14:textId="77777777" w:rsidR="009445DD" w:rsidRDefault="009445DD" w:rsidP="009445DD">
      <w:pPr>
        <w:jc w:val="both"/>
        <w:rPr>
          <w:b/>
          <w:sz w:val="20"/>
          <w:szCs w:val="20"/>
          <w:lang w:val="en-GB"/>
        </w:rPr>
      </w:pPr>
      <w:r>
        <w:rPr>
          <w:b/>
          <w:sz w:val="20"/>
          <w:szCs w:val="20"/>
          <w:lang w:val="en-GB"/>
        </w:rPr>
        <w:lastRenderedPageBreak/>
        <w:t xml:space="preserve">Annex 5. Master in Physics </w:t>
      </w:r>
      <w:r w:rsidR="00B613AE">
        <w:rPr>
          <w:b/>
          <w:sz w:val="20"/>
          <w:szCs w:val="20"/>
          <w:lang w:val="en-GB"/>
        </w:rPr>
        <w:t>–</w:t>
      </w:r>
      <w:r>
        <w:rPr>
          <w:b/>
          <w:sz w:val="20"/>
          <w:szCs w:val="20"/>
          <w:lang w:val="en-GB"/>
        </w:rPr>
        <w:t xml:space="preserve"> </w:t>
      </w:r>
      <w:r w:rsidR="00B613AE">
        <w:rPr>
          <w:b/>
          <w:sz w:val="20"/>
          <w:szCs w:val="20"/>
          <w:lang w:val="en-GB"/>
        </w:rPr>
        <w:t>Example of a</w:t>
      </w:r>
      <w:r>
        <w:rPr>
          <w:b/>
          <w:sz w:val="20"/>
          <w:szCs w:val="20"/>
          <w:lang w:val="en-GB"/>
        </w:rPr>
        <w:t xml:space="preserve"> list of subjects according to University of Strasbourg example (maybe not suitable for Azerbaijani institutions</w:t>
      </w:r>
      <w:r w:rsidR="00B613AE">
        <w:rPr>
          <w:b/>
          <w:sz w:val="20"/>
          <w:szCs w:val="20"/>
          <w:lang w:val="en-GB"/>
        </w:rPr>
        <w:t xml:space="preserve">: </w:t>
      </w:r>
      <w:r w:rsidR="00B613AE" w:rsidRPr="002876FF">
        <w:rPr>
          <w:b/>
          <w:sz w:val="20"/>
          <w:szCs w:val="20"/>
          <w:highlight w:val="yellow"/>
          <w:lang w:val="en-GB"/>
        </w:rPr>
        <w:t>see footnote 2</w:t>
      </w:r>
      <w:r>
        <w:rPr>
          <w:b/>
          <w:sz w:val="20"/>
          <w:szCs w:val="20"/>
          <w:lang w:val="en-GB"/>
        </w:rPr>
        <w:t>)</w:t>
      </w:r>
    </w:p>
    <w:p w14:paraId="605B0A2D" w14:textId="77777777" w:rsidR="009445DD" w:rsidRPr="002876FF" w:rsidRDefault="00B613AE" w:rsidP="009445DD">
      <w:pPr>
        <w:jc w:val="both"/>
        <w:rPr>
          <w:i/>
          <w:sz w:val="20"/>
          <w:szCs w:val="20"/>
          <w:lang w:val="en-GB"/>
        </w:rPr>
      </w:pPr>
      <w:r w:rsidRPr="002876FF">
        <w:rPr>
          <w:i/>
          <w:sz w:val="20"/>
          <w:szCs w:val="20"/>
          <w:highlight w:val="cyan"/>
          <w:lang w:val="en-GB"/>
        </w:rPr>
        <w:t>The structure of the curriculum is a common core for the 1</w:t>
      </w:r>
      <w:r w:rsidRPr="002876FF">
        <w:rPr>
          <w:i/>
          <w:sz w:val="20"/>
          <w:szCs w:val="20"/>
          <w:highlight w:val="cyan"/>
          <w:vertAlign w:val="superscript"/>
          <w:lang w:val="en-GB"/>
        </w:rPr>
        <w:t>st</w:t>
      </w:r>
      <w:r w:rsidRPr="002876FF">
        <w:rPr>
          <w:i/>
          <w:sz w:val="20"/>
          <w:szCs w:val="20"/>
          <w:highlight w:val="cyan"/>
          <w:lang w:val="en-GB"/>
        </w:rPr>
        <w:t xml:space="preserve"> year, and specialization during the second year (example is given for a master in physics, condensed matter physics &amp; nanophysics, research oriented, i.e. designed for issuing in a PhD as the professional issue).</w:t>
      </w:r>
    </w:p>
    <w:p w14:paraId="1FA25277" w14:textId="77777777" w:rsidR="00B613AE" w:rsidRDefault="00B613AE" w:rsidP="009445DD">
      <w:pPr>
        <w:jc w:val="both"/>
        <w:rPr>
          <w:b/>
          <w:sz w:val="20"/>
          <w:szCs w:val="20"/>
          <w:lang w:val="en-GB"/>
        </w:rPr>
      </w:pPr>
    </w:p>
    <w:p w14:paraId="31426B35" w14:textId="77777777" w:rsidR="00653F9D" w:rsidRDefault="00653F9D" w:rsidP="009445DD">
      <w:pPr>
        <w:jc w:val="both"/>
        <w:rPr>
          <w:b/>
          <w:bCs/>
          <w:color w:val="000000"/>
          <w:sz w:val="20"/>
          <w:szCs w:val="20"/>
          <w:lang w:val="en-US"/>
        </w:rPr>
      </w:pPr>
      <w:r w:rsidRPr="002876FF">
        <w:rPr>
          <w:b/>
          <w:bCs/>
          <w:color w:val="000000"/>
          <w:sz w:val="20"/>
          <w:szCs w:val="20"/>
          <w:highlight w:val="yellow"/>
          <w:lang w:val="en-US"/>
        </w:rPr>
        <w:t>1</w:t>
      </w:r>
      <w:r w:rsidRPr="002876FF">
        <w:rPr>
          <w:b/>
          <w:bCs/>
          <w:color w:val="000000"/>
          <w:sz w:val="20"/>
          <w:szCs w:val="20"/>
          <w:highlight w:val="yellow"/>
          <w:vertAlign w:val="superscript"/>
          <w:lang w:val="en-US"/>
        </w:rPr>
        <w:t>st</w:t>
      </w:r>
      <w:r w:rsidRPr="002876FF">
        <w:rPr>
          <w:b/>
          <w:bCs/>
          <w:color w:val="000000"/>
          <w:sz w:val="20"/>
          <w:szCs w:val="20"/>
          <w:highlight w:val="yellow"/>
          <w:lang w:val="en-US"/>
        </w:rPr>
        <w:t xml:space="preserve"> semester</w:t>
      </w:r>
    </w:p>
    <w:p w14:paraId="5C17B123" w14:textId="77777777" w:rsidR="00653F9D" w:rsidRDefault="00653F9D" w:rsidP="009445DD">
      <w:pPr>
        <w:jc w:val="both"/>
        <w:rPr>
          <w:b/>
          <w:bCs/>
          <w:color w:val="000000"/>
          <w:sz w:val="20"/>
          <w:szCs w:val="20"/>
          <w:lang w:val="en-US"/>
        </w:rPr>
      </w:pPr>
    </w:p>
    <w:p w14:paraId="13F3603D" w14:textId="77777777" w:rsidR="00653F9D" w:rsidRDefault="00653F9D" w:rsidP="00653F9D">
      <w:pPr>
        <w:jc w:val="both"/>
        <w:rPr>
          <w:b/>
          <w:bCs/>
          <w:color w:val="000000"/>
          <w:sz w:val="20"/>
          <w:szCs w:val="20"/>
          <w:lang w:val="en-US"/>
        </w:rPr>
      </w:pPr>
      <w:r>
        <w:rPr>
          <w:b/>
          <w:bCs/>
          <w:color w:val="000000"/>
          <w:sz w:val="20"/>
          <w:szCs w:val="20"/>
          <w:lang w:val="en-US"/>
        </w:rPr>
        <w:t xml:space="preserve">Teaching Unit 1 : </w:t>
      </w:r>
      <w:r w:rsidRPr="00B613AE">
        <w:rPr>
          <w:b/>
          <w:bCs/>
          <w:color w:val="000000"/>
          <w:sz w:val="20"/>
          <w:szCs w:val="20"/>
          <w:lang w:val="en-US"/>
        </w:rPr>
        <w:t xml:space="preserve">Quantum mechanics &amp; statistical physics </w:t>
      </w:r>
      <w:r>
        <w:rPr>
          <w:b/>
          <w:bCs/>
          <w:color w:val="000000"/>
          <w:sz w:val="20"/>
          <w:szCs w:val="20"/>
          <w:lang w:val="en-US"/>
        </w:rPr>
        <w:t xml:space="preserve">- </w:t>
      </w:r>
      <w:r w:rsidRPr="00B613AE">
        <w:rPr>
          <w:b/>
          <w:bCs/>
          <w:color w:val="000000"/>
          <w:sz w:val="20"/>
          <w:szCs w:val="20"/>
          <w:lang w:val="en-US"/>
        </w:rPr>
        <w:t>9 ECTS</w:t>
      </w:r>
    </w:p>
    <w:p w14:paraId="7ABFB370" w14:textId="77777777" w:rsidR="00653F9D" w:rsidRPr="00B613AE" w:rsidRDefault="00653F9D" w:rsidP="00653F9D">
      <w:pPr>
        <w:jc w:val="both"/>
        <w:rPr>
          <w:b/>
          <w:bCs/>
          <w:color w:val="000000"/>
          <w:sz w:val="20"/>
          <w:szCs w:val="20"/>
          <w:lang w:val="en-US"/>
        </w:rPr>
      </w:pPr>
    </w:p>
    <w:p w14:paraId="2753C121" w14:textId="77777777" w:rsidR="00653F9D" w:rsidRDefault="00653F9D" w:rsidP="00653F9D">
      <w:pPr>
        <w:jc w:val="both"/>
        <w:rPr>
          <w:b/>
          <w:bCs/>
          <w:color w:val="000000"/>
          <w:sz w:val="20"/>
          <w:szCs w:val="20"/>
          <w:lang w:val="en-US"/>
        </w:rPr>
      </w:pPr>
      <w:r w:rsidRPr="00B613AE">
        <w:rPr>
          <w:b/>
          <w:bCs/>
          <w:color w:val="000000"/>
          <w:sz w:val="20"/>
          <w:szCs w:val="20"/>
          <w:lang w:val="en-US"/>
        </w:rPr>
        <w:t xml:space="preserve">Teaching Unit 2 :  Programming &amp; present days research in physics </w:t>
      </w:r>
      <w:r>
        <w:rPr>
          <w:b/>
          <w:bCs/>
          <w:color w:val="000000"/>
          <w:sz w:val="20"/>
          <w:szCs w:val="20"/>
          <w:lang w:val="en-US"/>
        </w:rPr>
        <w:t>-</w:t>
      </w:r>
      <w:r w:rsidRPr="00B613AE">
        <w:rPr>
          <w:b/>
          <w:bCs/>
          <w:color w:val="000000"/>
          <w:sz w:val="20"/>
          <w:szCs w:val="20"/>
          <w:lang w:val="en-US"/>
        </w:rPr>
        <w:t xml:space="preserve"> 6 ECTS</w:t>
      </w:r>
    </w:p>
    <w:p w14:paraId="5324E920" w14:textId="77777777" w:rsidR="00653F9D" w:rsidRPr="00B613AE" w:rsidRDefault="00653F9D" w:rsidP="00653F9D">
      <w:pPr>
        <w:jc w:val="both"/>
        <w:rPr>
          <w:b/>
          <w:bCs/>
          <w:color w:val="000000"/>
          <w:sz w:val="20"/>
          <w:szCs w:val="20"/>
          <w:lang w:val="en-US"/>
        </w:rPr>
      </w:pPr>
    </w:p>
    <w:p w14:paraId="4A105E2B" w14:textId="77777777" w:rsidR="00653F9D" w:rsidRDefault="00653F9D" w:rsidP="00653F9D">
      <w:pPr>
        <w:jc w:val="both"/>
        <w:rPr>
          <w:b/>
          <w:bCs/>
          <w:color w:val="000000"/>
          <w:sz w:val="20"/>
          <w:szCs w:val="20"/>
          <w:lang w:val="en-US"/>
        </w:rPr>
      </w:pPr>
      <w:r w:rsidRPr="00B613AE">
        <w:rPr>
          <w:b/>
          <w:bCs/>
          <w:color w:val="000000"/>
          <w:sz w:val="20"/>
          <w:szCs w:val="20"/>
          <w:lang w:val="en-US"/>
        </w:rPr>
        <w:t xml:space="preserve">Teaching Unit 3 :   Experimental physics 1 </w:t>
      </w:r>
      <w:r>
        <w:rPr>
          <w:b/>
          <w:bCs/>
          <w:color w:val="000000"/>
          <w:sz w:val="20"/>
          <w:szCs w:val="20"/>
          <w:lang w:val="en-US"/>
        </w:rPr>
        <w:t>-</w:t>
      </w:r>
      <w:r w:rsidRPr="00B613AE">
        <w:rPr>
          <w:b/>
          <w:bCs/>
          <w:color w:val="000000"/>
          <w:sz w:val="20"/>
          <w:szCs w:val="20"/>
          <w:lang w:val="en-US"/>
        </w:rPr>
        <w:t xml:space="preserve"> 6 ECTS</w:t>
      </w:r>
    </w:p>
    <w:p w14:paraId="70F986E3" w14:textId="77777777" w:rsidR="00653F9D" w:rsidRPr="00B613AE" w:rsidRDefault="00653F9D" w:rsidP="00653F9D">
      <w:pPr>
        <w:jc w:val="both"/>
        <w:rPr>
          <w:b/>
          <w:bCs/>
          <w:color w:val="000000"/>
          <w:sz w:val="20"/>
          <w:szCs w:val="20"/>
          <w:lang w:val="en-US"/>
        </w:rPr>
      </w:pPr>
    </w:p>
    <w:p w14:paraId="2FB8A88E" w14:textId="77777777" w:rsidR="00653F9D" w:rsidRPr="00B613AE" w:rsidRDefault="00653F9D" w:rsidP="00653F9D">
      <w:pPr>
        <w:jc w:val="both"/>
        <w:rPr>
          <w:b/>
          <w:bCs/>
          <w:color w:val="000000"/>
          <w:sz w:val="20"/>
          <w:szCs w:val="20"/>
          <w:lang w:val="en-US"/>
        </w:rPr>
      </w:pPr>
      <w:r w:rsidRPr="002876FF">
        <w:rPr>
          <w:b/>
          <w:bCs/>
          <w:color w:val="000000"/>
          <w:sz w:val="20"/>
          <w:szCs w:val="20"/>
          <w:highlight w:val="yellow"/>
          <w:lang w:val="en-US"/>
        </w:rPr>
        <w:t>Teaching Unit 4 :  Electives</w:t>
      </w:r>
      <w:r w:rsidRPr="002876FF">
        <w:rPr>
          <w:rStyle w:val="Appelnotedebasdep"/>
          <w:b/>
          <w:bCs/>
          <w:color w:val="000000"/>
          <w:sz w:val="20"/>
          <w:szCs w:val="20"/>
          <w:highlight w:val="yellow"/>
          <w:lang w:val="en-US"/>
        </w:rPr>
        <w:footnoteReference w:id="1"/>
      </w:r>
      <w:r w:rsidRPr="002876FF">
        <w:rPr>
          <w:b/>
          <w:bCs/>
          <w:color w:val="000000"/>
          <w:sz w:val="20"/>
          <w:szCs w:val="20"/>
          <w:highlight w:val="yellow"/>
          <w:lang w:val="en-US"/>
        </w:rPr>
        <w:t xml:space="preserve"> </w:t>
      </w:r>
      <w:r w:rsidR="00BB6D6B">
        <w:rPr>
          <w:b/>
          <w:bCs/>
          <w:color w:val="000000"/>
          <w:sz w:val="20"/>
          <w:szCs w:val="20"/>
          <w:highlight w:val="yellow"/>
          <w:lang w:val="en-US"/>
        </w:rPr>
        <w:t xml:space="preserve">/ 2 subject modules </w:t>
      </w:r>
      <w:r w:rsidRPr="002876FF">
        <w:rPr>
          <w:b/>
          <w:bCs/>
          <w:color w:val="000000"/>
          <w:sz w:val="20"/>
          <w:szCs w:val="20"/>
          <w:highlight w:val="yellow"/>
          <w:lang w:val="en-US"/>
        </w:rPr>
        <w:t>to be chosen by student among the following - 6 ECTS</w:t>
      </w:r>
    </w:p>
    <w:p w14:paraId="5A270D40" w14:textId="77777777" w:rsidR="00653F9D" w:rsidRPr="00B613AE" w:rsidRDefault="00653F9D" w:rsidP="002876FF">
      <w:pPr>
        <w:pStyle w:val="Paragraphedeliste"/>
        <w:numPr>
          <w:ilvl w:val="0"/>
          <w:numId w:val="31"/>
        </w:numPr>
        <w:jc w:val="both"/>
        <w:rPr>
          <w:b/>
          <w:bCs/>
          <w:color w:val="000000"/>
          <w:sz w:val="20"/>
          <w:szCs w:val="20"/>
          <w:lang w:val="en-US"/>
        </w:rPr>
      </w:pPr>
      <w:r w:rsidRPr="00B613AE">
        <w:rPr>
          <w:b/>
          <w:bCs/>
          <w:color w:val="000000"/>
          <w:sz w:val="20"/>
          <w:szCs w:val="20"/>
          <w:lang w:val="en-US"/>
        </w:rPr>
        <w:t>Mechanics of continuous media</w:t>
      </w:r>
    </w:p>
    <w:p w14:paraId="27343CE6"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The constituents of Universe and their observation</w:t>
      </w:r>
    </w:p>
    <w:p w14:paraId="1A110592"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Group theory</w:t>
      </w:r>
    </w:p>
    <w:p w14:paraId="1A0F667E"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Ionizing radiations and their detection</w:t>
      </w:r>
    </w:p>
    <w:p w14:paraId="5BDBA8F1"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General relativity</w:t>
      </w:r>
    </w:p>
    <w:p w14:paraId="14ED1619"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Nanostructures and nanophysics</w:t>
      </w:r>
    </w:p>
    <w:p w14:paraId="667569D0"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Mentored project</w:t>
      </w:r>
    </w:p>
    <w:p w14:paraId="41693B43"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Arow of time &amp; advanced statistical physics</w:t>
      </w:r>
    </w:p>
    <w:p w14:paraId="7D1345FD"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Variational principles and analytical mechanics</w:t>
      </w:r>
    </w:p>
    <w:p w14:paraId="6770F424" w14:textId="77777777" w:rsidR="00653F9D" w:rsidRP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Introduction to quantum collisions</w:t>
      </w:r>
    </w:p>
    <w:p w14:paraId="73530562" w14:textId="77777777" w:rsidR="00653F9D" w:rsidRDefault="00653F9D" w:rsidP="002876FF">
      <w:pPr>
        <w:pStyle w:val="Paragraphedeliste"/>
        <w:numPr>
          <w:ilvl w:val="0"/>
          <w:numId w:val="31"/>
        </w:numPr>
        <w:jc w:val="both"/>
        <w:rPr>
          <w:b/>
          <w:bCs/>
          <w:color w:val="000000"/>
          <w:sz w:val="20"/>
          <w:szCs w:val="20"/>
          <w:lang w:val="en-US"/>
        </w:rPr>
      </w:pPr>
      <w:r w:rsidRPr="00653F9D">
        <w:rPr>
          <w:b/>
          <w:bCs/>
          <w:color w:val="000000"/>
          <w:sz w:val="20"/>
          <w:szCs w:val="20"/>
          <w:lang w:val="en-US"/>
        </w:rPr>
        <w:t>Critical p</w:t>
      </w:r>
      <w:r>
        <w:rPr>
          <w:b/>
          <w:bCs/>
          <w:color w:val="000000"/>
          <w:sz w:val="20"/>
          <w:szCs w:val="20"/>
          <w:lang w:val="en-US"/>
        </w:rPr>
        <w:t>henomena and out of equilibrium</w:t>
      </w:r>
      <w:r w:rsidRPr="00653F9D">
        <w:rPr>
          <w:b/>
          <w:bCs/>
          <w:color w:val="000000"/>
          <w:sz w:val="20"/>
          <w:szCs w:val="20"/>
          <w:lang w:val="en-US"/>
        </w:rPr>
        <w:t xml:space="preserve"> statistics</w:t>
      </w:r>
    </w:p>
    <w:p w14:paraId="5302678D" w14:textId="77777777" w:rsidR="00653F9D" w:rsidRPr="00B613AE" w:rsidRDefault="00653F9D" w:rsidP="002876FF">
      <w:pPr>
        <w:pStyle w:val="Paragraphedeliste"/>
        <w:ind w:left="720"/>
        <w:jc w:val="both"/>
        <w:rPr>
          <w:b/>
          <w:bCs/>
          <w:color w:val="000000"/>
          <w:sz w:val="20"/>
          <w:szCs w:val="20"/>
          <w:lang w:val="en-US"/>
        </w:rPr>
      </w:pPr>
    </w:p>
    <w:p w14:paraId="1E4B7C3E" w14:textId="77777777" w:rsidR="009445DD" w:rsidRPr="002876FF" w:rsidRDefault="00653F9D" w:rsidP="00653F9D">
      <w:pPr>
        <w:jc w:val="both"/>
        <w:rPr>
          <w:b/>
          <w:bCs/>
          <w:color w:val="000000"/>
          <w:sz w:val="20"/>
          <w:szCs w:val="20"/>
          <w:lang w:val="en-US"/>
        </w:rPr>
      </w:pPr>
      <w:r>
        <w:rPr>
          <w:b/>
          <w:bCs/>
          <w:color w:val="000000"/>
          <w:sz w:val="20"/>
          <w:szCs w:val="20"/>
          <w:lang w:val="en-US"/>
        </w:rPr>
        <w:t>Te</w:t>
      </w:r>
      <w:r w:rsidRPr="002876FF">
        <w:rPr>
          <w:b/>
          <w:bCs/>
          <w:color w:val="000000"/>
          <w:sz w:val="20"/>
          <w:szCs w:val="20"/>
          <w:lang w:val="en-US"/>
        </w:rPr>
        <w:t xml:space="preserve">aching Unit </w:t>
      </w:r>
      <w:r w:rsidRPr="00B613AE">
        <w:rPr>
          <w:b/>
          <w:bCs/>
          <w:color w:val="000000"/>
          <w:sz w:val="20"/>
          <w:szCs w:val="20"/>
          <w:lang w:val="en-US"/>
        </w:rPr>
        <w:t>5</w:t>
      </w:r>
      <w:r w:rsidRPr="002876FF">
        <w:rPr>
          <w:bCs/>
          <w:color w:val="000000"/>
          <w:sz w:val="20"/>
          <w:szCs w:val="20"/>
          <w:lang w:val="en-US"/>
        </w:rPr>
        <w:t xml:space="preserve"> </w:t>
      </w:r>
      <w:r>
        <w:rPr>
          <w:b/>
          <w:bCs/>
          <w:color w:val="000000"/>
          <w:sz w:val="20"/>
          <w:szCs w:val="20"/>
          <w:lang w:val="en-US"/>
        </w:rPr>
        <w:t xml:space="preserve"> : </w:t>
      </w:r>
      <w:r w:rsidRPr="002876FF">
        <w:rPr>
          <w:bCs/>
          <w:color w:val="000000"/>
          <w:sz w:val="20"/>
          <w:szCs w:val="20"/>
          <w:lang w:val="en-US"/>
        </w:rPr>
        <w:t xml:space="preserve"> </w:t>
      </w:r>
      <w:r w:rsidRPr="00B613AE">
        <w:rPr>
          <w:b/>
          <w:bCs/>
          <w:color w:val="000000"/>
          <w:sz w:val="20"/>
          <w:szCs w:val="20"/>
          <w:lang w:val="en-US"/>
        </w:rPr>
        <w:t>‘Free’ elect</w:t>
      </w:r>
      <w:r w:rsidRPr="002876FF">
        <w:rPr>
          <w:b/>
          <w:bCs/>
          <w:color w:val="000000"/>
          <w:sz w:val="20"/>
          <w:szCs w:val="20"/>
          <w:lang w:val="en-US"/>
        </w:rPr>
        <w:t>ive</w:t>
      </w:r>
      <w:r w:rsidRPr="00B613AE">
        <w:rPr>
          <w:b/>
          <w:bCs/>
          <w:color w:val="000000"/>
          <w:sz w:val="20"/>
          <w:szCs w:val="20"/>
          <w:lang w:val="en-US"/>
        </w:rPr>
        <w:t>s (i.e. electives to be chosen by student and validated by the head of master) / 3 ECTS</w:t>
      </w:r>
    </w:p>
    <w:p w14:paraId="50EA1F34" w14:textId="77777777" w:rsidR="00653F9D" w:rsidRDefault="00653F9D" w:rsidP="009445DD">
      <w:pPr>
        <w:jc w:val="both"/>
        <w:rPr>
          <w:b/>
          <w:bCs/>
          <w:color w:val="000000"/>
          <w:sz w:val="20"/>
          <w:szCs w:val="20"/>
          <w:lang w:val="en-US"/>
        </w:rPr>
      </w:pPr>
    </w:p>
    <w:p w14:paraId="40BBEF13" w14:textId="77777777" w:rsidR="00653F9D" w:rsidRDefault="00653F9D" w:rsidP="00653F9D">
      <w:pPr>
        <w:jc w:val="both"/>
        <w:rPr>
          <w:b/>
          <w:bCs/>
          <w:color w:val="000000"/>
          <w:sz w:val="20"/>
          <w:szCs w:val="20"/>
          <w:lang w:val="en-US"/>
        </w:rPr>
      </w:pPr>
      <w:r>
        <w:rPr>
          <w:b/>
          <w:bCs/>
          <w:color w:val="000000"/>
          <w:sz w:val="20"/>
          <w:szCs w:val="20"/>
          <w:highlight w:val="yellow"/>
          <w:lang w:val="en-US"/>
        </w:rPr>
        <w:t>2</w:t>
      </w:r>
      <w:r w:rsidRPr="002876FF">
        <w:rPr>
          <w:b/>
          <w:bCs/>
          <w:color w:val="000000"/>
          <w:sz w:val="20"/>
          <w:szCs w:val="20"/>
          <w:highlight w:val="yellow"/>
          <w:vertAlign w:val="superscript"/>
          <w:lang w:val="en-US"/>
        </w:rPr>
        <w:t>nd</w:t>
      </w:r>
      <w:r>
        <w:rPr>
          <w:b/>
          <w:bCs/>
          <w:color w:val="000000"/>
          <w:sz w:val="20"/>
          <w:szCs w:val="20"/>
          <w:highlight w:val="yellow"/>
          <w:lang w:val="en-US"/>
        </w:rPr>
        <w:t xml:space="preserve"> </w:t>
      </w:r>
      <w:r w:rsidRPr="005235ED">
        <w:rPr>
          <w:b/>
          <w:bCs/>
          <w:color w:val="000000"/>
          <w:sz w:val="20"/>
          <w:szCs w:val="20"/>
          <w:highlight w:val="yellow"/>
          <w:lang w:val="en-US"/>
        </w:rPr>
        <w:t>semester</w:t>
      </w:r>
    </w:p>
    <w:p w14:paraId="04CF75EF" w14:textId="77777777" w:rsidR="00653F9D" w:rsidRDefault="00653F9D" w:rsidP="00653F9D">
      <w:pPr>
        <w:jc w:val="both"/>
        <w:rPr>
          <w:b/>
          <w:bCs/>
          <w:color w:val="000000"/>
          <w:sz w:val="20"/>
          <w:szCs w:val="20"/>
          <w:lang w:val="en-US"/>
        </w:rPr>
      </w:pPr>
    </w:p>
    <w:p w14:paraId="25EC16FC" w14:textId="77777777" w:rsidR="00653F9D" w:rsidRDefault="00653F9D" w:rsidP="00653F9D">
      <w:pPr>
        <w:jc w:val="both"/>
        <w:rPr>
          <w:b/>
          <w:bCs/>
          <w:color w:val="000000"/>
          <w:sz w:val="20"/>
          <w:szCs w:val="20"/>
          <w:lang w:val="en-US"/>
        </w:rPr>
      </w:pPr>
      <w:r>
        <w:rPr>
          <w:b/>
          <w:bCs/>
          <w:color w:val="000000"/>
          <w:sz w:val="20"/>
          <w:szCs w:val="20"/>
          <w:lang w:val="en-US"/>
        </w:rPr>
        <w:t xml:space="preserve">Teaching Unit </w:t>
      </w:r>
      <w:r w:rsidRPr="002876FF">
        <w:rPr>
          <w:b/>
          <w:bCs/>
          <w:color w:val="000000"/>
          <w:sz w:val="20"/>
          <w:szCs w:val="20"/>
          <w:lang w:val="en-US"/>
        </w:rPr>
        <w:t xml:space="preserve">1 </w:t>
      </w:r>
      <w:r>
        <w:rPr>
          <w:b/>
          <w:bCs/>
          <w:color w:val="000000"/>
          <w:sz w:val="20"/>
          <w:szCs w:val="20"/>
          <w:lang w:val="en-US"/>
        </w:rPr>
        <w:t>:</w:t>
      </w:r>
      <w:r w:rsidRPr="002876FF">
        <w:rPr>
          <w:b/>
          <w:bCs/>
          <w:color w:val="000000"/>
          <w:sz w:val="20"/>
          <w:szCs w:val="20"/>
          <w:lang w:val="en-US"/>
        </w:rPr>
        <w:t xml:space="preserve"> Nuclear mattet, elementary particles, and condensed matter physics </w:t>
      </w:r>
      <w:r>
        <w:rPr>
          <w:b/>
          <w:bCs/>
          <w:color w:val="000000"/>
          <w:sz w:val="20"/>
          <w:szCs w:val="20"/>
          <w:lang w:val="en-US"/>
        </w:rPr>
        <w:t>-</w:t>
      </w:r>
      <w:r w:rsidRPr="002876FF">
        <w:rPr>
          <w:b/>
          <w:bCs/>
          <w:color w:val="000000"/>
          <w:sz w:val="20"/>
          <w:szCs w:val="20"/>
          <w:lang w:val="en-US"/>
        </w:rPr>
        <w:t xml:space="preserve"> 9 ECTS</w:t>
      </w:r>
    </w:p>
    <w:p w14:paraId="6D3A8E1F" w14:textId="77777777" w:rsidR="00B613AE" w:rsidRPr="00653F9D" w:rsidRDefault="00B613AE" w:rsidP="00653F9D">
      <w:pPr>
        <w:jc w:val="both"/>
        <w:rPr>
          <w:b/>
          <w:bCs/>
          <w:color w:val="000000"/>
          <w:sz w:val="20"/>
          <w:szCs w:val="20"/>
          <w:lang w:val="en-US"/>
        </w:rPr>
      </w:pPr>
    </w:p>
    <w:p w14:paraId="7A6B2D86" w14:textId="77777777" w:rsidR="00653F9D" w:rsidRDefault="00653F9D" w:rsidP="00653F9D">
      <w:pPr>
        <w:jc w:val="both"/>
        <w:rPr>
          <w:b/>
          <w:bCs/>
          <w:color w:val="000000"/>
          <w:sz w:val="20"/>
          <w:szCs w:val="20"/>
          <w:lang w:val="en-US"/>
        </w:rPr>
      </w:pPr>
      <w:r>
        <w:rPr>
          <w:b/>
          <w:bCs/>
          <w:color w:val="000000"/>
          <w:sz w:val="20"/>
          <w:szCs w:val="20"/>
          <w:lang w:val="en-US"/>
        </w:rPr>
        <w:t xml:space="preserve">Teaching Unit </w:t>
      </w:r>
      <w:r w:rsidRPr="002876FF">
        <w:rPr>
          <w:b/>
          <w:bCs/>
          <w:color w:val="000000"/>
          <w:sz w:val="20"/>
          <w:szCs w:val="20"/>
          <w:lang w:val="en-US"/>
        </w:rPr>
        <w:t xml:space="preserve">2 </w:t>
      </w:r>
      <w:r>
        <w:rPr>
          <w:b/>
          <w:bCs/>
          <w:color w:val="000000"/>
          <w:sz w:val="20"/>
          <w:szCs w:val="20"/>
          <w:lang w:val="en-US"/>
        </w:rPr>
        <w:t>:</w:t>
      </w:r>
      <w:r w:rsidRPr="002876FF">
        <w:rPr>
          <w:b/>
          <w:bCs/>
          <w:color w:val="000000"/>
          <w:sz w:val="20"/>
          <w:szCs w:val="20"/>
          <w:lang w:val="en-US"/>
        </w:rPr>
        <w:t xml:space="preserve"> Computer programming and numerical simulation 1 </w:t>
      </w:r>
      <w:r>
        <w:rPr>
          <w:b/>
          <w:bCs/>
          <w:color w:val="000000"/>
          <w:sz w:val="20"/>
          <w:szCs w:val="20"/>
          <w:lang w:val="en-US"/>
        </w:rPr>
        <w:t>-</w:t>
      </w:r>
      <w:r w:rsidRPr="002876FF">
        <w:rPr>
          <w:b/>
          <w:bCs/>
          <w:color w:val="000000"/>
          <w:sz w:val="20"/>
          <w:szCs w:val="20"/>
          <w:lang w:val="en-US"/>
        </w:rPr>
        <w:t xml:space="preserve"> 3 ECTS</w:t>
      </w:r>
    </w:p>
    <w:p w14:paraId="7CBE6E07" w14:textId="77777777" w:rsidR="00B613AE" w:rsidRPr="00653F9D" w:rsidRDefault="00B613AE" w:rsidP="00653F9D">
      <w:pPr>
        <w:jc w:val="both"/>
        <w:rPr>
          <w:b/>
          <w:bCs/>
          <w:color w:val="000000"/>
          <w:sz w:val="20"/>
          <w:szCs w:val="20"/>
          <w:lang w:val="en-US"/>
        </w:rPr>
      </w:pPr>
    </w:p>
    <w:p w14:paraId="30900897" w14:textId="77777777" w:rsidR="00653F9D" w:rsidRDefault="00653F9D" w:rsidP="00653F9D">
      <w:pPr>
        <w:jc w:val="both"/>
        <w:rPr>
          <w:b/>
          <w:bCs/>
          <w:color w:val="000000"/>
          <w:sz w:val="20"/>
          <w:szCs w:val="20"/>
          <w:lang w:val="en-US"/>
        </w:rPr>
      </w:pPr>
      <w:r>
        <w:rPr>
          <w:b/>
          <w:bCs/>
          <w:color w:val="000000"/>
          <w:sz w:val="20"/>
          <w:szCs w:val="20"/>
          <w:lang w:val="en-US"/>
        </w:rPr>
        <w:t xml:space="preserve">Tecahing Unit </w:t>
      </w:r>
      <w:r w:rsidRPr="002876FF">
        <w:rPr>
          <w:b/>
          <w:bCs/>
          <w:color w:val="000000"/>
          <w:sz w:val="20"/>
          <w:szCs w:val="20"/>
          <w:lang w:val="en-US"/>
        </w:rPr>
        <w:t>3</w:t>
      </w:r>
      <w:r w:rsidRPr="00B613AE">
        <w:rPr>
          <w:b/>
          <w:bCs/>
          <w:color w:val="000000"/>
          <w:sz w:val="20"/>
          <w:szCs w:val="20"/>
          <w:lang w:val="en-US"/>
        </w:rPr>
        <w:t xml:space="preserve"> </w:t>
      </w:r>
      <w:r>
        <w:rPr>
          <w:b/>
          <w:bCs/>
          <w:color w:val="000000"/>
          <w:sz w:val="20"/>
          <w:szCs w:val="20"/>
          <w:lang w:val="en-US"/>
        </w:rPr>
        <w:t>:</w:t>
      </w:r>
      <w:r w:rsidRPr="002876FF">
        <w:rPr>
          <w:b/>
          <w:bCs/>
          <w:color w:val="000000"/>
          <w:sz w:val="20"/>
          <w:szCs w:val="20"/>
          <w:lang w:val="en-US"/>
        </w:rPr>
        <w:t xml:space="preserve"> Physics at the lab </w:t>
      </w:r>
      <w:r>
        <w:rPr>
          <w:b/>
          <w:bCs/>
          <w:color w:val="000000"/>
          <w:sz w:val="20"/>
          <w:szCs w:val="20"/>
          <w:lang w:val="en-US"/>
        </w:rPr>
        <w:t>-</w:t>
      </w:r>
      <w:r w:rsidRPr="002876FF">
        <w:rPr>
          <w:b/>
          <w:bCs/>
          <w:color w:val="000000"/>
          <w:sz w:val="20"/>
          <w:szCs w:val="20"/>
          <w:lang w:val="en-US"/>
        </w:rPr>
        <w:t xml:space="preserve"> 12 ECTS</w:t>
      </w:r>
    </w:p>
    <w:p w14:paraId="20A6610C" w14:textId="77777777" w:rsidR="00B613AE" w:rsidRPr="00653F9D" w:rsidRDefault="00B613AE" w:rsidP="00653F9D">
      <w:pPr>
        <w:jc w:val="both"/>
        <w:rPr>
          <w:b/>
          <w:bCs/>
          <w:color w:val="000000"/>
          <w:sz w:val="20"/>
          <w:szCs w:val="20"/>
          <w:lang w:val="en-US"/>
        </w:rPr>
      </w:pPr>
    </w:p>
    <w:p w14:paraId="29E5DB2F" w14:textId="77777777" w:rsidR="00653F9D" w:rsidRPr="00653F9D" w:rsidRDefault="00653F9D" w:rsidP="00653F9D">
      <w:pPr>
        <w:jc w:val="both"/>
        <w:rPr>
          <w:b/>
          <w:bCs/>
          <w:color w:val="000000"/>
          <w:sz w:val="20"/>
          <w:szCs w:val="20"/>
          <w:lang w:val="en-US"/>
        </w:rPr>
      </w:pPr>
      <w:r w:rsidRPr="002876FF">
        <w:rPr>
          <w:b/>
          <w:bCs/>
          <w:color w:val="000000"/>
          <w:sz w:val="20"/>
          <w:szCs w:val="20"/>
          <w:highlight w:val="yellow"/>
          <w:lang w:val="en-US"/>
        </w:rPr>
        <w:t xml:space="preserve">Teaching Unit 4 : </w:t>
      </w:r>
      <w:r w:rsidR="00BB6D6B" w:rsidRPr="005235ED">
        <w:rPr>
          <w:b/>
          <w:bCs/>
          <w:color w:val="000000"/>
          <w:sz w:val="20"/>
          <w:szCs w:val="20"/>
          <w:highlight w:val="yellow"/>
          <w:lang w:val="en-US"/>
        </w:rPr>
        <w:t>Electives</w:t>
      </w:r>
      <w:r w:rsidR="00BB6D6B">
        <w:rPr>
          <w:rStyle w:val="Appelnotedebasdep"/>
          <w:b/>
          <w:bCs/>
          <w:color w:val="000000"/>
          <w:sz w:val="20"/>
          <w:szCs w:val="20"/>
          <w:highlight w:val="yellow"/>
          <w:lang w:val="en-US"/>
        </w:rPr>
        <w:t xml:space="preserve">2 </w:t>
      </w:r>
      <w:r w:rsidR="00BB6D6B">
        <w:rPr>
          <w:b/>
          <w:bCs/>
          <w:color w:val="000000"/>
          <w:sz w:val="20"/>
          <w:szCs w:val="20"/>
          <w:highlight w:val="yellow"/>
          <w:lang w:val="en-US"/>
        </w:rPr>
        <w:t xml:space="preserve">/ 1 subject module </w:t>
      </w:r>
      <w:r w:rsidR="00BB6D6B" w:rsidRPr="005235ED">
        <w:rPr>
          <w:b/>
          <w:bCs/>
          <w:color w:val="000000"/>
          <w:sz w:val="20"/>
          <w:szCs w:val="20"/>
          <w:highlight w:val="yellow"/>
          <w:lang w:val="en-US"/>
        </w:rPr>
        <w:t xml:space="preserve">to be chosen by student among the following </w:t>
      </w:r>
      <w:r w:rsidR="00BB6D6B">
        <w:rPr>
          <w:b/>
          <w:bCs/>
          <w:color w:val="000000"/>
          <w:sz w:val="20"/>
          <w:szCs w:val="20"/>
          <w:highlight w:val="yellow"/>
          <w:lang w:val="en-US"/>
        </w:rPr>
        <w:t>s</w:t>
      </w:r>
      <w:r w:rsidR="00B613AE" w:rsidRPr="002876FF">
        <w:rPr>
          <w:b/>
          <w:bCs/>
          <w:color w:val="000000"/>
          <w:sz w:val="20"/>
          <w:szCs w:val="20"/>
          <w:highlight w:val="yellow"/>
          <w:lang w:val="en-US"/>
        </w:rPr>
        <w:t>ubject</w:t>
      </w:r>
      <w:r w:rsidRPr="002876FF">
        <w:rPr>
          <w:b/>
          <w:bCs/>
          <w:color w:val="000000"/>
          <w:sz w:val="20"/>
          <w:szCs w:val="20"/>
          <w:highlight w:val="yellow"/>
          <w:lang w:val="en-US"/>
        </w:rPr>
        <w:t xml:space="preserve"> </w:t>
      </w:r>
      <w:r w:rsidR="00B613AE" w:rsidRPr="002876FF">
        <w:rPr>
          <w:b/>
          <w:bCs/>
          <w:color w:val="000000"/>
          <w:sz w:val="20"/>
          <w:szCs w:val="20"/>
          <w:highlight w:val="yellow"/>
          <w:lang w:val="en-US"/>
        </w:rPr>
        <w:t>module</w:t>
      </w:r>
      <w:r w:rsidR="00BB6D6B">
        <w:rPr>
          <w:b/>
          <w:bCs/>
          <w:color w:val="000000"/>
          <w:sz w:val="20"/>
          <w:szCs w:val="20"/>
          <w:highlight w:val="yellow"/>
          <w:lang w:val="en-US"/>
        </w:rPr>
        <w:t>s</w:t>
      </w:r>
      <w:r w:rsidR="00B613AE" w:rsidRPr="002876FF">
        <w:rPr>
          <w:b/>
          <w:bCs/>
          <w:color w:val="000000"/>
          <w:sz w:val="20"/>
          <w:szCs w:val="20"/>
          <w:highlight w:val="yellow"/>
          <w:lang w:val="en-US"/>
        </w:rPr>
        <w:t xml:space="preserve"> -</w:t>
      </w:r>
      <w:r w:rsidRPr="002876FF">
        <w:rPr>
          <w:b/>
          <w:bCs/>
          <w:color w:val="000000"/>
          <w:sz w:val="20"/>
          <w:szCs w:val="20"/>
          <w:highlight w:val="yellow"/>
          <w:lang w:val="en-US"/>
        </w:rPr>
        <w:t xml:space="preserve"> 3 ECTS</w:t>
      </w:r>
    </w:p>
    <w:p w14:paraId="72165B09"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Particles &amp; astroparticles</w:t>
      </w:r>
    </w:p>
    <w:p w14:paraId="5EAF549D"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Physics of stars</w:t>
      </w:r>
    </w:p>
    <w:p w14:paraId="074DFE0E"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Atomic &amp; molecular physics</w:t>
      </w:r>
    </w:p>
    <w:p w14:paraId="56180B98"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Relativistic quantum mechanics</w:t>
      </w:r>
    </w:p>
    <w:p w14:paraId="73819C02"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Mentored project</w:t>
      </w:r>
    </w:p>
    <w:p w14:paraId="4E4AF81B" w14:textId="77777777" w:rsidR="00346AD3" w:rsidRPr="00653F9D" w:rsidRDefault="004E6690" w:rsidP="00653F9D">
      <w:pPr>
        <w:numPr>
          <w:ilvl w:val="0"/>
          <w:numId w:val="32"/>
        </w:numPr>
        <w:jc w:val="both"/>
        <w:rPr>
          <w:b/>
          <w:bCs/>
          <w:color w:val="000000"/>
          <w:sz w:val="20"/>
          <w:szCs w:val="20"/>
          <w:lang w:val="en-US"/>
        </w:rPr>
      </w:pPr>
      <w:r w:rsidRPr="002876FF">
        <w:rPr>
          <w:b/>
          <w:bCs/>
          <w:color w:val="000000"/>
          <w:sz w:val="20"/>
          <w:szCs w:val="20"/>
          <w:lang w:val="en-US"/>
        </w:rPr>
        <w:t xml:space="preserve">Introduction to the physics of living </w:t>
      </w:r>
    </w:p>
    <w:p w14:paraId="2D1CF58F"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Numerical applications in physics</w:t>
      </w:r>
    </w:p>
    <w:p w14:paraId="4B0528F2" w14:textId="77777777" w:rsidR="00346AD3" w:rsidRPr="00653F9D" w:rsidRDefault="004E6690" w:rsidP="00653F9D">
      <w:pPr>
        <w:numPr>
          <w:ilvl w:val="0"/>
          <w:numId w:val="32"/>
        </w:numPr>
        <w:jc w:val="both"/>
        <w:rPr>
          <w:b/>
          <w:bCs/>
          <w:color w:val="000000"/>
          <w:sz w:val="20"/>
          <w:szCs w:val="20"/>
          <w:lang w:val="en-US"/>
        </w:rPr>
      </w:pPr>
      <w:r w:rsidRPr="00653F9D">
        <w:rPr>
          <w:b/>
          <w:bCs/>
          <w:color w:val="000000"/>
          <w:sz w:val="20"/>
          <w:szCs w:val="20"/>
          <w:lang w:val="fr-FR"/>
        </w:rPr>
        <w:t>Soft matter physics</w:t>
      </w:r>
    </w:p>
    <w:p w14:paraId="20009605" w14:textId="77777777" w:rsidR="00346AD3" w:rsidRPr="002876FF" w:rsidRDefault="004E6690" w:rsidP="00653F9D">
      <w:pPr>
        <w:numPr>
          <w:ilvl w:val="0"/>
          <w:numId w:val="32"/>
        </w:numPr>
        <w:jc w:val="both"/>
        <w:rPr>
          <w:b/>
          <w:bCs/>
          <w:color w:val="000000"/>
          <w:sz w:val="20"/>
          <w:szCs w:val="20"/>
          <w:lang w:val="en-US"/>
        </w:rPr>
      </w:pPr>
      <w:r w:rsidRPr="00653F9D">
        <w:rPr>
          <w:b/>
          <w:bCs/>
          <w:color w:val="000000"/>
          <w:sz w:val="20"/>
          <w:szCs w:val="20"/>
          <w:lang w:val="fr-FR"/>
        </w:rPr>
        <w:t>Optics &amp; photonics</w:t>
      </w:r>
    </w:p>
    <w:p w14:paraId="518809F1" w14:textId="77777777" w:rsidR="00B613AE" w:rsidRPr="00653F9D" w:rsidRDefault="00B613AE" w:rsidP="002876FF">
      <w:pPr>
        <w:ind w:left="720"/>
        <w:jc w:val="both"/>
        <w:rPr>
          <w:b/>
          <w:bCs/>
          <w:color w:val="000000"/>
          <w:sz w:val="20"/>
          <w:szCs w:val="20"/>
          <w:lang w:val="en-US"/>
        </w:rPr>
      </w:pPr>
    </w:p>
    <w:p w14:paraId="6AF2515E" w14:textId="77777777" w:rsidR="00653F9D" w:rsidRPr="00653F9D" w:rsidRDefault="00B613AE" w:rsidP="00653F9D">
      <w:pPr>
        <w:jc w:val="both"/>
        <w:rPr>
          <w:b/>
          <w:bCs/>
          <w:color w:val="000000"/>
          <w:sz w:val="20"/>
          <w:szCs w:val="20"/>
          <w:lang w:val="en-US"/>
        </w:rPr>
      </w:pPr>
      <w:r>
        <w:rPr>
          <w:b/>
          <w:bCs/>
          <w:color w:val="000000"/>
          <w:sz w:val="20"/>
          <w:szCs w:val="20"/>
          <w:lang w:val="en-US"/>
        </w:rPr>
        <w:t xml:space="preserve">Teaching Unit </w:t>
      </w:r>
      <w:r w:rsidR="00653F9D" w:rsidRPr="002876FF">
        <w:rPr>
          <w:b/>
          <w:bCs/>
          <w:color w:val="000000"/>
          <w:sz w:val="20"/>
          <w:szCs w:val="20"/>
          <w:lang w:val="en-US"/>
        </w:rPr>
        <w:t xml:space="preserve">5 – Free option (validated by the head of master) </w:t>
      </w:r>
      <w:r>
        <w:rPr>
          <w:b/>
          <w:bCs/>
          <w:color w:val="000000"/>
          <w:sz w:val="20"/>
          <w:szCs w:val="20"/>
          <w:lang w:val="en-US"/>
        </w:rPr>
        <w:t>-</w:t>
      </w:r>
      <w:r w:rsidR="00653F9D" w:rsidRPr="002876FF">
        <w:rPr>
          <w:b/>
          <w:bCs/>
          <w:color w:val="000000"/>
          <w:sz w:val="20"/>
          <w:szCs w:val="20"/>
          <w:lang w:val="en-US"/>
        </w:rPr>
        <w:t xml:space="preserve"> 3 ECTS</w:t>
      </w:r>
    </w:p>
    <w:p w14:paraId="6D2875C9" w14:textId="77777777" w:rsidR="009445DD" w:rsidRDefault="009445DD" w:rsidP="009445DD">
      <w:pPr>
        <w:jc w:val="both"/>
        <w:rPr>
          <w:bCs/>
          <w:color w:val="000000"/>
          <w:sz w:val="20"/>
          <w:szCs w:val="20"/>
          <w:lang w:val="en-US"/>
        </w:rPr>
      </w:pPr>
    </w:p>
    <w:p w14:paraId="443B9CED" w14:textId="77777777" w:rsidR="009445DD" w:rsidRDefault="00B613AE" w:rsidP="009445DD">
      <w:pPr>
        <w:jc w:val="both"/>
        <w:rPr>
          <w:b/>
          <w:bCs/>
          <w:color w:val="000000"/>
          <w:sz w:val="20"/>
          <w:szCs w:val="20"/>
          <w:lang w:val="en-US"/>
        </w:rPr>
      </w:pPr>
      <w:r w:rsidRPr="002876FF">
        <w:rPr>
          <w:b/>
          <w:bCs/>
          <w:color w:val="000000"/>
          <w:sz w:val="20"/>
          <w:szCs w:val="20"/>
          <w:highlight w:val="cyan"/>
          <w:lang w:val="en-US"/>
        </w:rPr>
        <w:t>3</w:t>
      </w:r>
      <w:r w:rsidRPr="002876FF">
        <w:rPr>
          <w:b/>
          <w:bCs/>
          <w:color w:val="000000"/>
          <w:sz w:val="20"/>
          <w:szCs w:val="20"/>
          <w:highlight w:val="cyan"/>
          <w:vertAlign w:val="superscript"/>
          <w:lang w:val="en-US"/>
        </w:rPr>
        <w:t>rd</w:t>
      </w:r>
      <w:r w:rsidRPr="002876FF">
        <w:rPr>
          <w:b/>
          <w:bCs/>
          <w:color w:val="000000"/>
          <w:sz w:val="20"/>
          <w:szCs w:val="20"/>
          <w:highlight w:val="cyan"/>
          <w:lang w:val="en-US"/>
        </w:rPr>
        <w:t xml:space="preserve"> semester</w:t>
      </w:r>
      <w:r w:rsidRPr="002876FF">
        <w:rPr>
          <w:b/>
          <w:bCs/>
          <w:color w:val="000000"/>
          <w:sz w:val="20"/>
          <w:szCs w:val="20"/>
          <w:lang w:val="en-US"/>
        </w:rPr>
        <w:t xml:space="preserve"> </w:t>
      </w:r>
    </w:p>
    <w:p w14:paraId="3E000225" w14:textId="77777777" w:rsidR="00B613AE" w:rsidRPr="002876FF" w:rsidRDefault="00B613AE" w:rsidP="009445DD">
      <w:pPr>
        <w:jc w:val="both"/>
        <w:rPr>
          <w:b/>
          <w:bCs/>
          <w:color w:val="000000"/>
          <w:sz w:val="20"/>
          <w:szCs w:val="20"/>
          <w:lang w:val="en-US"/>
        </w:rPr>
      </w:pPr>
    </w:p>
    <w:p w14:paraId="215F1B50" w14:textId="77777777" w:rsidR="00B613AE" w:rsidRDefault="00B613AE" w:rsidP="00B613AE">
      <w:pPr>
        <w:jc w:val="both"/>
        <w:rPr>
          <w:b/>
          <w:bCs/>
          <w:color w:val="000000"/>
          <w:sz w:val="20"/>
          <w:szCs w:val="20"/>
          <w:lang w:val="en-US"/>
        </w:rPr>
      </w:pPr>
      <w:r w:rsidRPr="002876FF">
        <w:rPr>
          <w:b/>
          <w:bCs/>
          <w:color w:val="000000"/>
          <w:sz w:val="20"/>
          <w:szCs w:val="20"/>
          <w:lang w:val="en-US"/>
        </w:rPr>
        <w:t>Teaching Unit 1 : Advanced quantum mechanics – applications to condensed matter physics - 6 ECTS</w:t>
      </w:r>
    </w:p>
    <w:p w14:paraId="58A785AE" w14:textId="77777777" w:rsidR="00BB6D6B" w:rsidRPr="002876FF" w:rsidRDefault="00BB6D6B" w:rsidP="00B613AE">
      <w:pPr>
        <w:jc w:val="both"/>
        <w:rPr>
          <w:b/>
          <w:bCs/>
          <w:color w:val="000000"/>
          <w:sz w:val="20"/>
          <w:szCs w:val="20"/>
          <w:lang w:val="en-US"/>
        </w:rPr>
      </w:pPr>
    </w:p>
    <w:p w14:paraId="2DC05834" w14:textId="77777777" w:rsidR="00B613AE" w:rsidRDefault="00B613AE" w:rsidP="00B613AE">
      <w:pPr>
        <w:jc w:val="both"/>
        <w:rPr>
          <w:b/>
          <w:bCs/>
          <w:color w:val="000000"/>
          <w:sz w:val="20"/>
          <w:szCs w:val="20"/>
          <w:lang w:val="en-US"/>
        </w:rPr>
      </w:pPr>
      <w:r w:rsidRPr="002876FF">
        <w:rPr>
          <w:b/>
          <w:bCs/>
          <w:color w:val="000000"/>
          <w:sz w:val="20"/>
          <w:szCs w:val="20"/>
          <w:lang w:val="en-US"/>
        </w:rPr>
        <w:t>Tecahing Unit 2 : Light-matter interaction – applications to condensed matter physics - 6 ECTS</w:t>
      </w:r>
    </w:p>
    <w:p w14:paraId="47047D42" w14:textId="77777777" w:rsidR="00BB6D6B" w:rsidRPr="002876FF" w:rsidRDefault="00BB6D6B" w:rsidP="00B613AE">
      <w:pPr>
        <w:jc w:val="both"/>
        <w:rPr>
          <w:b/>
          <w:bCs/>
          <w:color w:val="000000"/>
          <w:sz w:val="20"/>
          <w:szCs w:val="20"/>
          <w:lang w:val="en-US"/>
        </w:rPr>
      </w:pPr>
    </w:p>
    <w:p w14:paraId="124639ED" w14:textId="77777777" w:rsidR="00B613AE" w:rsidRDefault="00B613AE" w:rsidP="00B613AE">
      <w:pPr>
        <w:jc w:val="both"/>
        <w:rPr>
          <w:b/>
          <w:bCs/>
          <w:color w:val="000000"/>
          <w:sz w:val="20"/>
          <w:szCs w:val="20"/>
          <w:lang w:val="en-US"/>
        </w:rPr>
      </w:pPr>
      <w:r w:rsidRPr="002876FF">
        <w:rPr>
          <w:b/>
          <w:bCs/>
          <w:color w:val="000000"/>
          <w:sz w:val="20"/>
          <w:szCs w:val="20"/>
          <w:lang w:val="en-US"/>
        </w:rPr>
        <w:t>Teaching Unit 3 : Advanced statistical physics – out of equilibrium processes - 6 ECTS</w:t>
      </w:r>
    </w:p>
    <w:p w14:paraId="2B28F09F" w14:textId="77777777" w:rsidR="00BB6D6B" w:rsidRPr="002876FF" w:rsidRDefault="00BB6D6B" w:rsidP="00B613AE">
      <w:pPr>
        <w:jc w:val="both"/>
        <w:rPr>
          <w:b/>
          <w:bCs/>
          <w:color w:val="000000"/>
          <w:sz w:val="20"/>
          <w:szCs w:val="20"/>
          <w:lang w:val="en-US"/>
        </w:rPr>
      </w:pPr>
    </w:p>
    <w:p w14:paraId="5CA3CE17" w14:textId="77777777" w:rsidR="00BB6D6B" w:rsidRPr="00BB6D6B" w:rsidRDefault="00BB6D6B" w:rsidP="00BB6D6B">
      <w:pPr>
        <w:jc w:val="both"/>
        <w:rPr>
          <w:b/>
          <w:bCs/>
          <w:color w:val="000000"/>
          <w:sz w:val="20"/>
          <w:szCs w:val="20"/>
          <w:lang w:val="en-US"/>
        </w:rPr>
      </w:pPr>
      <w:r w:rsidRPr="00BB6D6B">
        <w:rPr>
          <w:b/>
          <w:bCs/>
          <w:color w:val="000000"/>
          <w:sz w:val="20"/>
          <w:szCs w:val="20"/>
          <w:highlight w:val="yellow"/>
          <w:lang w:val="en-US"/>
        </w:rPr>
        <w:t>Teaching Unit 4 : Electives</w:t>
      </w:r>
      <w:r w:rsidRPr="00BB6D6B">
        <w:rPr>
          <w:rStyle w:val="Appelnotedebasdep"/>
          <w:b/>
          <w:bCs/>
          <w:color w:val="000000"/>
          <w:sz w:val="20"/>
          <w:szCs w:val="20"/>
          <w:highlight w:val="yellow"/>
          <w:lang w:val="en-US"/>
        </w:rPr>
        <w:t>2</w:t>
      </w:r>
      <w:r w:rsidRPr="00BB6D6B">
        <w:rPr>
          <w:b/>
          <w:bCs/>
          <w:color w:val="000000"/>
          <w:sz w:val="20"/>
          <w:szCs w:val="20"/>
          <w:highlight w:val="yellow"/>
          <w:lang w:val="en-US"/>
        </w:rPr>
        <w:t xml:space="preserve"> / 4 subject modules to be chosen by student among the following - 9 ECTS</w:t>
      </w:r>
    </w:p>
    <w:p w14:paraId="13262964"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lastRenderedPageBreak/>
        <w:t>Mentored project: computer processing of a project in physics</w:t>
      </w:r>
    </w:p>
    <w:p w14:paraId="3A0E9D6C"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Magnetism and magnetic nanostructures </w:t>
      </w:r>
    </w:p>
    <w:p w14:paraId="5DBA05A2"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Theory and modeling of the electronic structure of solids </w:t>
      </w:r>
    </w:p>
    <w:p w14:paraId="44770A0B"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Spintronics </w:t>
      </w:r>
    </w:p>
    <w:p w14:paraId="25C91AF2"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Optical microscopies </w:t>
      </w:r>
    </w:p>
    <w:p w14:paraId="2F1B6C50"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Interactions in soft condensed matter </w:t>
      </w:r>
    </w:p>
    <w:p w14:paraId="4A170DF5"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Surfaces and Interfaces in soft condensed matter </w:t>
      </w:r>
    </w:p>
    <w:p w14:paraId="717F421F"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Electron dynamics: charges and spins </w:t>
      </w:r>
    </w:p>
    <w:p w14:paraId="3A18A276"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Electronic properties of low dimensional systems </w:t>
      </w:r>
    </w:p>
    <w:p w14:paraId="5E1D64CD"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Biophysics </w:t>
      </w:r>
    </w:p>
    <w:p w14:paraId="28B107CE"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Scanning probe microscopies</w:t>
      </w:r>
    </w:p>
    <w:p w14:paraId="2A8542ED"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Many-body physics applied to condensed matter </w:t>
      </w:r>
    </w:p>
    <w:p w14:paraId="556556D0"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Dynamics of complex systems </w:t>
      </w:r>
    </w:p>
    <w:p w14:paraId="2BC045CD"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Scattering technics for condensed matter </w:t>
      </w:r>
    </w:p>
    <w:p w14:paraId="0A4293F4"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Open quantum systems </w:t>
      </w:r>
    </w:p>
    <w:p w14:paraId="3732C03F" w14:textId="77777777" w:rsidR="00346AD3" w:rsidRPr="002876FF" w:rsidRDefault="004E6690" w:rsidP="00BB6D6B">
      <w:pPr>
        <w:numPr>
          <w:ilvl w:val="0"/>
          <w:numId w:val="33"/>
        </w:numPr>
        <w:jc w:val="both"/>
        <w:rPr>
          <w:b/>
          <w:bCs/>
          <w:color w:val="000000"/>
          <w:sz w:val="20"/>
          <w:szCs w:val="20"/>
          <w:lang w:val="en-US"/>
        </w:rPr>
      </w:pPr>
      <w:r w:rsidRPr="002876FF">
        <w:rPr>
          <w:b/>
          <w:bCs/>
          <w:color w:val="000000"/>
          <w:sz w:val="20"/>
          <w:szCs w:val="20"/>
          <w:lang w:val="en-US"/>
        </w:rPr>
        <w:t xml:space="preserve">Electron microscopy </w:t>
      </w:r>
    </w:p>
    <w:p w14:paraId="31060B1A" w14:textId="77777777" w:rsidR="00B613AE" w:rsidRDefault="00B613AE" w:rsidP="00B613AE">
      <w:pPr>
        <w:jc w:val="both"/>
        <w:rPr>
          <w:b/>
          <w:bCs/>
          <w:color w:val="000000"/>
          <w:sz w:val="20"/>
          <w:szCs w:val="20"/>
          <w:lang w:val="en-US"/>
        </w:rPr>
      </w:pPr>
      <w:r w:rsidRPr="002876FF">
        <w:rPr>
          <w:b/>
          <w:bCs/>
          <w:color w:val="000000"/>
          <w:sz w:val="20"/>
          <w:szCs w:val="20"/>
          <w:lang w:val="en-US"/>
        </w:rPr>
        <w:t>Teaching Unit 5 : Free option (vali</w:t>
      </w:r>
      <w:r w:rsidR="00BB6D6B" w:rsidRPr="002876FF">
        <w:rPr>
          <w:b/>
          <w:bCs/>
          <w:color w:val="000000"/>
          <w:sz w:val="20"/>
          <w:szCs w:val="20"/>
          <w:lang w:val="en-US"/>
        </w:rPr>
        <w:t xml:space="preserve">dated by the head of master) - </w:t>
      </w:r>
      <w:r w:rsidRPr="002876FF">
        <w:rPr>
          <w:b/>
          <w:bCs/>
          <w:color w:val="000000"/>
          <w:sz w:val="20"/>
          <w:szCs w:val="20"/>
          <w:lang w:val="en-US"/>
        </w:rPr>
        <w:t>3 ECTS</w:t>
      </w:r>
    </w:p>
    <w:p w14:paraId="4FE4B298" w14:textId="77777777" w:rsidR="00BB6D6B" w:rsidRPr="002876FF" w:rsidRDefault="00BB6D6B" w:rsidP="00B613AE">
      <w:pPr>
        <w:jc w:val="both"/>
        <w:rPr>
          <w:b/>
          <w:bCs/>
          <w:color w:val="000000"/>
          <w:sz w:val="20"/>
          <w:szCs w:val="20"/>
          <w:lang w:val="en-US"/>
        </w:rPr>
      </w:pPr>
    </w:p>
    <w:p w14:paraId="13A45C5F" w14:textId="77777777" w:rsidR="00BB6D6B" w:rsidRDefault="00BB6D6B" w:rsidP="00BB6D6B">
      <w:pPr>
        <w:jc w:val="both"/>
        <w:rPr>
          <w:b/>
          <w:bCs/>
          <w:color w:val="000000"/>
          <w:sz w:val="20"/>
          <w:szCs w:val="20"/>
          <w:lang w:val="en-US"/>
        </w:rPr>
      </w:pPr>
      <w:r>
        <w:rPr>
          <w:b/>
          <w:bCs/>
          <w:color w:val="000000"/>
          <w:sz w:val="20"/>
          <w:szCs w:val="20"/>
          <w:highlight w:val="cyan"/>
          <w:lang w:val="en-US"/>
        </w:rPr>
        <w:t>4</w:t>
      </w:r>
      <w:r w:rsidRPr="002876FF">
        <w:rPr>
          <w:b/>
          <w:bCs/>
          <w:color w:val="000000"/>
          <w:sz w:val="20"/>
          <w:szCs w:val="20"/>
          <w:highlight w:val="cyan"/>
          <w:vertAlign w:val="superscript"/>
          <w:lang w:val="en-US"/>
        </w:rPr>
        <w:t>th</w:t>
      </w:r>
      <w:r>
        <w:rPr>
          <w:b/>
          <w:bCs/>
          <w:color w:val="000000"/>
          <w:sz w:val="20"/>
          <w:szCs w:val="20"/>
          <w:highlight w:val="cyan"/>
          <w:lang w:val="en-US"/>
        </w:rPr>
        <w:t xml:space="preserve"> </w:t>
      </w:r>
      <w:r w:rsidRPr="005235ED">
        <w:rPr>
          <w:b/>
          <w:bCs/>
          <w:color w:val="000000"/>
          <w:sz w:val="20"/>
          <w:szCs w:val="20"/>
          <w:highlight w:val="cyan"/>
          <w:lang w:val="en-US"/>
        </w:rPr>
        <w:t>semester</w:t>
      </w:r>
      <w:r w:rsidRPr="005235ED">
        <w:rPr>
          <w:b/>
          <w:bCs/>
          <w:color w:val="000000"/>
          <w:sz w:val="20"/>
          <w:szCs w:val="20"/>
          <w:lang w:val="en-US"/>
        </w:rPr>
        <w:t xml:space="preserve"> </w:t>
      </w:r>
    </w:p>
    <w:p w14:paraId="23785240" w14:textId="77777777" w:rsidR="00BB6D6B" w:rsidRPr="00BB6D6B" w:rsidRDefault="00BB6D6B" w:rsidP="00BB6D6B">
      <w:pPr>
        <w:jc w:val="both"/>
        <w:rPr>
          <w:b/>
          <w:bCs/>
          <w:color w:val="000000"/>
          <w:sz w:val="20"/>
          <w:szCs w:val="20"/>
          <w:lang w:val="en-US"/>
        </w:rPr>
      </w:pPr>
      <w:r>
        <w:rPr>
          <w:b/>
          <w:bCs/>
          <w:color w:val="000000"/>
          <w:sz w:val="20"/>
          <w:szCs w:val="20"/>
          <w:lang w:val="en-US"/>
        </w:rPr>
        <w:t xml:space="preserve">Internship : </w:t>
      </w:r>
      <w:r w:rsidRPr="002876FF">
        <w:rPr>
          <w:b/>
          <w:bCs/>
          <w:color w:val="000000"/>
          <w:sz w:val="20"/>
          <w:szCs w:val="20"/>
          <w:lang w:val="en-US"/>
        </w:rPr>
        <w:t>15 weeks internship / written report &amp; defense / 30 ECTS</w:t>
      </w:r>
    </w:p>
    <w:p w14:paraId="59F81B65" w14:textId="77777777" w:rsidR="009445DD" w:rsidRDefault="009445DD" w:rsidP="009445DD">
      <w:pPr>
        <w:jc w:val="both"/>
        <w:rPr>
          <w:bCs/>
          <w:color w:val="000000"/>
          <w:sz w:val="20"/>
          <w:szCs w:val="20"/>
          <w:lang w:val="en-US"/>
        </w:rPr>
      </w:pPr>
    </w:p>
    <w:p w14:paraId="1E3FC9BC" w14:textId="77777777" w:rsidR="009445DD" w:rsidRDefault="009445DD" w:rsidP="009445DD">
      <w:pPr>
        <w:jc w:val="both"/>
        <w:rPr>
          <w:bCs/>
          <w:color w:val="000000"/>
          <w:sz w:val="20"/>
          <w:szCs w:val="20"/>
          <w:lang w:val="en-US"/>
        </w:rPr>
      </w:pPr>
    </w:p>
    <w:p w14:paraId="102AF52F" w14:textId="77777777" w:rsidR="009445DD" w:rsidRDefault="009445DD" w:rsidP="009445DD">
      <w:pPr>
        <w:jc w:val="both"/>
        <w:rPr>
          <w:bCs/>
          <w:color w:val="000000"/>
          <w:sz w:val="20"/>
          <w:szCs w:val="20"/>
          <w:lang w:val="en-US"/>
        </w:rPr>
      </w:pPr>
    </w:p>
    <w:p w14:paraId="5B0CD547" w14:textId="77777777" w:rsidR="009445DD" w:rsidRDefault="009445DD" w:rsidP="009445DD">
      <w:pPr>
        <w:jc w:val="both"/>
        <w:rPr>
          <w:b/>
          <w:sz w:val="20"/>
          <w:szCs w:val="20"/>
          <w:lang w:val="en-GB"/>
        </w:rPr>
      </w:pPr>
    </w:p>
    <w:p w14:paraId="165EF065" w14:textId="77777777" w:rsidR="009445DD" w:rsidRDefault="009445DD" w:rsidP="009445DD">
      <w:pPr>
        <w:jc w:val="both"/>
        <w:rPr>
          <w:b/>
          <w:sz w:val="20"/>
          <w:szCs w:val="20"/>
          <w:lang w:val="en-GB"/>
        </w:rPr>
      </w:pPr>
    </w:p>
    <w:p w14:paraId="5338FFDF" w14:textId="77777777" w:rsidR="00BB6D6B" w:rsidRDefault="00BB6D6B">
      <w:pPr>
        <w:rPr>
          <w:b/>
          <w:sz w:val="20"/>
          <w:szCs w:val="20"/>
          <w:lang w:val="en-GB"/>
        </w:rPr>
      </w:pPr>
      <w:r>
        <w:rPr>
          <w:b/>
          <w:sz w:val="20"/>
          <w:szCs w:val="20"/>
          <w:lang w:val="en-GB"/>
        </w:rPr>
        <w:br w:type="page"/>
      </w:r>
    </w:p>
    <w:p w14:paraId="4CBCFC28" w14:textId="77777777" w:rsidR="009445DD" w:rsidRPr="00913474" w:rsidRDefault="009445DD" w:rsidP="009445DD">
      <w:pPr>
        <w:jc w:val="both"/>
        <w:rPr>
          <w:rFonts w:ascii="Calibri" w:eastAsia="Calibri" w:hAnsi="Calibri" w:cs="Calibri"/>
          <w:b/>
          <w:color w:val="000000"/>
          <w:sz w:val="28"/>
          <w:szCs w:val="22"/>
          <w:lang w:val="en-US"/>
        </w:rPr>
      </w:pPr>
      <w:r w:rsidRPr="000E6746">
        <w:rPr>
          <w:b/>
          <w:sz w:val="20"/>
          <w:szCs w:val="20"/>
          <w:lang w:val="en-GB"/>
        </w:rPr>
        <w:lastRenderedPageBreak/>
        <w:t xml:space="preserve">Annex 4. Short presentation of a study programme of </w:t>
      </w:r>
      <w:r w:rsidR="00BB6D6B">
        <w:rPr>
          <w:b/>
          <w:sz w:val="20"/>
          <w:szCs w:val="20"/>
          <w:lang w:val="en-GB"/>
        </w:rPr>
        <w:t>M</w:t>
      </w:r>
      <w:r w:rsidRPr="000E6746">
        <w:rPr>
          <w:b/>
          <w:sz w:val="20"/>
          <w:szCs w:val="20"/>
          <w:lang w:val="en-GB"/>
        </w:rPr>
        <w:t xml:space="preserve">. Sc. in Physics </w:t>
      </w:r>
    </w:p>
    <w:p w14:paraId="092264D3" w14:textId="77777777" w:rsidR="009445DD" w:rsidRPr="00913474" w:rsidRDefault="009445DD" w:rsidP="009445DD">
      <w:pPr>
        <w:pStyle w:val="Paragraphedeliste"/>
        <w:ind w:left="0"/>
        <w:rPr>
          <w:rFonts w:ascii="Calibri" w:hAnsi="Calibri" w:cs="Calibri"/>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2205"/>
        <w:gridCol w:w="4882"/>
      </w:tblGrid>
      <w:tr w:rsidR="009445DD" w:rsidRPr="002876FF" w14:paraId="245A4AAD" w14:textId="77777777" w:rsidTr="009445DD">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82A169" w14:textId="77777777" w:rsidR="009445DD" w:rsidRPr="00582676" w:rsidRDefault="00BB6D6B" w:rsidP="009445DD">
            <w:pPr>
              <w:pStyle w:val="Paragraphedeliste"/>
              <w:ind w:left="0"/>
              <w:jc w:val="center"/>
              <w:rPr>
                <w:rFonts w:cs="Arial"/>
                <w:caps/>
                <w:sz w:val="18"/>
                <w:szCs w:val="18"/>
                <w:lang w:val="en-US"/>
              </w:rPr>
            </w:pPr>
            <w:r>
              <w:rPr>
                <w:rFonts w:cs="Arial"/>
                <w:caps/>
                <w:sz w:val="18"/>
                <w:szCs w:val="18"/>
                <w:lang w:val="en-US"/>
              </w:rPr>
              <w:t>MASTER</w:t>
            </w:r>
            <w:r w:rsidR="009445DD" w:rsidRPr="00582676">
              <w:rPr>
                <w:rFonts w:cs="Arial"/>
                <w:caps/>
                <w:sz w:val="18"/>
                <w:szCs w:val="18"/>
                <w:lang w:val="en-US"/>
              </w:rPr>
              <w:t xml:space="preserve"> of physics</w:t>
            </w:r>
          </w:p>
          <w:p w14:paraId="3976F9CF" w14:textId="77777777" w:rsidR="009445DD" w:rsidRPr="00582676" w:rsidRDefault="00BB6D6B" w:rsidP="009445DD">
            <w:pPr>
              <w:pStyle w:val="Paragraphedeliste"/>
              <w:ind w:left="0"/>
              <w:jc w:val="center"/>
              <w:rPr>
                <w:rFonts w:cs="Arial"/>
                <w:caps/>
                <w:sz w:val="18"/>
                <w:szCs w:val="18"/>
                <w:lang w:val="en-US"/>
              </w:rPr>
            </w:pPr>
            <w:r>
              <w:rPr>
                <w:rFonts w:cs="Arial"/>
                <w:caps/>
                <w:sz w:val="18"/>
                <w:szCs w:val="18"/>
                <w:lang w:val="en-US"/>
              </w:rPr>
              <w:t>CONDENSED MATTER PHYSICS AND NANOPHYSICS</w:t>
            </w:r>
          </w:p>
        </w:tc>
      </w:tr>
      <w:tr w:rsidR="009445DD" w:rsidRPr="009C06FF" w14:paraId="3D938673" w14:textId="77777777" w:rsidTr="009445DD">
        <w:trPr>
          <w:trHeight w:val="331"/>
        </w:trPr>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EF8579" w14:textId="77777777" w:rsidR="009445DD" w:rsidRPr="00582676" w:rsidRDefault="009445DD" w:rsidP="009445DD">
            <w:pPr>
              <w:pStyle w:val="Paragraphedeliste"/>
              <w:ind w:left="0"/>
              <w:rPr>
                <w:rFonts w:cs="Arial"/>
                <w:sz w:val="18"/>
                <w:szCs w:val="18"/>
              </w:rPr>
            </w:pPr>
            <w:r w:rsidRPr="00582676">
              <w:rPr>
                <w:rFonts w:cs="Arial"/>
                <w:sz w:val="18"/>
                <w:szCs w:val="18"/>
              </w:rPr>
              <w:t>Type of degree &amp; length</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1DE03665" w14:textId="77777777" w:rsidR="009445DD" w:rsidRPr="00582676" w:rsidRDefault="009445DD">
            <w:pPr>
              <w:pStyle w:val="Paragraphedeliste"/>
              <w:ind w:left="0"/>
              <w:rPr>
                <w:rFonts w:cs="Arial"/>
                <w:i/>
                <w:sz w:val="18"/>
                <w:szCs w:val="18"/>
              </w:rPr>
            </w:pPr>
            <w:r w:rsidRPr="00582676">
              <w:rPr>
                <w:rFonts w:cs="Arial"/>
                <w:i/>
                <w:sz w:val="18"/>
                <w:szCs w:val="18"/>
              </w:rPr>
              <w:t xml:space="preserve">Single degree / </w:t>
            </w:r>
            <w:r w:rsidR="00BB6D6B">
              <w:rPr>
                <w:rFonts w:cs="Arial"/>
                <w:i/>
                <w:sz w:val="18"/>
                <w:szCs w:val="18"/>
                <w:lang w:val="fr-FR"/>
              </w:rPr>
              <w:t>120</w:t>
            </w:r>
            <w:r w:rsidRPr="00582676">
              <w:rPr>
                <w:rFonts w:cs="Arial"/>
                <w:i/>
                <w:sz w:val="18"/>
                <w:szCs w:val="18"/>
              </w:rPr>
              <w:t xml:space="preserve"> ECTS (= </w:t>
            </w:r>
            <w:r w:rsidR="00BB6D6B">
              <w:rPr>
                <w:rFonts w:cs="Arial"/>
                <w:i/>
                <w:sz w:val="18"/>
                <w:szCs w:val="18"/>
                <w:lang w:val="fr-FR"/>
              </w:rPr>
              <w:t>4</w:t>
            </w:r>
            <w:r w:rsidRPr="00582676">
              <w:rPr>
                <w:rFonts w:cs="Arial"/>
                <w:i/>
                <w:sz w:val="18"/>
                <w:szCs w:val="18"/>
              </w:rPr>
              <w:t xml:space="preserve"> semesters)</w:t>
            </w:r>
          </w:p>
        </w:tc>
      </w:tr>
      <w:tr w:rsidR="009445DD" w:rsidRPr="002876FF" w14:paraId="24FD89EB" w14:textId="77777777" w:rsidTr="009445DD">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99C7BC" w14:textId="77777777" w:rsidR="009445DD" w:rsidRPr="00582676" w:rsidRDefault="009445DD" w:rsidP="009445DD">
            <w:pPr>
              <w:pStyle w:val="Paragraphedeliste"/>
              <w:ind w:left="0"/>
              <w:rPr>
                <w:rFonts w:cs="Arial"/>
                <w:sz w:val="18"/>
                <w:szCs w:val="18"/>
              </w:rPr>
            </w:pPr>
            <w:r w:rsidRPr="00582676">
              <w:rPr>
                <w:rFonts w:cs="Arial"/>
                <w:sz w:val="18"/>
                <w:szCs w:val="18"/>
              </w:rPr>
              <w:t>Institution</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29906EF6" w14:textId="77777777" w:rsidR="009445DD" w:rsidRPr="00582676" w:rsidRDefault="009445DD" w:rsidP="009445DD">
            <w:pPr>
              <w:pStyle w:val="Paragraphedeliste"/>
              <w:ind w:left="0"/>
              <w:rPr>
                <w:rFonts w:cs="Arial"/>
                <w:i/>
                <w:sz w:val="18"/>
                <w:szCs w:val="18"/>
                <w:lang w:val="en-US"/>
              </w:rPr>
            </w:pPr>
            <w:r w:rsidRPr="00582676">
              <w:rPr>
                <w:rFonts w:cs="Arial"/>
                <w:i/>
                <w:sz w:val="18"/>
                <w:szCs w:val="18"/>
                <w:lang w:val="en-US"/>
              </w:rPr>
              <w:t>Title of HEI: to be completed</w:t>
            </w:r>
          </w:p>
        </w:tc>
      </w:tr>
      <w:tr w:rsidR="009445DD" w:rsidRPr="002876FF" w14:paraId="6BBA7621" w14:textId="77777777" w:rsidTr="009445DD">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A0B8D7" w14:textId="77777777" w:rsidR="009445DD" w:rsidRPr="00582676" w:rsidRDefault="009445DD" w:rsidP="009445DD">
            <w:pPr>
              <w:pStyle w:val="Paragraphedeliste"/>
              <w:ind w:left="0"/>
              <w:rPr>
                <w:rFonts w:cs="Arial"/>
                <w:sz w:val="18"/>
                <w:szCs w:val="18"/>
              </w:rPr>
            </w:pPr>
            <w:r w:rsidRPr="00582676">
              <w:rPr>
                <w:rFonts w:cs="Arial"/>
                <w:sz w:val="18"/>
                <w:szCs w:val="18"/>
              </w:rPr>
              <w:t>Accreditation. Organisations(s)</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09DFD9FD" w14:textId="77777777" w:rsidR="009445DD" w:rsidRPr="00582676" w:rsidRDefault="009445DD" w:rsidP="009445DD">
            <w:pPr>
              <w:pStyle w:val="Paragraphedeliste"/>
              <w:ind w:left="0"/>
              <w:rPr>
                <w:rFonts w:cs="Arial"/>
                <w:i/>
                <w:sz w:val="18"/>
                <w:szCs w:val="18"/>
                <w:lang w:val="en-US"/>
              </w:rPr>
            </w:pPr>
            <w:r w:rsidRPr="00582676">
              <w:rPr>
                <w:rFonts w:cs="Arial"/>
                <w:i/>
                <w:sz w:val="18"/>
                <w:szCs w:val="18"/>
                <w:lang w:val="en-US"/>
              </w:rPr>
              <w:t xml:space="preserve">Ministry of Education, Department of Accreditation and Nostrification </w:t>
            </w:r>
          </w:p>
        </w:tc>
      </w:tr>
      <w:tr w:rsidR="009445DD" w:rsidRPr="002876FF" w14:paraId="2AAF79C0" w14:textId="77777777" w:rsidTr="009445DD">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52CB2B" w14:textId="77777777" w:rsidR="009445DD" w:rsidRPr="00582676" w:rsidRDefault="009445DD" w:rsidP="009445DD">
            <w:pPr>
              <w:pStyle w:val="Paragraphedeliste"/>
              <w:ind w:left="0"/>
              <w:rPr>
                <w:rFonts w:cs="Arial"/>
                <w:sz w:val="18"/>
                <w:szCs w:val="18"/>
              </w:rPr>
            </w:pPr>
            <w:r w:rsidRPr="00582676">
              <w:rPr>
                <w:rFonts w:cs="Arial"/>
                <w:sz w:val="18"/>
                <w:szCs w:val="18"/>
              </w:rPr>
              <w:t>Period of Reference</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62492223" w14:textId="77777777" w:rsidR="009445DD" w:rsidRPr="00582676" w:rsidRDefault="009445DD" w:rsidP="009445DD">
            <w:pPr>
              <w:pStyle w:val="Paragraphedeliste"/>
              <w:ind w:left="0"/>
              <w:rPr>
                <w:rFonts w:cs="Arial"/>
                <w:i/>
                <w:sz w:val="18"/>
                <w:szCs w:val="18"/>
                <w:lang w:val="en-US"/>
              </w:rPr>
            </w:pPr>
            <w:r w:rsidRPr="00582676">
              <w:rPr>
                <w:rFonts w:cs="Arial"/>
                <w:i/>
                <w:sz w:val="18"/>
                <w:szCs w:val="18"/>
                <w:lang w:val="en-US"/>
              </w:rPr>
              <w:t>The study program is validated for x years starting from 2018</w:t>
            </w:r>
          </w:p>
        </w:tc>
      </w:tr>
      <w:tr w:rsidR="009445DD" w:rsidRPr="002876FF" w14:paraId="75B8BA0C" w14:textId="77777777" w:rsidTr="009445DD">
        <w:tc>
          <w:tcPr>
            <w:tcW w:w="4298" w:type="dxa"/>
            <w:gridSpan w:val="3"/>
            <w:tcBorders>
              <w:top w:val="single" w:sz="4" w:space="0" w:color="auto"/>
              <w:left w:val="single" w:sz="4" w:space="0" w:color="auto"/>
              <w:bottom w:val="single" w:sz="4" w:space="0" w:color="auto"/>
              <w:right w:val="single" w:sz="4" w:space="0" w:color="auto"/>
            </w:tcBorders>
            <w:shd w:val="clear" w:color="auto" w:fill="auto"/>
          </w:tcPr>
          <w:p w14:paraId="28DE76D8" w14:textId="77777777" w:rsidR="009445DD" w:rsidRPr="00582676" w:rsidRDefault="009445DD" w:rsidP="009445DD">
            <w:pPr>
              <w:pStyle w:val="Paragraphedeliste"/>
              <w:ind w:left="0"/>
              <w:rPr>
                <w:rFonts w:cs="Arial"/>
                <w:sz w:val="18"/>
                <w:szCs w:val="18"/>
                <w:lang w:val="en-US"/>
              </w:rPr>
            </w:pP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798209DE" w14:textId="77777777" w:rsidR="009445DD" w:rsidRPr="00582676" w:rsidRDefault="009445DD" w:rsidP="009445DD">
            <w:pPr>
              <w:pStyle w:val="Paragraphedeliste"/>
              <w:ind w:left="0"/>
              <w:rPr>
                <w:rFonts w:cs="Arial"/>
                <w:i/>
                <w:sz w:val="18"/>
                <w:szCs w:val="18"/>
                <w:lang w:val="en-US"/>
              </w:rPr>
            </w:pPr>
            <w:r w:rsidRPr="00582676">
              <w:rPr>
                <w:rFonts w:cs="Arial"/>
                <w:i/>
                <w:sz w:val="18"/>
                <w:szCs w:val="18"/>
                <w:lang w:val="en-US"/>
              </w:rPr>
              <w:t>QF for EHEA: 1</w:t>
            </w:r>
            <w:r w:rsidRPr="00582676">
              <w:rPr>
                <w:rFonts w:cs="Arial"/>
                <w:i/>
                <w:sz w:val="18"/>
                <w:szCs w:val="18"/>
                <w:vertAlign w:val="superscript"/>
                <w:lang w:val="en-US"/>
              </w:rPr>
              <w:t>st</w:t>
            </w:r>
            <w:r w:rsidRPr="00582676">
              <w:rPr>
                <w:rFonts w:cs="Arial"/>
                <w:i/>
                <w:sz w:val="18"/>
                <w:szCs w:val="18"/>
                <w:lang w:val="en-US"/>
              </w:rPr>
              <w:t xml:space="preserve"> cycle; EQF level 6</w:t>
            </w:r>
          </w:p>
          <w:p w14:paraId="0CC17BD8" w14:textId="77777777" w:rsidR="009445DD" w:rsidRPr="00582676" w:rsidRDefault="009445DD" w:rsidP="009445DD">
            <w:pPr>
              <w:pStyle w:val="Paragraphedeliste"/>
              <w:ind w:left="0"/>
              <w:rPr>
                <w:rFonts w:cs="Arial"/>
                <w:sz w:val="18"/>
                <w:szCs w:val="18"/>
                <w:lang w:val="en-US"/>
              </w:rPr>
            </w:pPr>
            <w:r w:rsidRPr="00582676">
              <w:rPr>
                <w:rFonts w:cs="Arial"/>
                <w:i/>
                <w:sz w:val="18"/>
                <w:szCs w:val="18"/>
                <w:lang w:val="en-US"/>
              </w:rPr>
              <w:t>NQF level: to be completed</w:t>
            </w:r>
          </w:p>
        </w:tc>
      </w:tr>
      <w:tr w:rsidR="009445DD" w:rsidRPr="009C06FF" w14:paraId="2994FD6A"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6617C"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A</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96A717"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Purpose</w:t>
            </w:r>
          </w:p>
        </w:tc>
      </w:tr>
      <w:tr w:rsidR="009445DD" w:rsidRPr="002876FF" w14:paraId="2F292068"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tcPr>
          <w:p w14:paraId="53CAA01A" w14:textId="77777777" w:rsidR="009445DD" w:rsidRPr="00582676" w:rsidRDefault="009445DD" w:rsidP="009445DD">
            <w:pPr>
              <w:pStyle w:val="Paragraphedeliste"/>
              <w:ind w:left="0"/>
              <w:rPr>
                <w:rFonts w:cs="Arial"/>
                <w:sz w:val="18"/>
                <w:szCs w:val="18"/>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6CE20F" w14:textId="77777777" w:rsidR="009445DD" w:rsidRPr="002876FF" w:rsidRDefault="009445DD" w:rsidP="002876FF">
            <w:pPr>
              <w:rPr>
                <w:lang w:val="en-US"/>
              </w:rPr>
            </w:pPr>
            <w:r w:rsidRPr="00582676">
              <w:rPr>
                <w:rFonts w:cs="Arial"/>
                <w:sz w:val="18"/>
                <w:szCs w:val="18"/>
                <w:lang w:val="en-US"/>
              </w:rPr>
              <w:t xml:space="preserve">The purpose of this </w:t>
            </w:r>
            <w:r w:rsidR="00BB6D6B">
              <w:rPr>
                <w:rFonts w:cs="Arial"/>
                <w:sz w:val="18"/>
                <w:szCs w:val="18"/>
                <w:lang w:val="en-US"/>
              </w:rPr>
              <w:t>maste</w:t>
            </w:r>
            <w:r w:rsidR="0087169F">
              <w:rPr>
                <w:rFonts w:cs="Arial"/>
                <w:sz w:val="18"/>
                <w:szCs w:val="18"/>
                <w:lang w:val="en-US"/>
              </w:rPr>
              <w:t xml:space="preserve">r programme is to </w:t>
            </w:r>
            <w:r w:rsidR="0087169F" w:rsidRPr="002876FF">
              <w:rPr>
                <w:rFonts w:cs="Arial"/>
                <w:sz w:val="18"/>
                <w:szCs w:val="18"/>
                <w:lang w:val="en-US"/>
              </w:rPr>
              <w:t>to form physicists, experimentalists and theorists in the field of condensed matter. This curriculum aims to develop, characterize and understand polymeric or solid objects, and particularly those of reduced size down to a nanometer size. The teaching and research courses are mostly devoted to electronic, optical, magnetic properties and their combinations</w:t>
            </w:r>
            <w:r w:rsidR="000C4D37" w:rsidRPr="002876FF">
              <w:rPr>
                <w:rFonts w:cs="Arial"/>
                <w:sz w:val="18"/>
                <w:szCs w:val="18"/>
                <w:lang w:val="en-US"/>
              </w:rPr>
              <w:t xml:space="preserve"> being </w:t>
            </w:r>
            <w:r w:rsidR="0087169F" w:rsidRPr="002876FF">
              <w:rPr>
                <w:rFonts w:cs="Arial"/>
                <w:sz w:val="18"/>
                <w:szCs w:val="18"/>
                <w:lang w:val="en-US"/>
              </w:rPr>
              <w:t xml:space="preserve">strongly oriented towards the study of new phenomena </w:t>
            </w:r>
            <w:r w:rsidR="000C4D37" w:rsidRPr="002876FF">
              <w:rPr>
                <w:rFonts w:cs="Arial"/>
                <w:sz w:val="18"/>
                <w:szCs w:val="18"/>
                <w:lang w:val="en-US"/>
              </w:rPr>
              <w:t xml:space="preserve">related to the size of the samples. </w:t>
            </w:r>
          </w:p>
        </w:tc>
      </w:tr>
      <w:tr w:rsidR="009445DD" w:rsidRPr="009C06FF" w14:paraId="70EC18F2"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1025"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B</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F13787"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Characteristics</w:t>
            </w:r>
          </w:p>
        </w:tc>
      </w:tr>
      <w:tr w:rsidR="009445DD" w:rsidRPr="002876FF" w14:paraId="78FD69BE"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5F320" w14:textId="77777777" w:rsidR="009445DD" w:rsidRPr="00582676" w:rsidRDefault="009445DD" w:rsidP="009445DD">
            <w:pPr>
              <w:pStyle w:val="Paragraphedeliste"/>
              <w:ind w:left="0"/>
              <w:jc w:val="center"/>
              <w:rPr>
                <w:rFonts w:cs="Arial"/>
                <w:sz w:val="18"/>
                <w:szCs w:val="18"/>
              </w:rPr>
            </w:pPr>
            <w:r w:rsidRPr="00582676">
              <w:rPr>
                <w:rFonts w:cs="Arial"/>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CCEC2A"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Discipline(s)/ Subject areas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8CE36C" w14:textId="77777777" w:rsidR="009445DD" w:rsidRPr="00582676" w:rsidRDefault="009445DD">
            <w:pPr>
              <w:pStyle w:val="Paragraphedeliste"/>
              <w:spacing w:before="40" w:after="40"/>
              <w:ind w:left="0"/>
              <w:rPr>
                <w:rFonts w:cs="Arial"/>
                <w:sz w:val="18"/>
                <w:szCs w:val="18"/>
                <w:lang w:val="en-US"/>
              </w:rPr>
            </w:pPr>
            <w:r w:rsidRPr="00582676">
              <w:rPr>
                <w:rFonts w:cs="Arial"/>
                <w:sz w:val="18"/>
                <w:szCs w:val="18"/>
                <w:lang w:val="en-US"/>
              </w:rPr>
              <w:t xml:space="preserve">The main discipline is </w:t>
            </w:r>
            <w:r w:rsidR="000C4D37">
              <w:rPr>
                <w:rFonts w:cs="Arial"/>
                <w:sz w:val="18"/>
                <w:szCs w:val="18"/>
                <w:lang w:val="en-US"/>
              </w:rPr>
              <w:t>advanced</w:t>
            </w:r>
            <w:r w:rsidRPr="00582676">
              <w:rPr>
                <w:rFonts w:eastAsia="Calibri" w:cs="Arial"/>
                <w:sz w:val="18"/>
                <w:szCs w:val="18"/>
                <w:lang w:val="en-US"/>
              </w:rPr>
              <w:t xml:space="preserve"> physics. </w:t>
            </w:r>
            <w:r w:rsidR="000C4D37">
              <w:rPr>
                <w:rFonts w:eastAsia="Calibri" w:cs="Arial"/>
                <w:sz w:val="18"/>
                <w:szCs w:val="18"/>
                <w:lang w:val="en-US"/>
              </w:rPr>
              <w:t>The partition in % between experimental and theoretical courses is 30:70.</w:t>
            </w:r>
          </w:p>
        </w:tc>
      </w:tr>
      <w:tr w:rsidR="009445DD" w:rsidRPr="00582676" w14:paraId="0276CF41"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911D" w14:textId="77777777" w:rsidR="009445DD" w:rsidRPr="00582676" w:rsidRDefault="009445DD" w:rsidP="009445DD">
            <w:pPr>
              <w:pStyle w:val="Paragraphedeliste"/>
              <w:ind w:left="0"/>
              <w:jc w:val="center"/>
              <w:rPr>
                <w:rFonts w:cs="Arial"/>
                <w:sz w:val="18"/>
                <w:szCs w:val="18"/>
              </w:rPr>
            </w:pPr>
            <w:r w:rsidRPr="00582676">
              <w:rPr>
                <w:rFonts w:cs="Arial"/>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A1DF61"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General/ Specialist Focus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03378C" w14:textId="77777777" w:rsidR="000C4D37" w:rsidRPr="002876FF" w:rsidRDefault="000C4D37" w:rsidP="009445DD">
            <w:pPr>
              <w:autoSpaceDE w:val="0"/>
              <w:autoSpaceDN w:val="0"/>
              <w:adjustRightInd w:val="0"/>
              <w:rPr>
                <w:rFonts w:eastAsia="Calibri" w:cs="Arial"/>
                <w:sz w:val="18"/>
                <w:szCs w:val="18"/>
                <w:lang w:val="en-US"/>
              </w:rPr>
            </w:pPr>
            <w:r>
              <w:rPr>
                <w:rFonts w:eastAsia="Calibri" w:cs="Arial"/>
                <w:sz w:val="18"/>
                <w:szCs w:val="18"/>
                <w:lang w:val="en-US"/>
              </w:rPr>
              <w:t>Specialized in nanophysics</w:t>
            </w:r>
          </w:p>
        </w:tc>
      </w:tr>
      <w:tr w:rsidR="009445DD" w:rsidRPr="002876FF" w14:paraId="647250EA"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987A" w14:textId="77777777" w:rsidR="009445DD" w:rsidRPr="00582676" w:rsidRDefault="009445DD" w:rsidP="009445DD">
            <w:pPr>
              <w:pStyle w:val="Paragraphedeliste"/>
              <w:ind w:left="0"/>
              <w:jc w:val="center"/>
              <w:rPr>
                <w:rFonts w:cs="Arial"/>
                <w:sz w:val="18"/>
                <w:szCs w:val="18"/>
              </w:rPr>
            </w:pPr>
            <w:r w:rsidRPr="00582676">
              <w:rPr>
                <w:rFonts w:cs="Arial"/>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B4C13"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Orientation</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257E2" w14:textId="77777777" w:rsidR="009445DD" w:rsidRPr="00582676" w:rsidRDefault="00F474CF" w:rsidP="009445DD">
            <w:pPr>
              <w:pStyle w:val="Paragraphedeliste"/>
              <w:spacing w:before="40" w:after="40"/>
              <w:ind w:left="0"/>
              <w:rPr>
                <w:rFonts w:cs="Arial"/>
                <w:sz w:val="18"/>
                <w:szCs w:val="18"/>
                <w:lang w:val="en-US"/>
              </w:rPr>
            </w:pPr>
            <w:r>
              <w:rPr>
                <w:rFonts w:cs="Arial"/>
                <w:sz w:val="18"/>
                <w:szCs w:val="18"/>
                <w:lang w:val="en-US"/>
              </w:rPr>
              <w:t>Exploring and /or exploiting the nano-world in all classes of materials</w:t>
            </w:r>
          </w:p>
        </w:tc>
      </w:tr>
      <w:tr w:rsidR="009445DD" w:rsidRPr="002876FF" w14:paraId="5CB2457D"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71CB8" w14:textId="77777777" w:rsidR="009445DD" w:rsidRPr="00582676" w:rsidRDefault="009445DD" w:rsidP="009445DD">
            <w:pPr>
              <w:pStyle w:val="Paragraphedeliste"/>
              <w:ind w:left="0"/>
              <w:jc w:val="center"/>
              <w:rPr>
                <w:rFonts w:cs="Arial"/>
                <w:sz w:val="18"/>
                <w:szCs w:val="18"/>
              </w:rPr>
            </w:pPr>
            <w:r w:rsidRPr="00582676">
              <w:rPr>
                <w:rFonts w:cs="Arial"/>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356E0D"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Distinctive Features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CBACD4" w14:textId="77777777" w:rsidR="009445DD" w:rsidRPr="002876FF" w:rsidRDefault="00F474CF">
            <w:pPr>
              <w:pStyle w:val="Paragraphedeliste"/>
              <w:spacing w:before="40" w:after="40"/>
              <w:ind w:left="0"/>
              <w:rPr>
                <w:rFonts w:cs="Arial"/>
                <w:sz w:val="18"/>
                <w:szCs w:val="18"/>
                <w:lang w:val="en-US"/>
              </w:rPr>
            </w:pPr>
            <w:r w:rsidRPr="002876FF">
              <w:rPr>
                <w:rFonts w:cs="Arial"/>
                <w:sz w:val="18"/>
                <w:szCs w:val="18"/>
                <w:lang w:val="en-US"/>
              </w:rPr>
              <w:t>Able to access a clean-room for nano-fabric</w:t>
            </w:r>
            <w:r>
              <w:rPr>
                <w:rFonts w:cs="Arial"/>
                <w:sz w:val="18"/>
                <w:szCs w:val="18"/>
                <w:lang w:val="en-US"/>
              </w:rPr>
              <w:t>ation and characterization of nano-objects</w:t>
            </w:r>
          </w:p>
        </w:tc>
      </w:tr>
      <w:tr w:rsidR="009445DD" w:rsidRPr="009C06FF" w14:paraId="05C21D41"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3E20ABA5" w14:textId="77777777" w:rsidR="009445DD" w:rsidRPr="00582676" w:rsidRDefault="009445DD" w:rsidP="009445DD">
            <w:pPr>
              <w:pStyle w:val="Paragraphedeliste"/>
              <w:ind w:left="0"/>
              <w:rPr>
                <w:rFonts w:cs="Arial"/>
                <w:b/>
                <w:sz w:val="18"/>
                <w:szCs w:val="18"/>
              </w:rPr>
            </w:pPr>
            <w:r w:rsidRPr="00582676">
              <w:rPr>
                <w:rFonts w:cs="Arial"/>
                <w:b/>
                <w:sz w:val="18"/>
                <w:szCs w:val="18"/>
              </w:rPr>
              <w:t>C</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65AD9D"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Employability and further Education</w:t>
            </w:r>
          </w:p>
        </w:tc>
      </w:tr>
      <w:tr w:rsidR="009445DD" w:rsidRPr="002876FF" w14:paraId="412D669F"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tcPr>
          <w:p w14:paraId="02E90974" w14:textId="77777777" w:rsidR="009445DD" w:rsidRPr="00582676" w:rsidRDefault="009445DD" w:rsidP="009445DD">
            <w:pPr>
              <w:pStyle w:val="Paragraphedeliste"/>
              <w:ind w:left="0"/>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1C5B84"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Employability</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EFAF85" w14:textId="77777777" w:rsidR="009445DD" w:rsidRPr="002876FF" w:rsidRDefault="00F474CF">
            <w:pPr>
              <w:pStyle w:val="Paragraphedeliste"/>
              <w:spacing w:before="40" w:after="40"/>
              <w:ind w:left="0"/>
              <w:rPr>
                <w:rFonts w:cs="Arial"/>
                <w:sz w:val="18"/>
                <w:szCs w:val="18"/>
                <w:lang w:val="en-US"/>
              </w:rPr>
            </w:pPr>
            <w:r>
              <w:rPr>
                <w:rFonts w:cs="Arial"/>
                <w:sz w:val="18"/>
                <w:szCs w:val="18"/>
                <w:lang w:val="en-US"/>
              </w:rPr>
              <w:t xml:space="preserve">Application to PhD positions within HEI institutions. </w:t>
            </w:r>
            <w:r w:rsidR="009445DD" w:rsidRPr="00582676">
              <w:rPr>
                <w:rFonts w:cs="Arial"/>
                <w:sz w:val="18"/>
                <w:szCs w:val="18"/>
                <w:lang w:val="en-US"/>
              </w:rPr>
              <w:t>Positions</w:t>
            </w:r>
            <w:r>
              <w:rPr>
                <w:rFonts w:cs="Arial"/>
                <w:sz w:val="18"/>
                <w:szCs w:val="18"/>
                <w:lang w:val="en-US"/>
              </w:rPr>
              <w:t xml:space="preserve"> as R&amp;D engineer within forefront technological </w:t>
            </w:r>
            <w:r w:rsidR="009445DD" w:rsidRPr="00582676">
              <w:rPr>
                <w:rFonts w:cs="Arial"/>
                <w:sz w:val="18"/>
                <w:szCs w:val="18"/>
                <w:lang w:val="en-US"/>
              </w:rPr>
              <w:t xml:space="preserve">companies </w:t>
            </w:r>
            <w:r>
              <w:rPr>
                <w:rFonts w:cs="Arial"/>
                <w:sz w:val="18"/>
                <w:szCs w:val="18"/>
                <w:lang w:val="en-US"/>
              </w:rPr>
              <w:t>or start-ups, in the field of nanotechnology</w:t>
            </w:r>
          </w:p>
        </w:tc>
      </w:tr>
      <w:tr w:rsidR="009445DD" w:rsidRPr="00582676" w14:paraId="452989CF"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tcPr>
          <w:p w14:paraId="05C6AB6C" w14:textId="77777777" w:rsidR="009445DD" w:rsidRPr="002876FF" w:rsidRDefault="009445DD" w:rsidP="009445DD">
            <w:pPr>
              <w:pStyle w:val="Paragraphedeliste"/>
              <w:ind w:left="0"/>
              <w:rPr>
                <w:rFonts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AAF08E"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Further Education</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B3269" w14:textId="77777777" w:rsidR="009445DD" w:rsidRPr="00582676" w:rsidRDefault="00F474CF" w:rsidP="009445DD">
            <w:pPr>
              <w:pStyle w:val="Paragraphedeliste"/>
              <w:spacing w:before="40" w:after="40"/>
              <w:ind w:left="0"/>
              <w:rPr>
                <w:rFonts w:cs="Arial"/>
                <w:sz w:val="18"/>
                <w:szCs w:val="18"/>
                <w:lang w:val="en-US"/>
              </w:rPr>
            </w:pPr>
            <w:r>
              <w:rPr>
                <w:rFonts w:cs="Arial"/>
                <w:sz w:val="18"/>
                <w:szCs w:val="18"/>
                <w:lang w:val="en-US"/>
              </w:rPr>
              <w:t>PhD in physics</w:t>
            </w:r>
          </w:p>
        </w:tc>
      </w:tr>
      <w:tr w:rsidR="009445DD" w:rsidRPr="009C06FF" w14:paraId="0A2858ED"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6598B5B8" w14:textId="77777777" w:rsidR="009445DD" w:rsidRPr="00582676" w:rsidRDefault="009445DD" w:rsidP="009445DD">
            <w:pPr>
              <w:pStyle w:val="Paragraphedeliste"/>
              <w:ind w:left="0"/>
              <w:rPr>
                <w:rFonts w:cs="Arial"/>
                <w:b/>
                <w:sz w:val="18"/>
                <w:szCs w:val="18"/>
              </w:rPr>
            </w:pPr>
            <w:r w:rsidRPr="00582676">
              <w:rPr>
                <w:rFonts w:cs="Arial"/>
                <w:b/>
                <w:sz w:val="18"/>
                <w:szCs w:val="18"/>
              </w:rPr>
              <w:t>D</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8046C9"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Educational style</w:t>
            </w:r>
          </w:p>
        </w:tc>
      </w:tr>
      <w:tr w:rsidR="009445DD" w:rsidRPr="002876FF" w14:paraId="455651AD"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tcPr>
          <w:p w14:paraId="48E82FA6" w14:textId="77777777" w:rsidR="009445DD" w:rsidRPr="00582676" w:rsidRDefault="009445DD" w:rsidP="009445DD">
            <w:pPr>
              <w:pStyle w:val="Paragraphedeliste"/>
              <w:ind w:left="0"/>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78CBF3"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Learning/ teaching approaches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4D82F" w14:textId="77777777" w:rsidR="009445DD" w:rsidRPr="00582676" w:rsidRDefault="009445DD">
            <w:pPr>
              <w:pStyle w:val="Paragraphedeliste"/>
              <w:spacing w:before="40" w:after="40"/>
              <w:ind w:left="0"/>
              <w:rPr>
                <w:rFonts w:cs="Arial"/>
                <w:sz w:val="18"/>
                <w:szCs w:val="18"/>
                <w:lang w:val="en-US"/>
              </w:rPr>
            </w:pPr>
            <w:r w:rsidRPr="00582676">
              <w:rPr>
                <w:rFonts w:cs="Arial"/>
                <w:sz w:val="18"/>
                <w:szCs w:val="18"/>
                <w:lang w:val="en-US"/>
              </w:rPr>
              <w:t xml:space="preserve">Lectures, classes of lab, tutorials, individual study based on text books and reading notes, individual consultations with teachers, internship in a research lab </w:t>
            </w:r>
            <w:r w:rsidR="00F474CF">
              <w:rPr>
                <w:rFonts w:cs="Arial"/>
                <w:sz w:val="18"/>
                <w:szCs w:val="18"/>
                <w:lang w:val="en-US"/>
              </w:rPr>
              <w:t xml:space="preserve">or a company </w:t>
            </w:r>
            <w:r w:rsidR="00822EFA">
              <w:rPr>
                <w:rFonts w:cs="Arial"/>
                <w:sz w:val="18"/>
                <w:szCs w:val="18"/>
                <w:lang w:val="en-US"/>
              </w:rPr>
              <w:t xml:space="preserve">based on a one semester project </w:t>
            </w:r>
          </w:p>
        </w:tc>
      </w:tr>
      <w:tr w:rsidR="009445DD" w:rsidRPr="002876FF" w14:paraId="1B3A1E64"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tcPr>
          <w:p w14:paraId="1B882215" w14:textId="77777777" w:rsidR="009445DD" w:rsidRPr="00582676" w:rsidRDefault="009445DD" w:rsidP="009445DD">
            <w:pPr>
              <w:pStyle w:val="Paragraphedeliste"/>
              <w:ind w:left="0"/>
              <w:rPr>
                <w:rFonts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903700" w14:textId="77777777" w:rsidR="009445DD" w:rsidRPr="00582676" w:rsidRDefault="009445DD" w:rsidP="009445DD">
            <w:pPr>
              <w:pStyle w:val="Paragraphedeliste"/>
              <w:spacing w:before="40" w:after="40"/>
              <w:ind w:left="0"/>
              <w:rPr>
                <w:rFonts w:cs="Arial"/>
                <w:sz w:val="18"/>
                <w:szCs w:val="18"/>
              </w:rPr>
            </w:pPr>
            <w:r w:rsidRPr="00582676">
              <w:rPr>
                <w:rFonts w:cs="Arial"/>
                <w:sz w:val="18"/>
                <w:szCs w:val="18"/>
              </w:rPr>
              <w:t>Assessment method</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9ADDC1" w14:textId="77777777" w:rsidR="009445DD" w:rsidRPr="00582676" w:rsidRDefault="009445DD" w:rsidP="009445DD">
            <w:pPr>
              <w:pStyle w:val="Paragraphedeliste"/>
              <w:spacing w:before="40" w:after="40"/>
              <w:ind w:left="0"/>
              <w:rPr>
                <w:rFonts w:cs="Arial"/>
                <w:sz w:val="18"/>
                <w:szCs w:val="18"/>
                <w:lang w:val="en-US"/>
              </w:rPr>
            </w:pPr>
            <w:r w:rsidRPr="00582676">
              <w:rPr>
                <w:rFonts w:cs="Arial"/>
                <w:sz w:val="18"/>
                <w:szCs w:val="18"/>
                <w:lang w:val="en-US"/>
              </w:rPr>
              <w:t>Written tests, oral tests, lab reports, oral presentations, ongoing evaluation</w:t>
            </w:r>
            <w:r w:rsidR="00F474CF">
              <w:rPr>
                <w:rFonts w:cs="Arial"/>
                <w:sz w:val="18"/>
                <w:szCs w:val="18"/>
                <w:lang w:val="en-US"/>
              </w:rPr>
              <w:t>, public presentation and defens</w:t>
            </w:r>
            <w:r w:rsidRPr="00582676">
              <w:rPr>
                <w:rFonts w:cs="Arial"/>
                <w:sz w:val="18"/>
                <w:szCs w:val="18"/>
                <w:lang w:val="en-US"/>
              </w:rPr>
              <w:t>e of the internship project</w:t>
            </w:r>
          </w:p>
        </w:tc>
      </w:tr>
      <w:tr w:rsidR="009445DD" w:rsidRPr="009C06FF" w14:paraId="2482B023"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1FAC9DAC" w14:textId="77777777" w:rsidR="009445DD" w:rsidRPr="00582676" w:rsidRDefault="009445DD" w:rsidP="009445DD">
            <w:pPr>
              <w:pStyle w:val="Paragraphedeliste"/>
              <w:ind w:left="0"/>
              <w:rPr>
                <w:rFonts w:cs="Arial"/>
                <w:b/>
                <w:sz w:val="18"/>
                <w:szCs w:val="18"/>
              </w:rPr>
            </w:pPr>
            <w:r w:rsidRPr="00582676">
              <w:rPr>
                <w:rFonts w:cs="Arial"/>
                <w:b/>
                <w:sz w:val="18"/>
                <w:szCs w:val="18"/>
              </w:rPr>
              <w:t>E</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29A3EE"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Programme competences</w:t>
            </w:r>
          </w:p>
        </w:tc>
      </w:tr>
      <w:tr w:rsidR="009445DD" w:rsidRPr="002876FF" w14:paraId="7BD9880C"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44ABFDEA" w14:textId="77777777" w:rsidR="009445DD" w:rsidRPr="00582676" w:rsidRDefault="009445DD" w:rsidP="009445DD">
            <w:pPr>
              <w:pStyle w:val="Paragraphedeliste"/>
              <w:ind w:left="0"/>
              <w:rPr>
                <w:rFonts w:cs="Arial"/>
                <w:sz w:val="18"/>
                <w:szCs w:val="18"/>
              </w:rPr>
            </w:pPr>
            <w:r w:rsidRPr="00582676">
              <w:rPr>
                <w:rFonts w:cs="Arial"/>
                <w:sz w:val="18"/>
                <w:szCs w:val="18"/>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38D3A0" w14:textId="77777777" w:rsidR="009445DD" w:rsidRDefault="009445DD" w:rsidP="009445DD">
            <w:pPr>
              <w:pStyle w:val="Paragraphedeliste"/>
              <w:spacing w:before="40" w:after="40"/>
              <w:ind w:left="0"/>
              <w:rPr>
                <w:rFonts w:cs="Arial"/>
                <w:sz w:val="18"/>
                <w:szCs w:val="18"/>
                <w:lang w:val="en-US"/>
              </w:rPr>
            </w:pPr>
            <w:r w:rsidRPr="00582676">
              <w:rPr>
                <w:rFonts w:cs="Arial"/>
                <w:sz w:val="18"/>
                <w:szCs w:val="18"/>
                <w:lang w:val="en-US"/>
              </w:rPr>
              <w:t>GENERIC</w:t>
            </w:r>
          </w:p>
          <w:p w14:paraId="401B5DE4" w14:textId="77777777" w:rsidR="00261A4D" w:rsidRPr="00261A4D" w:rsidRDefault="00261A4D" w:rsidP="00261A4D">
            <w:pPr>
              <w:numPr>
                <w:ilvl w:val="0"/>
                <w:numId w:val="24"/>
              </w:numPr>
              <w:rPr>
                <w:sz w:val="18"/>
                <w:szCs w:val="18"/>
                <w:lang w:val="en-GB"/>
              </w:rPr>
            </w:pPr>
            <w:r w:rsidRPr="00261A4D">
              <w:rPr>
                <w:sz w:val="18"/>
                <w:szCs w:val="18"/>
                <w:lang w:val="en-GB"/>
              </w:rPr>
              <w:t>Ability to work in a team, in an interdisciplinary and international environment</w:t>
            </w:r>
          </w:p>
          <w:p w14:paraId="74EDD994" w14:textId="77777777" w:rsidR="00261A4D" w:rsidRPr="00261A4D" w:rsidRDefault="00261A4D" w:rsidP="00261A4D">
            <w:pPr>
              <w:numPr>
                <w:ilvl w:val="0"/>
                <w:numId w:val="24"/>
              </w:numPr>
              <w:rPr>
                <w:sz w:val="18"/>
                <w:szCs w:val="18"/>
                <w:lang w:val="en-GB"/>
              </w:rPr>
            </w:pPr>
            <w:r w:rsidRPr="00261A4D">
              <w:rPr>
                <w:sz w:val="18"/>
                <w:szCs w:val="18"/>
                <w:lang w:val="en-GB"/>
              </w:rPr>
              <w:t>Ability to address and respond well to situations in a new and original ways within the given context</w:t>
            </w:r>
          </w:p>
          <w:p w14:paraId="63C0F63A" w14:textId="77777777" w:rsidR="00261A4D" w:rsidRPr="00261A4D" w:rsidRDefault="00261A4D" w:rsidP="00261A4D">
            <w:pPr>
              <w:numPr>
                <w:ilvl w:val="0"/>
                <w:numId w:val="24"/>
              </w:numPr>
              <w:rPr>
                <w:sz w:val="18"/>
                <w:szCs w:val="18"/>
                <w:lang w:val="en-GB"/>
              </w:rPr>
            </w:pPr>
            <w:r w:rsidRPr="00261A4D">
              <w:rPr>
                <w:sz w:val="18"/>
                <w:szCs w:val="18"/>
                <w:lang w:val="en-GB"/>
              </w:rPr>
              <w:t>Ability to identify, analyse and define the significant elements constituting a problem in order to solve it effectively and with good criteria</w:t>
            </w:r>
          </w:p>
          <w:p w14:paraId="7CB30BD3" w14:textId="77777777" w:rsidR="009445DD" w:rsidRPr="003D1A50" w:rsidRDefault="00261A4D" w:rsidP="00261A4D">
            <w:pPr>
              <w:numPr>
                <w:ilvl w:val="0"/>
                <w:numId w:val="24"/>
              </w:numPr>
              <w:rPr>
                <w:sz w:val="18"/>
                <w:szCs w:val="18"/>
                <w:lang w:val="en-GB"/>
              </w:rPr>
            </w:pPr>
            <w:r w:rsidRPr="00261A4D">
              <w:rPr>
                <w:sz w:val="18"/>
                <w:szCs w:val="18"/>
                <w:lang w:val="en-GB"/>
              </w:rPr>
              <w:t>Ability to do fundamental and applied research and apply its results independently for solving tasks in new or unfamiliar environment, implement innovations</w:t>
            </w:r>
          </w:p>
        </w:tc>
      </w:tr>
      <w:tr w:rsidR="009445DD" w:rsidRPr="002876FF" w14:paraId="540C9EE4" w14:textId="77777777" w:rsidTr="009445DD">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634531DD" w14:textId="77777777" w:rsidR="009445DD" w:rsidRPr="00582676" w:rsidRDefault="009445DD" w:rsidP="009445DD">
            <w:pPr>
              <w:pStyle w:val="Paragraphedeliste"/>
              <w:ind w:left="0"/>
              <w:rPr>
                <w:rFonts w:cs="Arial"/>
                <w:sz w:val="18"/>
                <w:szCs w:val="18"/>
              </w:rPr>
            </w:pPr>
            <w:r w:rsidRPr="00582676">
              <w:rPr>
                <w:rFonts w:cs="Arial"/>
                <w:sz w:val="18"/>
                <w:szCs w:val="18"/>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96CEB6" w14:textId="77777777" w:rsidR="009445DD" w:rsidRDefault="009445DD" w:rsidP="009445DD">
            <w:pPr>
              <w:pStyle w:val="Paragraphedeliste"/>
              <w:spacing w:before="40" w:after="40"/>
              <w:ind w:left="0"/>
              <w:rPr>
                <w:rFonts w:cs="Arial"/>
                <w:sz w:val="18"/>
                <w:szCs w:val="18"/>
                <w:lang w:val="en-US"/>
              </w:rPr>
            </w:pPr>
            <w:r w:rsidRPr="00582676">
              <w:rPr>
                <w:rFonts w:cs="Arial"/>
                <w:sz w:val="18"/>
                <w:szCs w:val="18"/>
                <w:lang w:val="en-US"/>
              </w:rPr>
              <w:t>SUBJECT SPECIFIC</w:t>
            </w:r>
          </w:p>
          <w:p w14:paraId="64851DBE" w14:textId="77777777" w:rsidR="00261A4D" w:rsidRPr="00261A4D" w:rsidRDefault="00261A4D">
            <w:pPr>
              <w:numPr>
                <w:ilvl w:val="0"/>
                <w:numId w:val="25"/>
              </w:numPr>
              <w:rPr>
                <w:sz w:val="18"/>
                <w:szCs w:val="18"/>
                <w:lang w:val="en-GB"/>
              </w:rPr>
            </w:pPr>
            <w:r w:rsidRPr="00261A4D">
              <w:rPr>
                <w:sz w:val="18"/>
                <w:szCs w:val="18"/>
                <w:lang w:val="en-GB"/>
              </w:rPr>
              <w:t>Document in an exhaustive and synthetic way an emerging research subject in his field of competences</w:t>
            </w:r>
          </w:p>
          <w:p w14:paraId="61D2E527" w14:textId="77777777" w:rsidR="00261A4D" w:rsidRPr="00261A4D" w:rsidRDefault="00261A4D" w:rsidP="00261A4D">
            <w:pPr>
              <w:numPr>
                <w:ilvl w:val="0"/>
                <w:numId w:val="25"/>
              </w:numPr>
              <w:rPr>
                <w:sz w:val="18"/>
                <w:szCs w:val="18"/>
                <w:lang w:val="en-GB"/>
              </w:rPr>
            </w:pPr>
            <w:r w:rsidRPr="00261A4D">
              <w:rPr>
                <w:sz w:val="18"/>
                <w:szCs w:val="18"/>
                <w:lang w:val="en-GB"/>
              </w:rPr>
              <w:t>Identify, analyze and assimilate the main concepts of the new research theme</w:t>
            </w:r>
          </w:p>
          <w:p w14:paraId="72ADEEEB" w14:textId="77777777" w:rsidR="00261A4D" w:rsidRPr="00261A4D" w:rsidRDefault="00261A4D" w:rsidP="00261A4D">
            <w:pPr>
              <w:numPr>
                <w:ilvl w:val="0"/>
                <w:numId w:val="25"/>
              </w:numPr>
              <w:rPr>
                <w:sz w:val="18"/>
                <w:szCs w:val="18"/>
                <w:lang w:val="en-GB"/>
              </w:rPr>
            </w:pPr>
            <w:r w:rsidRPr="00261A4D">
              <w:rPr>
                <w:sz w:val="18"/>
                <w:szCs w:val="18"/>
                <w:lang w:val="en-GB"/>
              </w:rPr>
              <w:t>Build, plan and implement a starting research project</w:t>
            </w:r>
          </w:p>
          <w:p w14:paraId="15B3A0D7" w14:textId="77777777" w:rsidR="00261A4D" w:rsidRPr="00261A4D" w:rsidRDefault="00261A4D" w:rsidP="00261A4D">
            <w:pPr>
              <w:numPr>
                <w:ilvl w:val="0"/>
                <w:numId w:val="25"/>
              </w:numPr>
              <w:rPr>
                <w:sz w:val="18"/>
                <w:szCs w:val="18"/>
                <w:lang w:val="en-GB"/>
              </w:rPr>
            </w:pPr>
            <w:r w:rsidRPr="00261A4D">
              <w:rPr>
                <w:sz w:val="18"/>
                <w:szCs w:val="18"/>
                <w:lang w:val="en-GB"/>
              </w:rPr>
              <w:t>Design and implement an experimental and/or theoretical approach on a research problematic of its disciplinary field, using autonomously experimental methods and adapted scientific equipments.</w:t>
            </w:r>
          </w:p>
          <w:p w14:paraId="272E0823" w14:textId="77777777" w:rsidR="00261A4D" w:rsidRPr="00261A4D" w:rsidRDefault="00261A4D" w:rsidP="00261A4D">
            <w:pPr>
              <w:numPr>
                <w:ilvl w:val="0"/>
                <w:numId w:val="25"/>
              </w:numPr>
              <w:rPr>
                <w:sz w:val="18"/>
                <w:szCs w:val="18"/>
                <w:lang w:val="en-GB"/>
              </w:rPr>
            </w:pPr>
            <w:r w:rsidRPr="00261A4D">
              <w:rPr>
                <w:sz w:val="18"/>
                <w:szCs w:val="18"/>
                <w:lang w:val="en-GB"/>
              </w:rPr>
              <w:t>Formatting and presenting research results according to international standards of the field for oral presentation and publication in A level scientific reviews</w:t>
            </w:r>
          </w:p>
          <w:p w14:paraId="2BFAEAC0" w14:textId="77777777" w:rsidR="009445DD" w:rsidRPr="00582676" w:rsidRDefault="00261A4D" w:rsidP="002876FF">
            <w:pPr>
              <w:numPr>
                <w:ilvl w:val="0"/>
                <w:numId w:val="25"/>
              </w:numPr>
              <w:rPr>
                <w:rFonts w:cs="Arial"/>
                <w:sz w:val="18"/>
                <w:szCs w:val="18"/>
                <w:lang w:val="en-US"/>
              </w:rPr>
            </w:pPr>
            <w:r w:rsidRPr="00261A4D">
              <w:rPr>
                <w:sz w:val="18"/>
                <w:szCs w:val="18"/>
                <w:lang w:val="en-GB"/>
              </w:rPr>
              <w:t>Integrate and contribute autonomously to a collaborative research project</w:t>
            </w:r>
          </w:p>
        </w:tc>
      </w:tr>
      <w:tr w:rsidR="009445DD" w:rsidRPr="005372F9" w14:paraId="25641441" w14:textId="77777777" w:rsidTr="009445DD">
        <w:tc>
          <w:tcPr>
            <w:tcW w:w="392" w:type="dxa"/>
            <w:shd w:val="clear" w:color="auto" w:fill="auto"/>
            <w:hideMark/>
          </w:tcPr>
          <w:p w14:paraId="03387430"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F</w:t>
            </w:r>
          </w:p>
        </w:tc>
        <w:tc>
          <w:tcPr>
            <w:tcW w:w="8788" w:type="dxa"/>
            <w:gridSpan w:val="3"/>
            <w:shd w:val="clear" w:color="auto" w:fill="auto"/>
            <w:hideMark/>
          </w:tcPr>
          <w:p w14:paraId="27CE035F" w14:textId="77777777" w:rsidR="009445DD" w:rsidRPr="00582676" w:rsidRDefault="009445DD" w:rsidP="009445DD">
            <w:pPr>
              <w:pStyle w:val="Paragraphedeliste"/>
              <w:ind w:left="0"/>
              <w:jc w:val="center"/>
              <w:rPr>
                <w:rFonts w:cs="Arial"/>
                <w:b/>
                <w:sz w:val="18"/>
                <w:szCs w:val="18"/>
              </w:rPr>
            </w:pPr>
            <w:r w:rsidRPr="00582676">
              <w:rPr>
                <w:rFonts w:cs="Arial"/>
                <w:b/>
                <w:sz w:val="18"/>
                <w:szCs w:val="18"/>
              </w:rPr>
              <w:t>Programme learning outcomes</w:t>
            </w:r>
          </w:p>
        </w:tc>
      </w:tr>
      <w:tr w:rsidR="009445DD" w:rsidRPr="002876FF" w14:paraId="48268113" w14:textId="77777777" w:rsidTr="009445DD">
        <w:tc>
          <w:tcPr>
            <w:tcW w:w="392" w:type="dxa"/>
            <w:shd w:val="clear" w:color="auto" w:fill="auto"/>
          </w:tcPr>
          <w:p w14:paraId="0B69C9B3" w14:textId="77777777" w:rsidR="009445DD" w:rsidRPr="00582676" w:rsidRDefault="009445DD" w:rsidP="009445DD">
            <w:pPr>
              <w:pStyle w:val="Paragraphedeliste"/>
              <w:ind w:left="0"/>
              <w:rPr>
                <w:rFonts w:cs="Arial"/>
                <w:sz w:val="18"/>
                <w:szCs w:val="18"/>
              </w:rPr>
            </w:pPr>
          </w:p>
        </w:tc>
        <w:tc>
          <w:tcPr>
            <w:tcW w:w="8788" w:type="dxa"/>
            <w:gridSpan w:val="3"/>
            <w:shd w:val="clear" w:color="auto" w:fill="auto"/>
            <w:hideMark/>
          </w:tcPr>
          <w:p w14:paraId="746B8176" w14:textId="77777777" w:rsidR="00261A4D" w:rsidRPr="002876FF" w:rsidRDefault="00261A4D" w:rsidP="002876FF">
            <w:pPr>
              <w:spacing w:line="259" w:lineRule="auto"/>
              <w:contextualSpacing/>
              <w:rPr>
                <w:sz w:val="18"/>
                <w:szCs w:val="18"/>
                <w:lang w:val="en-GB"/>
              </w:rPr>
            </w:pPr>
            <w:r>
              <w:rPr>
                <w:sz w:val="18"/>
                <w:szCs w:val="18"/>
                <w:lang w:val="en-GB"/>
              </w:rPr>
              <w:t>GRADUATE</w:t>
            </w:r>
          </w:p>
          <w:p w14:paraId="5B5276DD" w14:textId="77777777" w:rsidR="00261A4D" w:rsidRPr="00261A4D" w:rsidRDefault="00261A4D" w:rsidP="00261A4D">
            <w:pPr>
              <w:pStyle w:val="Paragraphedeliste"/>
              <w:numPr>
                <w:ilvl w:val="0"/>
                <w:numId w:val="23"/>
              </w:numPr>
              <w:spacing w:line="259" w:lineRule="auto"/>
              <w:contextualSpacing/>
              <w:rPr>
                <w:sz w:val="18"/>
                <w:szCs w:val="18"/>
                <w:lang w:val="en-GB"/>
              </w:rPr>
            </w:pPr>
            <w:r>
              <w:rPr>
                <w:sz w:val="18"/>
                <w:szCs w:val="18"/>
                <w:lang w:val="en-GB"/>
              </w:rPr>
              <w:t>i</w:t>
            </w:r>
            <w:r w:rsidRPr="00261A4D">
              <w:rPr>
                <w:sz w:val="18"/>
                <w:szCs w:val="18"/>
                <w:lang w:val="en-GB"/>
              </w:rPr>
              <w:t>s familiar with contemporary research within various fields of physics and related fields</w:t>
            </w:r>
            <w:r>
              <w:rPr>
                <w:sz w:val="18"/>
                <w:szCs w:val="18"/>
                <w:lang w:val="en-GB"/>
              </w:rPr>
              <w:t>, specially addressing nanoscience and nanotechnology</w:t>
            </w:r>
          </w:p>
          <w:p w14:paraId="05A6E4D0" w14:textId="77777777" w:rsidR="00261A4D" w:rsidRPr="00261A4D" w:rsidRDefault="00261A4D" w:rsidP="00261A4D">
            <w:pPr>
              <w:pStyle w:val="Paragraphedeliste"/>
              <w:numPr>
                <w:ilvl w:val="0"/>
                <w:numId w:val="23"/>
              </w:numPr>
              <w:spacing w:line="259" w:lineRule="auto"/>
              <w:contextualSpacing/>
              <w:rPr>
                <w:sz w:val="18"/>
                <w:szCs w:val="18"/>
                <w:lang w:val="en-GB"/>
              </w:rPr>
            </w:pPr>
            <w:r>
              <w:rPr>
                <w:sz w:val="18"/>
                <w:szCs w:val="18"/>
                <w:lang w:val="en-GB"/>
              </w:rPr>
              <w:t>h</w:t>
            </w:r>
            <w:r w:rsidRPr="00261A4D">
              <w:rPr>
                <w:sz w:val="18"/>
                <w:szCs w:val="18"/>
                <w:lang w:val="en-GB"/>
              </w:rPr>
              <w:t>as an international pe</w:t>
            </w:r>
            <w:r>
              <w:rPr>
                <w:sz w:val="18"/>
                <w:szCs w:val="18"/>
                <w:lang w:val="en-GB"/>
              </w:rPr>
              <w:t>rspective on her/his discipline</w:t>
            </w:r>
          </w:p>
          <w:p w14:paraId="6EA4C1F2" w14:textId="77777777" w:rsidR="00261A4D" w:rsidRPr="00261A4D" w:rsidRDefault="00261A4D" w:rsidP="00261A4D">
            <w:pPr>
              <w:pStyle w:val="Paragraphedeliste"/>
              <w:numPr>
                <w:ilvl w:val="0"/>
                <w:numId w:val="23"/>
              </w:numPr>
              <w:spacing w:line="259" w:lineRule="auto"/>
              <w:contextualSpacing/>
              <w:rPr>
                <w:sz w:val="18"/>
                <w:szCs w:val="18"/>
                <w:lang w:val="en-GB"/>
              </w:rPr>
            </w:pPr>
            <w:r>
              <w:rPr>
                <w:sz w:val="18"/>
                <w:szCs w:val="18"/>
                <w:lang w:val="en-GB"/>
              </w:rPr>
              <w:t>i</w:t>
            </w:r>
            <w:r w:rsidRPr="00261A4D">
              <w:rPr>
                <w:sz w:val="18"/>
                <w:szCs w:val="18"/>
                <w:lang w:val="en-GB"/>
              </w:rPr>
              <w:t>s able to gather, assess, and make use of new information.</w:t>
            </w:r>
          </w:p>
          <w:p w14:paraId="41B15E92" w14:textId="77777777" w:rsidR="00261A4D" w:rsidRPr="00261A4D" w:rsidRDefault="00261A4D" w:rsidP="00261A4D">
            <w:pPr>
              <w:pStyle w:val="Paragraphedeliste"/>
              <w:numPr>
                <w:ilvl w:val="0"/>
                <w:numId w:val="23"/>
              </w:numPr>
              <w:spacing w:line="259" w:lineRule="auto"/>
              <w:contextualSpacing/>
              <w:rPr>
                <w:sz w:val="18"/>
                <w:szCs w:val="18"/>
                <w:lang w:val="en-GB"/>
              </w:rPr>
            </w:pPr>
            <w:r>
              <w:rPr>
                <w:sz w:val="18"/>
                <w:szCs w:val="18"/>
                <w:lang w:val="en-GB"/>
              </w:rPr>
              <w:t>i</w:t>
            </w:r>
            <w:r w:rsidRPr="00261A4D">
              <w:rPr>
                <w:sz w:val="18"/>
                <w:szCs w:val="18"/>
                <w:lang w:val="en-GB"/>
              </w:rPr>
              <w:t>s able to enter new problem areas that require an analytic and innovative approach.</w:t>
            </w:r>
          </w:p>
          <w:p w14:paraId="4C85D20B" w14:textId="77777777" w:rsidR="00261A4D" w:rsidRPr="00261A4D" w:rsidRDefault="00261A4D" w:rsidP="00261A4D">
            <w:pPr>
              <w:pStyle w:val="Paragraphedeliste"/>
              <w:numPr>
                <w:ilvl w:val="0"/>
                <w:numId w:val="23"/>
              </w:numPr>
              <w:spacing w:line="259" w:lineRule="auto"/>
              <w:contextualSpacing/>
              <w:rPr>
                <w:sz w:val="18"/>
                <w:szCs w:val="18"/>
                <w:lang w:val="en-GB"/>
              </w:rPr>
            </w:pPr>
            <w:r w:rsidRPr="00261A4D">
              <w:rPr>
                <w:sz w:val="18"/>
                <w:szCs w:val="18"/>
                <w:lang w:val="en-GB"/>
              </w:rPr>
              <w:t>can critically and independently assess and evaluate research methods and results.</w:t>
            </w:r>
          </w:p>
          <w:p w14:paraId="44D7C304" w14:textId="77777777" w:rsidR="00261A4D" w:rsidRPr="00261A4D" w:rsidRDefault="00261A4D" w:rsidP="00261A4D">
            <w:pPr>
              <w:pStyle w:val="Paragraphedeliste"/>
              <w:numPr>
                <w:ilvl w:val="0"/>
                <w:numId w:val="23"/>
              </w:numPr>
              <w:spacing w:line="259" w:lineRule="auto"/>
              <w:contextualSpacing/>
              <w:rPr>
                <w:sz w:val="18"/>
                <w:szCs w:val="18"/>
                <w:lang w:val="en-GB"/>
              </w:rPr>
            </w:pPr>
            <w:r w:rsidRPr="00261A4D">
              <w:rPr>
                <w:sz w:val="18"/>
                <w:szCs w:val="18"/>
                <w:lang w:val="en-GB"/>
              </w:rPr>
              <w:t xml:space="preserve">has the ability to develop and renew scientific competence -- independently, via courses or through PhD studies in physics or related disciplines. </w:t>
            </w:r>
          </w:p>
          <w:p w14:paraId="2461542F" w14:textId="77777777" w:rsidR="009445DD" w:rsidRPr="003D1A50" w:rsidRDefault="00261A4D" w:rsidP="009445DD">
            <w:pPr>
              <w:pStyle w:val="Paragraphedeliste"/>
              <w:numPr>
                <w:ilvl w:val="0"/>
                <w:numId w:val="23"/>
              </w:numPr>
              <w:spacing w:line="259" w:lineRule="auto"/>
              <w:contextualSpacing/>
              <w:rPr>
                <w:sz w:val="18"/>
                <w:szCs w:val="18"/>
                <w:lang w:val="en-GB"/>
              </w:rPr>
            </w:pPr>
            <w:r>
              <w:rPr>
                <w:sz w:val="18"/>
                <w:szCs w:val="18"/>
                <w:lang w:val="en-GB"/>
              </w:rPr>
              <w:lastRenderedPageBreak/>
              <w:t>w</w:t>
            </w:r>
            <w:r w:rsidR="009445DD" w:rsidRPr="003D1A50">
              <w:rPr>
                <w:sz w:val="18"/>
                <w:szCs w:val="18"/>
                <w:lang w:val="en-GB"/>
              </w:rPr>
              <w:t xml:space="preserve">ork in a team and collaborate with students and teachers in order to achieve common objectives and to produce results.  </w:t>
            </w:r>
          </w:p>
          <w:p w14:paraId="44E75FD9" w14:textId="77777777" w:rsidR="009445DD" w:rsidRPr="003D1A50" w:rsidRDefault="00261A4D" w:rsidP="00261A4D">
            <w:pPr>
              <w:pStyle w:val="Paragraphedeliste"/>
              <w:numPr>
                <w:ilvl w:val="0"/>
                <w:numId w:val="21"/>
              </w:numPr>
              <w:contextualSpacing/>
              <w:rPr>
                <w:sz w:val="18"/>
                <w:szCs w:val="18"/>
                <w:lang w:val="en-GB"/>
              </w:rPr>
            </w:pPr>
            <w:r>
              <w:rPr>
                <w:sz w:val="18"/>
                <w:szCs w:val="18"/>
                <w:lang w:val="en-GB"/>
              </w:rPr>
              <w:t>d</w:t>
            </w:r>
            <w:r w:rsidR="009445DD" w:rsidRPr="003D1A50">
              <w:rPr>
                <w:sz w:val="18"/>
                <w:szCs w:val="18"/>
                <w:lang w:val="en-GB"/>
              </w:rPr>
              <w:t xml:space="preserve">emonstrate a thorough knowledge of the basic knowledge of physics and master and use the basic concepts of mathematics.  </w:t>
            </w:r>
          </w:p>
          <w:p w14:paraId="7B54DA53" w14:textId="77777777" w:rsidR="00261A4D" w:rsidRPr="00261A4D" w:rsidRDefault="00261A4D" w:rsidP="002876FF">
            <w:pPr>
              <w:pStyle w:val="Paragraphedeliste"/>
              <w:numPr>
                <w:ilvl w:val="0"/>
                <w:numId w:val="34"/>
              </w:numPr>
              <w:spacing w:before="40"/>
              <w:ind w:left="720"/>
              <w:rPr>
                <w:sz w:val="18"/>
                <w:szCs w:val="18"/>
                <w:lang w:val="en-GB"/>
              </w:rPr>
            </w:pPr>
            <w:r w:rsidRPr="00261A4D">
              <w:rPr>
                <w:sz w:val="18"/>
                <w:szCs w:val="18"/>
                <w:lang w:val="en-GB"/>
              </w:rPr>
              <w:t>has the background and experience required to model, analyse, and solve advanced problems in physics.</w:t>
            </w:r>
          </w:p>
          <w:p w14:paraId="0148A1D6" w14:textId="77777777" w:rsidR="00261A4D" w:rsidRPr="002876FF" w:rsidRDefault="00261A4D" w:rsidP="002876FF">
            <w:pPr>
              <w:pStyle w:val="Paragraphedeliste"/>
              <w:numPr>
                <w:ilvl w:val="0"/>
                <w:numId w:val="34"/>
              </w:numPr>
              <w:spacing w:before="40"/>
              <w:ind w:left="720"/>
              <w:rPr>
                <w:sz w:val="18"/>
                <w:szCs w:val="18"/>
                <w:lang w:val="en-GB"/>
              </w:rPr>
            </w:pPr>
            <w:r w:rsidRPr="00261A4D">
              <w:rPr>
                <w:sz w:val="18"/>
                <w:szCs w:val="18"/>
                <w:lang w:val="en-GB"/>
              </w:rPr>
              <w:t>has substantial knowledge in physics, basic knowledge in mathematics, and knowledge in support</w:t>
            </w:r>
            <w:r>
              <w:rPr>
                <w:sz w:val="18"/>
                <w:szCs w:val="18"/>
                <w:lang w:val="en-GB"/>
              </w:rPr>
              <w:t>ing</w:t>
            </w:r>
            <w:r w:rsidRPr="00261A4D">
              <w:rPr>
                <w:sz w:val="18"/>
                <w:szCs w:val="18"/>
                <w:lang w:val="en-GB"/>
              </w:rPr>
              <w:t xml:space="preserve"> fields like computer science.</w:t>
            </w:r>
          </w:p>
          <w:p w14:paraId="5A752FA2" w14:textId="77777777" w:rsidR="00261A4D" w:rsidRPr="00261A4D" w:rsidRDefault="00261A4D" w:rsidP="002876FF">
            <w:pPr>
              <w:pStyle w:val="Paragraphedeliste"/>
              <w:numPr>
                <w:ilvl w:val="0"/>
                <w:numId w:val="34"/>
              </w:numPr>
              <w:spacing w:before="40"/>
              <w:ind w:left="720"/>
              <w:rPr>
                <w:sz w:val="18"/>
                <w:szCs w:val="18"/>
                <w:lang w:val="en-GB"/>
              </w:rPr>
            </w:pPr>
            <w:r w:rsidRPr="00261A4D">
              <w:rPr>
                <w:sz w:val="18"/>
                <w:szCs w:val="18"/>
                <w:lang w:val="en-GB"/>
              </w:rPr>
              <w:t>has some research experience within a specific field of physics, through a supervised project.</w:t>
            </w:r>
          </w:p>
          <w:p w14:paraId="5CB15017" w14:textId="77777777" w:rsidR="00261A4D" w:rsidRPr="00261A4D" w:rsidRDefault="00261A4D" w:rsidP="002876FF">
            <w:pPr>
              <w:pStyle w:val="Paragraphedeliste"/>
              <w:numPr>
                <w:ilvl w:val="0"/>
                <w:numId w:val="34"/>
              </w:numPr>
              <w:spacing w:before="40"/>
              <w:ind w:left="720"/>
              <w:rPr>
                <w:sz w:val="18"/>
                <w:szCs w:val="18"/>
                <w:lang w:val="en-GB"/>
              </w:rPr>
            </w:pPr>
            <w:r w:rsidRPr="00261A4D">
              <w:rPr>
                <w:sz w:val="18"/>
                <w:szCs w:val="18"/>
                <w:lang w:val="en-GB"/>
              </w:rPr>
              <w:t>is able to apply advanced theoretical and/or experimental methods, including the use of numerical methods and simulations.</w:t>
            </w:r>
          </w:p>
          <w:p w14:paraId="195A596D" w14:textId="77777777" w:rsidR="00261A4D" w:rsidRPr="002876FF" w:rsidRDefault="00261A4D" w:rsidP="002876FF">
            <w:pPr>
              <w:pStyle w:val="Paragraphedeliste"/>
              <w:numPr>
                <w:ilvl w:val="0"/>
                <w:numId w:val="34"/>
              </w:numPr>
              <w:spacing w:before="40"/>
              <w:ind w:left="773"/>
              <w:rPr>
                <w:sz w:val="18"/>
                <w:szCs w:val="18"/>
                <w:lang w:val="en-GB"/>
              </w:rPr>
            </w:pPr>
            <w:r w:rsidRPr="00261A4D">
              <w:rPr>
                <w:sz w:val="18"/>
                <w:szCs w:val="18"/>
                <w:lang w:val="en-GB"/>
              </w:rPr>
              <w:t>can disseminate subject matter and results to both specialists and a broader audience.</w:t>
            </w:r>
          </w:p>
          <w:p w14:paraId="3A25609F" w14:textId="77777777" w:rsidR="00261A4D" w:rsidRPr="00261A4D" w:rsidRDefault="00261A4D" w:rsidP="002876FF">
            <w:pPr>
              <w:pStyle w:val="Paragraphedeliste"/>
              <w:numPr>
                <w:ilvl w:val="0"/>
                <w:numId w:val="34"/>
              </w:numPr>
              <w:spacing w:before="40"/>
              <w:ind w:left="773"/>
              <w:rPr>
                <w:sz w:val="18"/>
                <w:szCs w:val="18"/>
                <w:lang w:val="en-GB"/>
              </w:rPr>
            </w:pPr>
            <w:r w:rsidRPr="00261A4D">
              <w:rPr>
                <w:sz w:val="18"/>
                <w:szCs w:val="18"/>
                <w:lang w:val="en-GB"/>
              </w:rPr>
              <w:t>has the ability to successfully carry out advanced tasks and projects, both independently and in collaboration with others, and also across disciplines.</w:t>
            </w:r>
          </w:p>
          <w:p w14:paraId="46F88C2D" w14:textId="77777777" w:rsidR="009445DD" w:rsidRPr="003D1A50" w:rsidRDefault="009445DD" w:rsidP="009445DD">
            <w:pPr>
              <w:jc w:val="both"/>
              <w:rPr>
                <w:sz w:val="18"/>
                <w:szCs w:val="18"/>
                <w:lang w:val="en-GB"/>
              </w:rPr>
            </w:pPr>
          </w:p>
        </w:tc>
      </w:tr>
    </w:tbl>
    <w:p w14:paraId="083290DE" w14:textId="77777777" w:rsidR="009445DD" w:rsidRPr="00913474" w:rsidRDefault="009445DD" w:rsidP="009445DD">
      <w:pPr>
        <w:pStyle w:val="Paragraphedeliste"/>
        <w:ind w:left="0"/>
        <w:rPr>
          <w:rFonts w:ascii="Calibri" w:hAnsi="Calibri" w:cs="Calibri"/>
          <w:lang w:val="en-US"/>
        </w:rPr>
      </w:pPr>
    </w:p>
    <w:p w14:paraId="16EC5BC2" w14:textId="77777777" w:rsidR="009445DD" w:rsidRPr="00913474" w:rsidRDefault="009445DD" w:rsidP="009445DD">
      <w:pPr>
        <w:jc w:val="both"/>
        <w:rPr>
          <w:b/>
          <w:sz w:val="20"/>
          <w:szCs w:val="20"/>
          <w:lang w:val="en-US"/>
        </w:rPr>
      </w:pPr>
    </w:p>
    <w:p w14:paraId="0488E36B" w14:textId="77777777" w:rsidR="00913474" w:rsidRPr="00913474" w:rsidRDefault="00913474" w:rsidP="0042752C">
      <w:pPr>
        <w:jc w:val="both"/>
        <w:rPr>
          <w:b/>
          <w:sz w:val="20"/>
          <w:szCs w:val="20"/>
          <w:lang w:val="en-US"/>
        </w:rPr>
      </w:pPr>
    </w:p>
    <w:sectPr w:rsidR="00913474" w:rsidRPr="00913474" w:rsidSect="005B2642">
      <w:pgSz w:w="11906" w:h="16838"/>
      <w:pgMar w:top="1134" w:right="1701" w:bottom="1134"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D0A9" w14:textId="77777777" w:rsidR="00744721" w:rsidRDefault="00744721">
      <w:r>
        <w:separator/>
      </w:r>
    </w:p>
  </w:endnote>
  <w:endnote w:type="continuationSeparator" w:id="0">
    <w:p w14:paraId="651FC744" w14:textId="77777777" w:rsidR="00744721" w:rsidRDefault="0074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zeri Arial Lat">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Garamond">
    <w:panose1 w:val="02020404030301010803"/>
    <w:charset w:val="00"/>
    <w:family w:val="roman"/>
    <w:pitch w:val="variable"/>
    <w:sig w:usb0="00000287" w:usb1="00000000" w:usb2="00000000" w:usb3="00000000" w:csb0="0000009F" w:csb1="00000000"/>
  </w:font>
  <w:font w:name="Myriad Pro Black">
    <w:altName w:val="Arial"/>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5792" w14:textId="77777777" w:rsidR="009445DD" w:rsidRDefault="009445DD" w:rsidP="005F42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7C591B" w14:textId="77777777" w:rsidR="009445DD" w:rsidRDefault="009445DD" w:rsidP="00736A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E0D4" w14:textId="77777777" w:rsidR="009445DD" w:rsidRDefault="009445DD" w:rsidP="005F42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1A4D">
      <w:rPr>
        <w:rStyle w:val="Numrodepage"/>
        <w:noProof/>
      </w:rPr>
      <w:t>17</w:t>
    </w:r>
    <w:r>
      <w:rPr>
        <w:rStyle w:val="Numrodepage"/>
      </w:rPr>
      <w:fldChar w:fldCharType="end"/>
    </w:r>
  </w:p>
  <w:p w14:paraId="76F729B6" w14:textId="77777777" w:rsidR="009445DD" w:rsidRDefault="009445DD" w:rsidP="00736AA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E3A4" w14:textId="77777777" w:rsidR="00744721" w:rsidRDefault="00744721">
      <w:r>
        <w:separator/>
      </w:r>
    </w:p>
  </w:footnote>
  <w:footnote w:type="continuationSeparator" w:id="0">
    <w:p w14:paraId="17DE7B06" w14:textId="77777777" w:rsidR="00744721" w:rsidRDefault="00744721">
      <w:r>
        <w:continuationSeparator/>
      </w:r>
    </w:p>
  </w:footnote>
  <w:footnote w:id="1">
    <w:p w14:paraId="08E5D81B" w14:textId="77777777" w:rsidR="00653F9D" w:rsidRPr="00B613AE" w:rsidRDefault="00653F9D">
      <w:pPr>
        <w:pStyle w:val="Notedebasdepage"/>
      </w:pPr>
      <w:r w:rsidRPr="002876FF">
        <w:rPr>
          <w:rStyle w:val="Appelnotedebasdep"/>
          <w:highlight w:val="yellow"/>
        </w:rPr>
        <w:footnoteRef/>
      </w:r>
      <w:r w:rsidRPr="002876FF">
        <w:rPr>
          <w:highlight w:val="yellow"/>
        </w:rPr>
        <w:t xml:space="preserve"> Theses options are selected according to the local research expertise and infrastructure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3C435B7"/>
    <w:multiLevelType w:val="hybridMultilevel"/>
    <w:tmpl w:val="F684A9F0"/>
    <w:lvl w:ilvl="0" w:tplc="13589F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2A0C"/>
    <w:multiLevelType w:val="hybridMultilevel"/>
    <w:tmpl w:val="8230FE40"/>
    <w:lvl w:ilvl="0" w:tplc="6540DEEE">
      <w:start w:val="1"/>
      <w:numFmt w:val="bullet"/>
      <w:lvlText w:val="•"/>
      <w:lvlJc w:val="left"/>
      <w:pPr>
        <w:tabs>
          <w:tab w:val="num" w:pos="720"/>
        </w:tabs>
        <w:ind w:left="720" w:hanging="360"/>
      </w:pPr>
      <w:rPr>
        <w:rFonts w:ascii="Arial" w:hAnsi="Arial" w:hint="default"/>
      </w:rPr>
    </w:lvl>
    <w:lvl w:ilvl="1" w:tplc="13142B8A" w:tentative="1">
      <w:start w:val="1"/>
      <w:numFmt w:val="bullet"/>
      <w:lvlText w:val="•"/>
      <w:lvlJc w:val="left"/>
      <w:pPr>
        <w:tabs>
          <w:tab w:val="num" w:pos="1440"/>
        </w:tabs>
        <w:ind w:left="1440" w:hanging="360"/>
      </w:pPr>
      <w:rPr>
        <w:rFonts w:ascii="Arial" w:hAnsi="Arial" w:hint="default"/>
      </w:rPr>
    </w:lvl>
    <w:lvl w:ilvl="2" w:tplc="B4BC4266" w:tentative="1">
      <w:start w:val="1"/>
      <w:numFmt w:val="bullet"/>
      <w:lvlText w:val="•"/>
      <w:lvlJc w:val="left"/>
      <w:pPr>
        <w:tabs>
          <w:tab w:val="num" w:pos="2160"/>
        </w:tabs>
        <w:ind w:left="2160" w:hanging="360"/>
      </w:pPr>
      <w:rPr>
        <w:rFonts w:ascii="Arial" w:hAnsi="Arial" w:hint="default"/>
      </w:rPr>
    </w:lvl>
    <w:lvl w:ilvl="3" w:tplc="A2BCAA16" w:tentative="1">
      <w:start w:val="1"/>
      <w:numFmt w:val="bullet"/>
      <w:lvlText w:val="•"/>
      <w:lvlJc w:val="left"/>
      <w:pPr>
        <w:tabs>
          <w:tab w:val="num" w:pos="2880"/>
        </w:tabs>
        <w:ind w:left="2880" w:hanging="360"/>
      </w:pPr>
      <w:rPr>
        <w:rFonts w:ascii="Arial" w:hAnsi="Arial" w:hint="default"/>
      </w:rPr>
    </w:lvl>
    <w:lvl w:ilvl="4" w:tplc="7F6A794C" w:tentative="1">
      <w:start w:val="1"/>
      <w:numFmt w:val="bullet"/>
      <w:lvlText w:val="•"/>
      <w:lvlJc w:val="left"/>
      <w:pPr>
        <w:tabs>
          <w:tab w:val="num" w:pos="3600"/>
        </w:tabs>
        <w:ind w:left="3600" w:hanging="360"/>
      </w:pPr>
      <w:rPr>
        <w:rFonts w:ascii="Arial" w:hAnsi="Arial" w:hint="default"/>
      </w:rPr>
    </w:lvl>
    <w:lvl w:ilvl="5" w:tplc="D146E610" w:tentative="1">
      <w:start w:val="1"/>
      <w:numFmt w:val="bullet"/>
      <w:lvlText w:val="•"/>
      <w:lvlJc w:val="left"/>
      <w:pPr>
        <w:tabs>
          <w:tab w:val="num" w:pos="4320"/>
        </w:tabs>
        <w:ind w:left="4320" w:hanging="360"/>
      </w:pPr>
      <w:rPr>
        <w:rFonts w:ascii="Arial" w:hAnsi="Arial" w:hint="default"/>
      </w:rPr>
    </w:lvl>
    <w:lvl w:ilvl="6" w:tplc="98A8D5B0" w:tentative="1">
      <w:start w:val="1"/>
      <w:numFmt w:val="bullet"/>
      <w:lvlText w:val="•"/>
      <w:lvlJc w:val="left"/>
      <w:pPr>
        <w:tabs>
          <w:tab w:val="num" w:pos="5040"/>
        </w:tabs>
        <w:ind w:left="5040" w:hanging="360"/>
      </w:pPr>
      <w:rPr>
        <w:rFonts w:ascii="Arial" w:hAnsi="Arial" w:hint="default"/>
      </w:rPr>
    </w:lvl>
    <w:lvl w:ilvl="7" w:tplc="3EF6F274" w:tentative="1">
      <w:start w:val="1"/>
      <w:numFmt w:val="bullet"/>
      <w:lvlText w:val="•"/>
      <w:lvlJc w:val="left"/>
      <w:pPr>
        <w:tabs>
          <w:tab w:val="num" w:pos="5760"/>
        </w:tabs>
        <w:ind w:left="5760" w:hanging="360"/>
      </w:pPr>
      <w:rPr>
        <w:rFonts w:ascii="Arial" w:hAnsi="Arial" w:hint="default"/>
      </w:rPr>
    </w:lvl>
    <w:lvl w:ilvl="8" w:tplc="E01E81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464B9C"/>
    <w:multiLevelType w:val="hybridMultilevel"/>
    <w:tmpl w:val="C7EE8E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634"/>
    <w:multiLevelType w:val="multilevel"/>
    <w:tmpl w:val="0D885ED8"/>
    <w:lvl w:ilvl="0">
      <w:start w:val="1"/>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800"/>
        </w:tabs>
        <w:ind w:left="1800" w:hanging="1800"/>
      </w:pPr>
      <w:rPr>
        <w:b/>
      </w:rPr>
    </w:lvl>
    <w:lvl w:ilvl="6">
      <w:start w:val="1"/>
      <w:numFmt w:val="decimal"/>
      <w:lvlText w:val="%1.%2.%3.%4.%5.%6.%7."/>
      <w:lvlJc w:val="left"/>
      <w:pPr>
        <w:tabs>
          <w:tab w:val="num" w:pos="2160"/>
        </w:tabs>
        <w:ind w:left="2160" w:hanging="216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520"/>
        </w:tabs>
        <w:ind w:left="2520" w:hanging="2520"/>
      </w:pPr>
      <w:rPr>
        <w:b/>
      </w:rPr>
    </w:lvl>
  </w:abstractNum>
  <w:abstractNum w:abstractNumId="5" w15:restartNumberingAfterBreak="0">
    <w:nsid w:val="216C62BD"/>
    <w:multiLevelType w:val="hybridMultilevel"/>
    <w:tmpl w:val="4E9AD9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8EA"/>
    <w:multiLevelType w:val="hybridMultilevel"/>
    <w:tmpl w:val="ED9C3D1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92FE3"/>
    <w:multiLevelType w:val="hybridMultilevel"/>
    <w:tmpl w:val="D5162B30"/>
    <w:lvl w:ilvl="0" w:tplc="B572555A">
      <w:start w:val="1"/>
      <w:numFmt w:val="decimal"/>
      <w:pStyle w:val="TM1"/>
      <w:lvlText w:val="%1."/>
      <w:lvlJc w:val="left"/>
      <w:pPr>
        <w:tabs>
          <w:tab w:val="num" w:pos="0"/>
        </w:tabs>
        <w:ind w:left="-340" w:firstLine="34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2B812F01"/>
    <w:multiLevelType w:val="hybridMultilevel"/>
    <w:tmpl w:val="C944BEC6"/>
    <w:lvl w:ilvl="0" w:tplc="13589F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8094D"/>
    <w:multiLevelType w:val="hybridMultilevel"/>
    <w:tmpl w:val="DFD229D2"/>
    <w:lvl w:ilvl="0" w:tplc="C21080A2">
      <w:numFmt w:val="bullet"/>
      <w:lvlText w:val="•"/>
      <w:lvlJc w:val="left"/>
      <w:pPr>
        <w:ind w:left="1140" w:hanging="360"/>
      </w:pPr>
      <w:rPr>
        <w:rFonts w:ascii="Arial" w:hAnsi="Arial" w:cs="Times New Roman" w:hint="default"/>
        <w:sz w:val="16"/>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0" w15:restartNumberingAfterBreak="0">
    <w:nsid w:val="36D248E9"/>
    <w:multiLevelType w:val="hybridMultilevel"/>
    <w:tmpl w:val="872E5D3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C311A"/>
    <w:multiLevelType w:val="hybridMultilevel"/>
    <w:tmpl w:val="FCD28EDE"/>
    <w:lvl w:ilvl="0" w:tplc="765E5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C12E7"/>
    <w:multiLevelType w:val="hybridMultilevel"/>
    <w:tmpl w:val="A0F0BC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66903"/>
    <w:multiLevelType w:val="hybridMultilevel"/>
    <w:tmpl w:val="B4D26B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20B5D"/>
    <w:multiLevelType w:val="hybridMultilevel"/>
    <w:tmpl w:val="5E9E7204"/>
    <w:lvl w:ilvl="0" w:tplc="C21080A2">
      <w:numFmt w:val="bullet"/>
      <w:lvlText w:val="•"/>
      <w:lvlJc w:val="left"/>
      <w:pPr>
        <w:ind w:left="720" w:hanging="360"/>
      </w:pPr>
      <w:rPr>
        <w:rFonts w:ascii="Arial" w:hAnsi="Arial"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A722D1D"/>
    <w:multiLevelType w:val="multilevel"/>
    <w:tmpl w:val="D00C0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30405"/>
    <w:multiLevelType w:val="hybridMultilevel"/>
    <w:tmpl w:val="A2C006CA"/>
    <w:lvl w:ilvl="0" w:tplc="13589F8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457D3D"/>
    <w:multiLevelType w:val="hybridMultilevel"/>
    <w:tmpl w:val="A3F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530E6"/>
    <w:multiLevelType w:val="hybridMultilevel"/>
    <w:tmpl w:val="6B562D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42BA3"/>
    <w:multiLevelType w:val="multilevel"/>
    <w:tmpl w:val="BCFEF0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26A73EC"/>
    <w:multiLevelType w:val="hybridMultilevel"/>
    <w:tmpl w:val="E0967472"/>
    <w:lvl w:ilvl="0" w:tplc="040C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39E27F2"/>
    <w:multiLevelType w:val="hybridMultilevel"/>
    <w:tmpl w:val="61F67016"/>
    <w:lvl w:ilvl="0" w:tplc="C21080A2">
      <w:numFmt w:val="bullet"/>
      <w:lvlText w:val="•"/>
      <w:lvlJc w:val="left"/>
      <w:pPr>
        <w:ind w:left="720" w:hanging="360"/>
      </w:pPr>
      <w:rPr>
        <w:rFonts w:ascii="Arial" w:hAnsi="Aria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D786C"/>
    <w:multiLevelType w:val="hybridMultilevel"/>
    <w:tmpl w:val="3A1460EE"/>
    <w:lvl w:ilvl="0" w:tplc="765E5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E6FEA"/>
    <w:multiLevelType w:val="hybridMultilevel"/>
    <w:tmpl w:val="4774C004"/>
    <w:lvl w:ilvl="0" w:tplc="13589F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C6958"/>
    <w:multiLevelType w:val="multilevel"/>
    <w:tmpl w:val="51CA1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B504EF"/>
    <w:multiLevelType w:val="hybridMultilevel"/>
    <w:tmpl w:val="DDA4633E"/>
    <w:lvl w:ilvl="0" w:tplc="13589F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567B2"/>
    <w:multiLevelType w:val="hybridMultilevel"/>
    <w:tmpl w:val="391C73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D2A20"/>
    <w:multiLevelType w:val="hybridMultilevel"/>
    <w:tmpl w:val="7C80C410"/>
    <w:lvl w:ilvl="0" w:tplc="13589F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4D3D05"/>
    <w:multiLevelType w:val="hybridMultilevel"/>
    <w:tmpl w:val="403EF8F2"/>
    <w:lvl w:ilvl="0" w:tplc="EFBCA30C">
      <w:start w:val="1"/>
      <w:numFmt w:val="bullet"/>
      <w:lvlText w:val="•"/>
      <w:lvlJc w:val="left"/>
      <w:pPr>
        <w:tabs>
          <w:tab w:val="num" w:pos="720"/>
        </w:tabs>
        <w:ind w:left="720" w:hanging="360"/>
      </w:pPr>
      <w:rPr>
        <w:rFonts w:ascii="Arial" w:hAnsi="Arial" w:hint="default"/>
      </w:rPr>
    </w:lvl>
    <w:lvl w:ilvl="1" w:tplc="7B2E19A2" w:tentative="1">
      <w:start w:val="1"/>
      <w:numFmt w:val="bullet"/>
      <w:lvlText w:val="•"/>
      <w:lvlJc w:val="left"/>
      <w:pPr>
        <w:tabs>
          <w:tab w:val="num" w:pos="1440"/>
        </w:tabs>
        <w:ind w:left="1440" w:hanging="360"/>
      </w:pPr>
      <w:rPr>
        <w:rFonts w:ascii="Arial" w:hAnsi="Arial" w:hint="default"/>
      </w:rPr>
    </w:lvl>
    <w:lvl w:ilvl="2" w:tplc="B7E459C2" w:tentative="1">
      <w:start w:val="1"/>
      <w:numFmt w:val="bullet"/>
      <w:lvlText w:val="•"/>
      <w:lvlJc w:val="left"/>
      <w:pPr>
        <w:tabs>
          <w:tab w:val="num" w:pos="2160"/>
        </w:tabs>
        <w:ind w:left="2160" w:hanging="360"/>
      </w:pPr>
      <w:rPr>
        <w:rFonts w:ascii="Arial" w:hAnsi="Arial" w:hint="default"/>
      </w:rPr>
    </w:lvl>
    <w:lvl w:ilvl="3" w:tplc="DEB4404C" w:tentative="1">
      <w:start w:val="1"/>
      <w:numFmt w:val="bullet"/>
      <w:lvlText w:val="•"/>
      <w:lvlJc w:val="left"/>
      <w:pPr>
        <w:tabs>
          <w:tab w:val="num" w:pos="2880"/>
        </w:tabs>
        <w:ind w:left="2880" w:hanging="360"/>
      </w:pPr>
      <w:rPr>
        <w:rFonts w:ascii="Arial" w:hAnsi="Arial" w:hint="default"/>
      </w:rPr>
    </w:lvl>
    <w:lvl w:ilvl="4" w:tplc="04EC291E" w:tentative="1">
      <w:start w:val="1"/>
      <w:numFmt w:val="bullet"/>
      <w:lvlText w:val="•"/>
      <w:lvlJc w:val="left"/>
      <w:pPr>
        <w:tabs>
          <w:tab w:val="num" w:pos="3600"/>
        </w:tabs>
        <w:ind w:left="3600" w:hanging="360"/>
      </w:pPr>
      <w:rPr>
        <w:rFonts w:ascii="Arial" w:hAnsi="Arial" w:hint="default"/>
      </w:rPr>
    </w:lvl>
    <w:lvl w:ilvl="5" w:tplc="B776A006" w:tentative="1">
      <w:start w:val="1"/>
      <w:numFmt w:val="bullet"/>
      <w:lvlText w:val="•"/>
      <w:lvlJc w:val="left"/>
      <w:pPr>
        <w:tabs>
          <w:tab w:val="num" w:pos="4320"/>
        </w:tabs>
        <w:ind w:left="4320" w:hanging="360"/>
      </w:pPr>
      <w:rPr>
        <w:rFonts w:ascii="Arial" w:hAnsi="Arial" w:hint="default"/>
      </w:rPr>
    </w:lvl>
    <w:lvl w:ilvl="6" w:tplc="9EBC123C" w:tentative="1">
      <w:start w:val="1"/>
      <w:numFmt w:val="bullet"/>
      <w:lvlText w:val="•"/>
      <w:lvlJc w:val="left"/>
      <w:pPr>
        <w:tabs>
          <w:tab w:val="num" w:pos="5040"/>
        </w:tabs>
        <w:ind w:left="5040" w:hanging="360"/>
      </w:pPr>
      <w:rPr>
        <w:rFonts w:ascii="Arial" w:hAnsi="Arial" w:hint="default"/>
      </w:rPr>
    </w:lvl>
    <w:lvl w:ilvl="7" w:tplc="EAB0E2B8" w:tentative="1">
      <w:start w:val="1"/>
      <w:numFmt w:val="bullet"/>
      <w:lvlText w:val="•"/>
      <w:lvlJc w:val="left"/>
      <w:pPr>
        <w:tabs>
          <w:tab w:val="num" w:pos="5760"/>
        </w:tabs>
        <w:ind w:left="5760" w:hanging="360"/>
      </w:pPr>
      <w:rPr>
        <w:rFonts w:ascii="Arial" w:hAnsi="Arial" w:hint="default"/>
      </w:rPr>
    </w:lvl>
    <w:lvl w:ilvl="8" w:tplc="3D38D9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6E2B49"/>
    <w:multiLevelType w:val="hybridMultilevel"/>
    <w:tmpl w:val="914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10592D"/>
    <w:multiLevelType w:val="hybridMultilevel"/>
    <w:tmpl w:val="E1F4DF6E"/>
    <w:lvl w:ilvl="0" w:tplc="765E5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6A4133"/>
    <w:multiLevelType w:val="hybridMultilevel"/>
    <w:tmpl w:val="77D49208"/>
    <w:lvl w:ilvl="0" w:tplc="13589F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80157"/>
    <w:multiLevelType w:val="hybridMultilevel"/>
    <w:tmpl w:val="1E54FF4A"/>
    <w:lvl w:ilvl="0" w:tplc="13589F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9"/>
  </w:num>
  <w:num w:numId="10">
    <w:abstractNumId w:val="25"/>
  </w:num>
  <w:num w:numId="11">
    <w:abstractNumId w:val="3"/>
  </w:num>
  <w:num w:numId="12">
    <w:abstractNumId w:val="32"/>
  </w:num>
  <w:num w:numId="13">
    <w:abstractNumId w:val="5"/>
  </w:num>
  <w:num w:numId="14">
    <w:abstractNumId w:val="31"/>
  </w:num>
  <w:num w:numId="15">
    <w:abstractNumId w:val="6"/>
  </w:num>
  <w:num w:numId="16">
    <w:abstractNumId w:val="18"/>
  </w:num>
  <w:num w:numId="17">
    <w:abstractNumId w:val="16"/>
  </w:num>
  <w:num w:numId="18">
    <w:abstractNumId w:val="12"/>
  </w:num>
  <w:num w:numId="19">
    <w:abstractNumId w:val="1"/>
  </w:num>
  <w:num w:numId="20">
    <w:abstractNumId w:val="10"/>
  </w:num>
  <w:num w:numId="21">
    <w:abstractNumId w:val="26"/>
  </w:num>
  <w:num w:numId="22">
    <w:abstractNumId w:val="23"/>
  </w:num>
  <w:num w:numId="23">
    <w:abstractNumId w:val="29"/>
  </w:num>
  <w:num w:numId="24">
    <w:abstractNumId w:val="8"/>
  </w:num>
  <w:num w:numId="25">
    <w:abstractNumId w:val="27"/>
  </w:num>
  <w:num w:numId="26">
    <w:abstractNumId w:val="22"/>
  </w:num>
  <w:num w:numId="27">
    <w:abstractNumId w:val="15"/>
  </w:num>
  <w:num w:numId="28">
    <w:abstractNumId w:val="11"/>
  </w:num>
  <w:num w:numId="29">
    <w:abstractNumId w:val="30"/>
  </w:num>
  <w:num w:numId="30">
    <w:abstractNumId w:val="17"/>
  </w:num>
  <w:num w:numId="31">
    <w:abstractNumId w:val="21"/>
  </w:num>
  <w:num w:numId="32">
    <w:abstractNumId w:val="28"/>
  </w:num>
  <w:num w:numId="33">
    <w:abstractNumId w:val="2"/>
  </w:num>
  <w:num w:numId="34">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ydanova, Lisa">
    <w15:presenceInfo w15:providerId="AD" w15:userId="S-1-5-21-1409082233-746137067-725345543-4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19"/>
    <w:rsid w:val="000000C2"/>
    <w:rsid w:val="000007B4"/>
    <w:rsid w:val="00000B96"/>
    <w:rsid w:val="00002DC3"/>
    <w:rsid w:val="00003276"/>
    <w:rsid w:val="000037E6"/>
    <w:rsid w:val="0000403F"/>
    <w:rsid w:val="00004FE4"/>
    <w:rsid w:val="0000555A"/>
    <w:rsid w:val="000072E6"/>
    <w:rsid w:val="0001038C"/>
    <w:rsid w:val="00010FDF"/>
    <w:rsid w:val="00011322"/>
    <w:rsid w:val="00011900"/>
    <w:rsid w:val="00011DF6"/>
    <w:rsid w:val="00011FFB"/>
    <w:rsid w:val="000120F8"/>
    <w:rsid w:val="00012917"/>
    <w:rsid w:val="00012F27"/>
    <w:rsid w:val="00013A89"/>
    <w:rsid w:val="00013C7B"/>
    <w:rsid w:val="00013E29"/>
    <w:rsid w:val="00014089"/>
    <w:rsid w:val="000145F0"/>
    <w:rsid w:val="00014D3B"/>
    <w:rsid w:val="0001516D"/>
    <w:rsid w:val="000154BE"/>
    <w:rsid w:val="00015C15"/>
    <w:rsid w:val="00016975"/>
    <w:rsid w:val="000171E8"/>
    <w:rsid w:val="00022368"/>
    <w:rsid w:val="000224E3"/>
    <w:rsid w:val="00022E49"/>
    <w:rsid w:val="0002354D"/>
    <w:rsid w:val="000246B5"/>
    <w:rsid w:val="00024824"/>
    <w:rsid w:val="00025711"/>
    <w:rsid w:val="00025E2F"/>
    <w:rsid w:val="000274B8"/>
    <w:rsid w:val="0003016A"/>
    <w:rsid w:val="00031C1F"/>
    <w:rsid w:val="00032100"/>
    <w:rsid w:val="0003216B"/>
    <w:rsid w:val="00032D34"/>
    <w:rsid w:val="000335CF"/>
    <w:rsid w:val="00034204"/>
    <w:rsid w:val="000346ED"/>
    <w:rsid w:val="00035241"/>
    <w:rsid w:val="00035DEA"/>
    <w:rsid w:val="00036675"/>
    <w:rsid w:val="000406B7"/>
    <w:rsid w:val="000420B7"/>
    <w:rsid w:val="00042118"/>
    <w:rsid w:val="00042515"/>
    <w:rsid w:val="00043E2F"/>
    <w:rsid w:val="00044378"/>
    <w:rsid w:val="00044F2E"/>
    <w:rsid w:val="000452D7"/>
    <w:rsid w:val="000458AD"/>
    <w:rsid w:val="00045DF8"/>
    <w:rsid w:val="000476D0"/>
    <w:rsid w:val="000506DB"/>
    <w:rsid w:val="00051D61"/>
    <w:rsid w:val="00053263"/>
    <w:rsid w:val="000556E9"/>
    <w:rsid w:val="00056758"/>
    <w:rsid w:val="0005743C"/>
    <w:rsid w:val="00057AEB"/>
    <w:rsid w:val="00060D32"/>
    <w:rsid w:val="000622AD"/>
    <w:rsid w:val="00062C96"/>
    <w:rsid w:val="000642B3"/>
    <w:rsid w:val="00064BBE"/>
    <w:rsid w:val="00064D2C"/>
    <w:rsid w:val="00065F25"/>
    <w:rsid w:val="00066233"/>
    <w:rsid w:val="000663C9"/>
    <w:rsid w:val="00066A5C"/>
    <w:rsid w:val="00066C73"/>
    <w:rsid w:val="000671BF"/>
    <w:rsid w:val="0006731B"/>
    <w:rsid w:val="00070E4D"/>
    <w:rsid w:val="00071489"/>
    <w:rsid w:val="00073484"/>
    <w:rsid w:val="00073C38"/>
    <w:rsid w:val="000762E4"/>
    <w:rsid w:val="0007731F"/>
    <w:rsid w:val="000802D3"/>
    <w:rsid w:val="00080706"/>
    <w:rsid w:val="00082027"/>
    <w:rsid w:val="0008259D"/>
    <w:rsid w:val="00084CB3"/>
    <w:rsid w:val="00085040"/>
    <w:rsid w:val="00090D23"/>
    <w:rsid w:val="00091050"/>
    <w:rsid w:val="00091904"/>
    <w:rsid w:val="00091F06"/>
    <w:rsid w:val="000926F8"/>
    <w:rsid w:val="00092C9E"/>
    <w:rsid w:val="0009318C"/>
    <w:rsid w:val="00094347"/>
    <w:rsid w:val="00094756"/>
    <w:rsid w:val="00095C1D"/>
    <w:rsid w:val="00097929"/>
    <w:rsid w:val="000A0926"/>
    <w:rsid w:val="000A12EE"/>
    <w:rsid w:val="000A2ED9"/>
    <w:rsid w:val="000A6658"/>
    <w:rsid w:val="000B0473"/>
    <w:rsid w:val="000B0A2D"/>
    <w:rsid w:val="000B147C"/>
    <w:rsid w:val="000B2FD5"/>
    <w:rsid w:val="000B30F8"/>
    <w:rsid w:val="000B426D"/>
    <w:rsid w:val="000B5C9A"/>
    <w:rsid w:val="000B707A"/>
    <w:rsid w:val="000B7715"/>
    <w:rsid w:val="000C0220"/>
    <w:rsid w:val="000C0B36"/>
    <w:rsid w:val="000C1CBA"/>
    <w:rsid w:val="000C1E32"/>
    <w:rsid w:val="000C2829"/>
    <w:rsid w:val="000C2E88"/>
    <w:rsid w:val="000C2FA8"/>
    <w:rsid w:val="000C4D37"/>
    <w:rsid w:val="000C51E1"/>
    <w:rsid w:val="000C69AC"/>
    <w:rsid w:val="000C6FF8"/>
    <w:rsid w:val="000D1997"/>
    <w:rsid w:val="000D2E0A"/>
    <w:rsid w:val="000D4961"/>
    <w:rsid w:val="000D4CDA"/>
    <w:rsid w:val="000D5526"/>
    <w:rsid w:val="000D602D"/>
    <w:rsid w:val="000D743E"/>
    <w:rsid w:val="000D75ED"/>
    <w:rsid w:val="000E00D9"/>
    <w:rsid w:val="000E112F"/>
    <w:rsid w:val="000E1670"/>
    <w:rsid w:val="000E26A2"/>
    <w:rsid w:val="000E2972"/>
    <w:rsid w:val="000E2B35"/>
    <w:rsid w:val="000E40DE"/>
    <w:rsid w:val="000E4C67"/>
    <w:rsid w:val="000E5257"/>
    <w:rsid w:val="000E6746"/>
    <w:rsid w:val="000E6790"/>
    <w:rsid w:val="000F0538"/>
    <w:rsid w:val="000F0749"/>
    <w:rsid w:val="000F29E7"/>
    <w:rsid w:val="000F3EBB"/>
    <w:rsid w:val="000F4231"/>
    <w:rsid w:val="000F46E0"/>
    <w:rsid w:val="000F4B81"/>
    <w:rsid w:val="000F4B90"/>
    <w:rsid w:val="000F653E"/>
    <w:rsid w:val="000F66B9"/>
    <w:rsid w:val="000F7801"/>
    <w:rsid w:val="00100627"/>
    <w:rsid w:val="00101717"/>
    <w:rsid w:val="00102BFA"/>
    <w:rsid w:val="00103418"/>
    <w:rsid w:val="00103CE9"/>
    <w:rsid w:val="00104ADE"/>
    <w:rsid w:val="00104B11"/>
    <w:rsid w:val="00105423"/>
    <w:rsid w:val="00105652"/>
    <w:rsid w:val="001078A0"/>
    <w:rsid w:val="00110BCF"/>
    <w:rsid w:val="00111166"/>
    <w:rsid w:val="001130EC"/>
    <w:rsid w:val="00113746"/>
    <w:rsid w:val="00114088"/>
    <w:rsid w:val="00114B66"/>
    <w:rsid w:val="00114C3C"/>
    <w:rsid w:val="001150A6"/>
    <w:rsid w:val="00120FF8"/>
    <w:rsid w:val="001213F7"/>
    <w:rsid w:val="00125ED7"/>
    <w:rsid w:val="00127E60"/>
    <w:rsid w:val="00127EEC"/>
    <w:rsid w:val="00132CA2"/>
    <w:rsid w:val="00132E5C"/>
    <w:rsid w:val="00133020"/>
    <w:rsid w:val="001331EC"/>
    <w:rsid w:val="00134FDA"/>
    <w:rsid w:val="00135BC6"/>
    <w:rsid w:val="00136365"/>
    <w:rsid w:val="00137847"/>
    <w:rsid w:val="00137BA9"/>
    <w:rsid w:val="0014130B"/>
    <w:rsid w:val="001422D0"/>
    <w:rsid w:val="00144FD0"/>
    <w:rsid w:val="00146293"/>
    <w:rsid w:val="00146682"/>
    <w:rsid w:val="001466B6"/>
    <w:rsid w:val="001473BD"/>
    <w:rsid w:val="001505D3"/>
    <w:rsid w:val="00156696"/>
    <w:rsid w:val="00156B59"/>
    <w:rsid w:val="00157A5C"/>
    <w:rsid w:val="001603D6"/>
    <w:rsid w:val="0016157B"/>
    <w:rsid w:val="001618EC"/>
    <w:rsid w:val="0016294C"/>
    <w:rsid w:val="0016303F"/>
    <w:rsid w:val="00163A60"/>
    <w:rsid w:val="00164CF6"/>
    <w:rsid w:val="00164E60"/>
    <w:rsid w:val="001650F9"/>
    <w:rsid w:val="001662D6"/>
    <w:rsid w:val="001663A1"/>
    <w:rsid w:val="0016769F"/>
    <w:rsid w:val="00167E75"/>
    <w:rsid w:val="001700E2"/>
    <w:rsid w:val="00170348"/>
    <w:rsid w:val="0017538F"/>
    <w:rsid w:val="0017572A"/>
    <w:rsid w:val="00176435"/>
    <w:rsid w:val="001764C2"/>
    <w:rsid w:val="001807D2"/>
    <w:rsid w:val="001811CF"/>
    <w:rsid w:val="001817DD"/>
    <w:rsid w:val="00181D79"/>
    <w:rsid w:val="00182113"/>
    <w:rsid w:val="001839F0"/>
    <w:rsid w:val="00184F21"/>
    <w:rsid w:val="001876D2"/>
    <w:rsid w:val="00192DF0"/>
    <w:rsid w:val="00194F39"/>
    <w:rsid w:val="00195755"/>
    <w:rsid w:val="0019642A"/>
    <w:rsid w:val="00196714"/>
    <w:rsid w:val="001974F7"/>
    <w:rsid w:val="00197C1D"/>
    <w:rsid w:val="001A0305"/>
    <w:rsid w:val="001A3FEE"/>
    <w:rsid w:val="001A6070"/>
    <w:rsid w:val="001A6A26"/>
    <w:rsid w:val="001A6C3C"/>
    <w:rsid w:val="001A7F9B"/>
    <w:rsid w:val="001B075E"/>
    <w:rsid w:val="001B1265"/>
    <w:rsid w:val="001B18C5"/>
    <w:rsid w:val="001B2D95"/>
    <w:rsid w:val="001B42A5"/>
    <w:rsid w:val="001B4585"/>
    <w:rsid w:val="001B462D"/>
    <w:rsid w:val="001B753D"/>
    <w:rsid w:val="001C064A"/>
    <w:rsid w:val="001C0918"/>
    <w:rsid w:val="001C51C5"/>
    <w:rsid w:val="001C6611"/>
    <w:rsid w:val="001C68CC"/>
    <w:rsid w:val="001C7F97"/>
    <w:rsid w:val="001D1E5A"/>
    <w:rsid w:val="001D1F2B"/>
    <w:rsid w:val="001D4656"/>
    <w:rsid w:val="001D56D0"/>
    <w:rsid w:val="001D5920"/>
    <w:rsid w:val="001D5C05"/>
    <w:rsid w:val="001D6171"/>
    <w:rsid w:val="001D647C"/>
    <w:rsid w:val="001D667F"/>
    <w:rsid w:val="001D71D7"/>
    <w:rsid w:val="001D7979"/>
    <w:rsid w:val="001D7C91"/>
    <w:rsid w:val="001E07D0"/>
    <w:rsid w:val="001E1AC3"/>
    <w:rsid w:val="001E2DEA"/>
    <w:rsid w:val="001E7600"/>
    <w:rsid w:val="001E7C93"/>
    <w:rsid w:val="001E7CCE"/>
    <w:rsid w:val="001E7DDF"/>
    <w:rsid w:val="001F08E5"/>
    <w:rsid w:val="001F1B7E"/>
    <w:rsid w:val="001F20F9"/>
    <w:rsid w:val="001F5650"/>
    <w:rsid w:val="001F598E"/>
    <w:rsid w:val="001F59E2"/>
    <w:rsid w:val="001F74E4"/>
    <w:rsid w:val="001F7FED"/>
    <w:rsid w:val="00200053"/>
    <w:rsid w:val="00200C62"/>
    <w:rsid w:val="00201431"/>
    <w:rsid w:val="002017E8"/>
    <w:rsid w:val="00206082"/>
    <w:rsid w:val="0020615D"/>
    <w:rsid w:val="0020676B"/>
    <w:rsid w:val="00206FE5"/>
    <w:rsid w:val="002109AA"/>
    <w:rsid w:val="00211376"/>
    <w:rsid w:val="0021314A"/>
    <w:rsid w:val="00216C7B"/>
    <w:rsid w:val="002173D8"/>
    <w:rsid w:val="00217B78"/>
    <w:rsid w:val="0022152D"/>
    <w:rsid w:val="00222511"/>
    <w:rsid w:val="00222E4D"/>
    <w:rsid w:val="00222EE0"/>
    <w:rsid w:val="00223815"/>
    <w:rsid w:val="0022387A"/>
    <w:rsid w:val="0022420B"/>
    <w:rsid w:val="00224370"/>
    <w:rsid w:val="00224A87"/>
    <w:rsid w:val="00224AF4"/>
    <w:rsid w:val="00226D92"/>
    <w:rsid w:val="00227C3F"/>
    <w:rsid w:val="00227CC7"/>
    <w:rsid w:val="00227D8F"/>
    <w:rsid w:val="002301D9"/>
    <w:rsid w:val="0023183B"/>
    <w:rsid w:val="00232062"/>
    <w:rsid w:val="00232692"/>
    <w:rsid w:val="00232B23"/>
    <w:rsid w:val="00232BE5"/>
    <w:rsid w:val="0023494A"/>
    <w:rsid w:val="00234EF2"/>
    <w:rsid w:val="00235831"/>
    <w:rsid w:val="00237529"/>
    <w:rsid w:val="00240DF8"/>
    <w:rsid w:val="00241502"/>
    <w:rsid w:val="00242B46"/>
    <w:rsid w:val="00242F1E"/>
    <w:rsid w:val="0024325F"/>
    <w:rsid w:val="00243C1F"/>
    <w:rsid w:val="0024642C"/>
    <w:rsid w:val="00250642"/>
    <w:rsid w:val="0025076D"/>
    <w:rsid w:val="0025082E"/>
    <w:rsid w:val="002510EF"/>
    <w:rsid w:val="002510F0"/>
    <w:rsid w:val="00251B18"/>
    <w:rsid w:val="00251E71"/>
    <w:rsid w:val="00253794"/>
    <w:rsid w:val="00254142"/>
    <w:rsid w:val="002546C3"/>
    <w:rsid w:val="00254C9B"/>
    <w:rsid w:val="00255C71"/>
    <w:rsid w:val="00255E4E"/>
    <w:rsid w:val="002567A7"/>
    <w:rsid w:val="00260596"/>
    <w:rsid w:val="00261A4D"/>
    <w:rsid w:val="00264E0A"/>
    <w:rsid w:val="00265703"/>
    <w:rsid w:val="00271C3E"/>
    <w:rsid w:val="0027206C"/>
    <w:rsid w:val="00274778"/>
    <w:rsid w:val="00274FB6"/>
    <w:rsid w:val="002757F7"/>
    <w:rsid w:val="00275C7D"/>
    <w:rsid w:val="00276D9B"/>
    <w:rsid w:val="0027767D"/>
    <w:rsid w:val="00280602"/>
    <w:rsid w:val="00280BC3"/>
    <w:rsid w:val="002814C9"/>
    <w:rsid w:val="002816BE"/>
    <w:rsid w:val="0028261F"/>
    <w:rsid w:val="00282949"/>
    <w:rsid w:val="002840DF"/>
    <w:rsid w:val="00284955"/>
    <w:rsid w:val="00284AE4"/>
    <w:rsid w:val="00285539"/>
    <w:rsid w:val="00286046"/>
    <w:rsid w:val="0028608C"/>
    <w:rsid w:val="00286126"/>
    <w:rsid w:val="002876FF"/>
    <w:rsid w:val="00287D07"/>
    <w:rsid w:val="00287D99"/>
    <w:rsid w:val="0029005B"/>
    <w:rsid w:val="002907F1"/>
    <w:rsid w:val="002919F6"/>
    <w:rsid w:val="0029244A"/>
    <w:rsid w:val="00294799"/>
    <w:rsid w:val="0029524D"/>
    <w:rsid w:val="00295DC7"/>
    <w:rsid w:val="0029767D"/>
    <w:rsid w:val="002A1362"/>
    <w:rsid w:val="002A13C2"/>
    <w:rsid w:val="002A1790"/>
    <w:rsid w:val="002A203C"/>
    <w:rsid w:val="002A3B0D"/>
    <w:rsid w:val="002A4FA7"/>
    <w:rsid w:val="002A5BF6"/>
    <w:rsid w:val="002A6C8A"/>
    <w:rsid w:val="002A71DD"/>
    <w:rsid w:val="002A78E6"/>
    <w:rsid w:val="002A7BB0"/>
    <w:rsid w:val="002B1D96"/>
    <w:rsid w:val="002B2009"/>
    <w:rsid w:val="002B2288"/>
    <w:rsid w:val="002B4EDE"/>
    <w:rsid w:val="002B5BF2"/>
    <w:rsid w:val="002B6211"/>
    <w:rsid w:val="002B671E"/>
    <w:rsid w:val="002B6804"/>
    <w:rsid w:val="002B6DFC"/>
    <w:rsid w:val="002C064B"/>
    <w:rsid w:val="002C196B"/>
    <w:rsid w:val="002C3600"/>
    <w:rsid w:val="002C3D8F"/>
    <w:rsid w:val="002C4B86"/>
    <w:rsid w:val="002C62F7"/>
    <w:rsid w:val="002C708E"/>
    <w:rsid w:val="002D00ED"/>
    <w:rsid w:val="002D0192"/>
    <w:rsid w:val="002D214F"/>
    <w:rsid w:val="002D5C7E"/>
    <w:rsid w:val="002D7490"/>
    <w:rsid w:val="002E0D04"/>
    <w:rsid w:val="002E1907"/>
    <w:rsid w:val="002E36C9"/>
    <w:rsid w:val="002E4DFF"/>
    <w:rsid w:val="002E5C12"/>
    <w:rsid w:val="002E64AE"/>
    <w:rsid w:val="002E6C00"/>
    <w:rsid w:val="002E70AF"/>
    <w:rsid w:val="002E75AF"/>
    <w:rsid w:val="002F06CB"/>
    <w:rsid w:val="002F0C9B"/>
    <w:rsid w:val="002F1A21"/>
    <w:rsid w:val="002F5F02"/>
    <w:rsid w:val="002F7C8E"/>
    <w:rsid w:val="0030169C"/>
    <w:rsid w:val="00302831"/>
    <w:rsid w:val="003029A4"/>
    <w:rsid w:val="003035B3"/>
    <w:rsid w:val="003041CA"/>
    <w:rsid w:val="0030755E"/>
    <w:rsid w:val="003078BE"/>
    <w:rsid w:val="00307D85"/>
    <w:rsid w:val="003101AE"/>
    <w:rsid w:val="00310703"/>
    <w:rsid w:val="003107A8"/>
    <w:rsid w:val="00311714"/>
    <w:rsid w:val="00312444"/>
    <w:rsid w:val="00312ADF"/>
    <w:rsid w:val="00312D26"/>
    <w:rsid w:val="0031417A"/>
    <w:rsid w:val="00315062"/>
    <w:rsid w:val="00315B1D"/>
    <w:rsid w:val="00316227"/>
    <w:rsid w:val="003203C8"/>
    <w:rsid w:val="00320854"/>
    <w:rsid w:val="0032101A"/>
    <w:rsid w:val="00321B24"/>
    <w:rsid w:val="00324552"/>
    <w:rsid w:val="0032463A"/>
    <w:rsid w:val="00324805"/>
    <w:rsid w:val="00325C68"/>
    <w:rsid w:val="00334E4E"/>
    <w:rsid w:val="003351D8"/>
    <w:rsid w:val="003369DC"/>
    <w:rsid w:val="00336FAB"/>
    <w:rsid w:val="0033708A"/>
    <w:rsid w:val="00340868"/>
    <w:rsid w:val="003410D7"/>
    <w:rsid w:val="003418F0"/>
    <w:rsid w:val="00342A99"/>
    <w:rsid w:val="00343008"/>
    <w:rsid w:val="0034300F"/>
    <w:rsid w:val="003435DC"/>
    <w:rsid w:val="00343B4C"/>
    <w:rsid w:val="00344244"/>
    <w:rsid w:val="003446D8"/>
    <w:rsid w:val="003449E5"/>
    <w:rsid w:val="00344DB2"/>
    <w:rsid w:val="00346AD3"/>
    <w:rsid w:val="00346DF8"/>
    <w:rsid w:val="0034792E"/>
    <w:rsid w:val="0035000B"/>
    <w:rsid w:val="00351CA6"/>
    <w:rsid w:val="003522B8"/>
    <w:rsid w:val="0035326A"/>
    <w:rsid w:val="00354513"/>
    <w:rsid w:val="00354E90"/>
    <w:rsid w:val="00355B9E"/>
    <w:rsid w:val="00355F35"/>
    <w:rsid w:val="00356574"/>
    <w:rsid w:val="003573D9"/>
    <w:rsid w:val="00360BB3"/>
    <w:rsid w:val="00361385"/>
    <w:rsid w:val="003627C4"/>
    <w:rsid w:val="00362893"/>
    <w:rsid w:val="00362B43"/>
    <w:rsid w:val="00362F78"/>
    <w:rsid w:val="0036315D"/>
    <w:rsid w:val="00364616"/>
    <w:rsid w:val="00364AA1"/>
    <w:rsid w:val="003650C4"/>
    <w:rsid w:val="0036654D"/>
    <w:rsid w:val="0036773E"/>
    <w:rsid w:val="00370E11"/>
    <w:rsid w:val="00370EAC"/>
    <w:rsid w:val="00372472"/>
    <w:rsid w:val="00372904"/>
    <w:rsid w:val="00376867"/>
    <w:rsid w:val="00376B2F"/>
    <w:rsid w:val="00377DE8"/>
    <w:rsid w:val="003800F2"/>
    <w:rsid w:val="00380295"/>
    <w:rsid w:val="00380729"/>
    <w:rsid w:val="00381AA9"/>
    <w:rsid w:val="00382DA5"/>
    <w:rsid w:val="00384BAF"/>
    <w:rsid w:val="0038599E"/>
    <w:rsid w:val="00386654"/>
    <w:rsid w:val="0039082E"/>
    <w:rsid w:val="00390CCB"/>
    <w:rsid w:val="00391EC8"/>
    <w:rsid w:val="003921E9"/>
    <w:rsid w:val="00392957"/>
    <w:rsid w:val="00393260"/>
    <w:rsid w:val="00394338"/>
    <w:rsid w:val="00394BAA"/>
    <w:rsid w:val="00396B00"/>
    <w:rsid w:val="003A1DAB"/>
    <w:rsid w:val="003A25CA"/>
    <w:rsid w:val="003A449E"/>
    <w:rsid w:val="003A5AD7"/>
    <w:rsid w:val="003A60A2"/>
    <w:rsid w:val="003A63FC"/>
    <w:rsid w:val="003A6A93"/>
    <w:rsid w:val="003A773C"/>
    <w:rsid w:val="003A78D5"/>
    <w:rsid w:val="003A792E"/>
    <w:rsid w:val="003B18C4"/>
    <w:rsid w:val="003B1E74"/>
    <w:rsid w:val="003B2113"/>
    <w:rsid w:val="003B37A2"/>
    <w:rsid w:val="003B4940"/>
    <w:rsid w:val="003B6177"/>
    <w:rsid w:val="003C07A0"/>
    <w:rsid w:val="003C0ED8"/>
    <w:rsid w:val="003C0F92"/>
    <w:rsid w:val="003C28E2"/>
    <w:rsid w:val="003C2B65"/>
    <w:rsid w:val="003C2BA2"/>
    <w:rsid w:val="003C328D"/>
    <w:rsid w:val="003C4251"/>
    <w:rsid w:val="003C639E"/>
    <w:rsid w:val="003D05B8"/>
    <w:rsid w:val="003D1272"/>
    <w:rsid w:val="003D1570"/>
    <w:rsid w:val="003D1A50"/>
    <w:rsid w:val="003D2631"/>
    <w:rsid w:val="003D2D6C"/>
    <w:rsid w:val="003D3AE1"/>
    <w:rsid w:val="003D4DE3"/>
    <w:rsid w:val="003D7331"/>
    <w:rsid w:val="003E0549"/>
    <w:rsid w:val="003E08CA"/>
    <w:rsid w:val="003E0915"/>
    <w:rsid w:val="003E1C37"/>
    <w:rsid w:val="003E222C"/>
    <w:rsid w:val="003E2294"/>
    <w:rsid w:val="003E26F2"/>
    <w:rsid w:val="003E28CA"/>
    <w:rsid w:val="003E35A4"/>
    <w:rsid w:val="003E3B3E"/>
    <w:rsid w:val="003E4325"/>
    <w:rsid w:val="003E5BA9"/>
    <w:rsid w:val="003E6BD9"/>
    <w:rsid w:val="003F1C74"/>
    <w:rsid w:val="003F3539"/>
    <w:rsid w:val="003F37A8"/>
    <w:rsid w:val="003F4A9C"/>
    <w:rsid w:val="003F52C6"/>
    <w:rsid w:val="003F536E"/>
    <w:rsid w:val="003F55BC"/>
    <w:rsid w:val="003F59FB"/>
    <w:rsid w:val="003F71ED"/>
    <w:rsid w:val="003F7DF0"/>
    <w:rsid w:val="00400C2A"/>
    <w:rsid w:val="0040127C"/>
    <w:rsid w:val="00401D65"/>
    <w:rsid w:val="00402C99"/>
    <w:rsid w:val="00402EC2"/>
    <w:rsid w:val="00404CE8"/>
    <w:rsid w:val="00406531"/>
    <w:rsid w:val="004075A0"/>
    <w:rsid w:val="00411A8F"/>
    <w:rsid w:val="00411D60"/>
    <w:rsid w:val="00411DD1"/>
    <w:rsid w:val="00412CD2"/>
    <w:rsid w:val="00412E9B"/>
    <w:rsid w:val="00413C79"/>
    <w:rsid w:val="00413DBD"/>
    <w:rsid w:val="00415BD0"/>
    <w:rsid w:val="00415C09"/>
    <w:rsid w:val="00415C17"/>
    <w:rsid w:val="00416AAC"/>
    <w:rsid w:val="00417ED5"/>
    <w:rsid w:val="00421FB7"/>
    <w:rsid w:val="00422E19"/>
    <w:rsid w:val="004231C1"/>
    <w:rsid w:val="004239B4"/>
    <w:rsid w:val="00423C62"/>
    <w:rsid w:val="0042435E"/>
    <w:rsid w:val="0042451D"/>
    <w:rsid w:val="00426E50"/>
    <w:rsid w:val="0042752C"/>
    <w:rsid w:val="004322A8"/>
    <w:rsid w:val="00432D2C"/>
    <w:rsid w:val="00433494"/>
    <w:rsid w:val="004342D1"/>
    <w:rsid w:val="00435650"/>
    <w:rsid w:val="00436779"/>
    <w:rsid w:val="00436A69"/>
    <w:rsid w:val="00436C10"/>
    <w:rsid w:val="0043764E"/>
    <w:rsid w:val="0044100C"/>
    <w:rsid w:val="00441952"/>
    <w:rsid w:val="00441F73"/>
    <w:rsid w:val="00444CE2"/>
    <w:rsid w:val="00444E5F"/>
    <w:rsid w:val="0044507F"/>
    <w:rsid w:val="004468D4"/>
    <w:rsid w:val="00446EC8"/>
    <w:rsid w:val="00450F11"/>
    <w:rsid w:val="00451768"/>
    <w:rsid w:val="00451F14"/>
    <w:rsid w:val="00452711"/>
    <w:rsid w:val="0045307E"/>
    <w:rsid w:val="00453C1E"/>
    <w:rsid w:val="004545AD"/>
    <w:rsid w:val="00455746"/>
    <w:rsid w:val="004565C6"/>
    <w:rsid w:val="00456936"/>
    <w:rsid w:val="00456D03"/>
    <w:rsid w:val="00456D7D"/>
    <w:rsid w:val="00460EAA"/>
    <w:rsid w:val="00461004"/>
    <w:rsid w:val="0046222C"/>
    <w:rsid w:val="00462888"/>
    <w:rsid w:val="00463000"/>
    <w:rsid w:val="004632D1"/>
    <w:rsid w:val="004649F4"/>
    <w:rsid w:val="00464C0A"/>
    <w:rsid w:val="00464F42"/>
    <w:rsid w:val="004656B3"/>
    <w:rsid w:val="004659E6"/>
    <w:rsid w:val="004660F7"/>
    <w:rsid w:val="00467041"/>
    <w:rsid w:val="004677B4"/>
    <w:rsid w:val="00467FE2"/>
    <w:rsid w:val="0047049D"/>
    <w:rsid w:val="004707FA"/>
    <w:rsid w:val="0047085C"/>
    <w:rsid w:val="00470E2D"/>
    <w:rsid w:val="004715DD"/>
    <w:rsid w:val="00475A95"/>
    <w:rsid w:val="00476F38"/>
    <w:rsid w:val="00477D62"/>
    <w:rsid w:val="00480AB1"/>
    <w:rsid w:val="00481D7C"/>
    <w:rsid w:val="00481F58"/>
    <w:rsid w:val="00483C66"/>
    <w:rsid w:val="00484B52"/>
    <w:rsid w:val="00485FA4"/>
    <w:rsid w:val="00486134"/>
    <w:rsid w:val="00486412"/>
    <w:rsid w:val="0048659A"/>
    <w:rsid w:val="00490312"/>
    <w:rsid w:val="0049102B"/>
    <w:rsid w:val="004910A9"/>
    <w:rsid w:val="00491BFB"/>
    <w:rsid w:val="00492163"/>
    <w:rsid w:val="00494536"/>
    <w:rsid w:val="00494AE0"/>
    <w:rsid w:val="004954E1"/>
    <w:rsid w:val="00497378"/>
    <w:rsid w:val="00497930"/>
    <w:rsid w:val="004A1B9E"/>
    <w:rsid w:val="004A2673"/>
    <w:rsid w:val="004A40B9"/>
    <w:rsid w:val="004A40E9"/>
    <w:rsid w:val="004A4B9D"/>
    <w:rsid w:val="004A4FE7"/>
    <w:rsid w:val="004A5BF7"/>
    <w:rsid w:val="004A7045"/>
    <w:rsid w:val="004B0150"/>
    <w:rsid w:val="004B01FC"/>
    <w:rsid w:val="004B0799"/>
    <w:rsid w:val="004B0F0B"/>
    <w:rsid w:val="004B18D3"/>
    <w:rsid w:val="004B2065"/>
    <w:rsid w:val="004B2181"/>
    <w:rsid w:val="004B24E3"/>
    <w:rsid w:val="004B471B"/>
    <w:rsid w:val="004B71AD"/>
    <w:rsid w:val="004B72CB"/>
    <w:rsid w:val="004B7588"/>
    <w:rsid w:val="004C055F"/>
    <w:rsid w:val="004C3217"/>
    <w:rsid w:val="004C5CD1"/>
    <w:rsid w:val="004C7CFC"/>
    <w:rsid w:val="004D0A7F"/>
    <w:rsid w:val="004D2780"/>
    <w:rsid w:val="004D2F2C"/>
    <w:rsid w:val="004D3A59"/>
    <w:rsid w:val="004D3A8C"/>
    <w:rsid w:val="004D3C9D"/>
    <w:rsid w:val="004D5236"/>
    <w:rsid w:val="004D5ED2"/>
    <w:rsid w:val="004D6560"/>
    <w:rsid w:val="004E2529"/>
    <w:rsid w:val="004E34A5"/>
    <w:rsid w:val="004E4858"/>
    <w:rsid w:val="004E64EB"/>
    <w:rsid w:val="004E6690"/>
    <w:rsid w:val="004E6F99"/>
    <w:rsid w:val="004E786E"/>
    <w:rsid w:val="004F0739"/>
    <w:rsid w:val="004F0AC8"/>
    <w:rsid w:val="004F0B4C"/>
    <w:rsid w:val="004F196C"/>
    <w:rsid w:val="004F1EB5"/>
    <w:rsid w:val="004F2438"/>
    <w:rsid w:val="004F250E"/>
    <w:rsid w:val="004F27D7"/>
    <w:rsid w:val="004F294F"/>
    <w:rsid w:val="004F2F2E"/>
    <w:rsid w:val="004F32CC"/>
    <w:rsid w:val="004F66FB"/>
    <w:rsid w:val="004F6D0E"/>
    <w:rsid w:val="004F75A5"/>
    <w:rsid w:val="005002FA"/>
    <w:rsid w:val="005004D1"/>
    <w:rsid w:val="00501B67"/>
    <w:rsid w:val="00504B21"/>
    <w:rsid w:val="00505AA5"/>
    <w:rsid w:val="005063F5"/>
    <w:rsid w:val="005065C0"/>
    <w:rsid w:val="00507666"/>
    <w:rsid w:val="00512FFF"/>
    <w:rsid w:val="00513235"/>
    <w:rsid w:val="005148BF"/>
    <w:rsid w:val="005165EE"/>
    <w:rsid w:val="00517603"/>
    <w:rsid w:val="0051773B"/>
    <w:rsid w:val="0052169F"/>
    <w:rsid w:val="005221E3"/>
    <w:rsid w:val="00524A96"/>
    <w:rsid w:val="00524FDB"/>
    <w:rsid w:val="00525169"/>
    <w:rsid w:val="00531BC2"/>
    <w:rsid w:val="00531FDA"/>
    <w:rsid w:val="00532786"/>
    <w:rsid w:val="0053282E"/>
    <w:rsid w:val="0053439A"/>
    <w:rsid w:val="00536C3B"/>
    <w:rsid w:val="00536DDD"/>
    <w:rsid w:val="0053757B"/>
    <w:rsid w:val="00537F7C"/>
    <w:rsid w:val="00540A11"/>
    <w:rsid w:val="00541118"/>
    <w:rsid w:val="005417D3"/>
    <w:rsid w:val="00541D35"/>
    <w:rsid w:val="005433D1"/>
    <w:rsid w:val="005435FB"/>
    <w:rsid w:val="00544762"/>
    <w:rsid w:val="0054483D"/>
    <w:rsid w:val="0054784F"/>
    <w:rsid w:val="00547923"/>
    <w:rsid w:val="00551832"/>
    <w:rsid w:val="005526C3"/>
    <w:rsid w:val="00552786"/>
    <w:rsid w:val="00553261"/>
    <w:rsid w:val="005549F2"/>
    <w:rsid w:val="00554A3D"/>
    <w:rsid w:val="00554AA9"/>
    <w:rsid w:val="00554B70"/>
    <w:rsid w:val="00554F6D"/>
    <w:rsid w:val="005578FF"/>
    <w:rsid w:val="0055798B"/>
    <w:rsid w:val="00560251"/>
    <w:rsid w:val="0056121A"/>
    <w:rsid w:val="005612EE"/>
    <w:rsid w:val="005614E4"/>
    <w:rsid w:val="0056183E"/>
    <w:rsid w:val="00561F62"/>
    <w:rsid w:val="00564734"/>
    <w:rsid w:val="00564BAF"/>
    <w:rsid w:val="00566278"/>
    <w:rsid w:val="00567989"/>
    <w:rsid w:val="00567C5C"/>
    <w:rsid w:val="005717F6"/>
    <w:rsid w:val="00572B84"/>
    <w:rsid w:val="00575166"/>
    <w:rsid w:val="0057598E"/>
    <w:rsid w:val="005760E6"/>
    <w:rsid w:val="00576B6D"/>
    <w:rsid w:val="00577F5D"/>
    <w:rsid w:val="00582676"/>
    <w:rsid w:val="00582AAB"/>
    <w:rsid w:val="00583FC5"/>
    <w:rsid w:val="005866DF"/>
    <w:rsid w:val="0058704F"/>
    <w:rsid w:val="005870EB"/>
    <w:rsid w:val="00592894"/>
    <w:rsid w:val="00592A05"/>
    <w:rsid w:val="00593672"/>
    <w:rsid w:val="005940FD"/>
    <w:rsid w:val="00595A7D"/>
    <w:rsid w:val="00596C56"/>
    <w:rsid w:val="005975BB"/>
    <w:rsid w:val="005A01EE"/>
    <w:rsid w:val="005A13F7"/>
    <w:rsid w:val="005A16CA"/>
    <w:rsid w:val="005A34B2"/>
    <w:rsid w:val="005A4150"/>
    <w:rsid w:val="005A5463"/>
    <w:rsid w:val="005A61A3"/>
    <w:rsid w:val="005A65B3"/>
    <w:rsid w:val="005A6DDC"/>
    <w:rsid w:val="005A75DD"/>
    <w:rsid w:val="005B0742"/>
    <w:rsid w:val="005B23DD"/>
    <w:rsid w:val="005B2642"/>
    <w:rsid w:val="005B287B"/>
    <w:rsid w:val="005B33AC"/>
    <w:rsid w:val="005B38A6"/>
    <w:rsid w:val="005B4407"/>
    <w:rsid w:val="005B4451"/>
    <w:rsid w:val="005B6168"/>
    <w:rsid w:val="005B6BEE"/>
    <w:rsid w:val="005B6D42"/>
    <w:rsid w:val="005B7739"/>
    <w:rsid w:val="005B7ADF"/>
    <w:rsid w:val="005C1DD9"/>
    <w:rsid w:val="005C2B35"/>
    <w:rsid w:val="005C3078"/>
    <w:rsid w:val="005C318A"/>
    <w:rsid w:val="005C5137"/>
    <w:rsid w:val="005C514A"/>
    <w:rsid w:val="005C51BA"/>
    <w:rsid w:val="005C69EC"/>
    <w:rsid w:val="005D21DA"/>
    <w:rsid w:val="005D2CF7"/>
    <w:rsid w:val="005D3241"/>
    <w:rsid w:val="005D384A"/>
    <w:rsid w:val="005D4D4F"/>
    <w:rsid w:val="005D4F37"/>
    <w:rsid w:val="005D55DF"/>
    <w:rsid w:val="005D6174"/>
    <w:rsid w:val="005D6697"/>
    <w:rsid w:val="005D7564"/>
    <w:rsid w:val="005D7F05"/>
    <w:rsid w:val="005E033B"/>
    <w:rsid w:val="005E0A66"/>
    <w:rsid w:val="005E1A73"/>
    <w:rsid w:val="005E1F51"/>
    <w:rsid w:val="005E44B1"/>
    <w:rsid w:val="005E5581"/>
    <w:rsid w:val="005E588E"/>
    <w:rsid w:val="005E5DC1"/>
    <w:rsid w:val="005E6850"/>
    <w:rsid w:val="005F0A0C"/>
    <w:rsid w:val="005F0E2C"/>
    <w:rsid w:val="005F1790"/>
    <w:rsid w:val="005F3B13"/>
    <w:rsid w:val="005F40CB"/>
    <w:rsid w:val="005F4245"/>
    <w:rsid w:val="005F4794"/>
    <w:rsid w:val="005F6EB9"/>
    <w:rsid w:val="005F752B"/>
    <w:rsid w:val="005F7823"/>
    <w:rsid w:val="0060108E"/>
    <w:rsid w:val="00601AD2"/>
    <w:rsid w:val="00602C3C"/>
    <w:rsid w:val="0060380D"/>
    <w:rsid w:val="00603DF1"/>
    <w:rsid w:val="00605536"/>
    <w:rsid w:val="00606B24"/>
    <w:rsid w:val="0060791F"/>
    <w:rsid w:val="00607CE5"/>
    <w:rsid w:val="00611251"/>
    <w:rsid w:val="00611638"/>
    <w:rsid w:val="00612013"/>
    <w:rsid w:val="00612D1F"/>
    <w:rsid w:val="006130C4"/>
    <w:rsid w:val="0061350C"/>
    <w:rsid w:val="006135E9"/>
    <w:rsid w:val="00615A53"/>
    <w:rsid w:val="00617AFF"/>
    <w:rsid w:val="0062073B"/>
    <w:rsid w:val="00623E8F"/>
    <w:rsid w:val="006262CC"/>
    <w:rsid w:val="00627F6D"/>
    <w:rsid w:val="00627FBB"/>
    <w:rsid w:val="00632136"/>
    <w:rsid w:val="00632436"/>
    <w:rsid w:val="0063596F"/>
    <w:rsid w:val="006359CD"/>
    <w:rsid w:val="00636117"/>
    <w:rsid w:val="00636FD7"/>
    <w:rsid w:val="0064176C"/>
    <w:rsid w:val="006418FF"/>
    <w:rsid w:val="00643302"/>
    <w:rsid w:val="00646CBD"/>
    <w:rsid w:val="00647819"/>
    <w:rsid w:val="00647D21"/>
    <w:rsid w:val="00650C3D"/>
    <w:rsid w:val="00651D67"/>
    <w:rsid w:val="0065213E"/>
    <w:rsid w:val="006526B9"/>
    <w:rsid w:val="00653F9D"/>
    <w:rsid w:val="00654323"/>
    <w:rsid w:val="006543D7"/>
    <w:rsid w:val="0065460E"/>
    <w:rsid w:val="006551D6"/>
    <w:rsid w:val="00655A81"/>
    <w:rsid w:val="00656636"/>
    <w:rsid w:val="00660058"/>
    <w:rsid w:val="00660C6C"/>
    <w:rsid w:val="006616EC"/>
    <w:rsid w:val="00661A5A"/>
    <w:rsid w:val="00662283"/>
    <w:rsid w:val="00664F36"/>
    <w:rsid w:val="00665EBB"/>
    <w:rsid w:val="00665F75"/>
    <w:rsid w:val="00670386"/>
    <w:rsid w:val="0067171F"/>
    <w:rsid w:val="006717AC"/>
    <w:rsid w:val="006728B0"/>
    <w:rsid w:val="00673A4E"/>
    <w:rsid w:val="00674AB8"/>
    <w:rsid w:val="00675027"/>
    <w:rsid w:val="006752D2"/>
    <w:rsid w:val="0067608B"/>
    <w:rsid w:val="00676399"/>
    <w:rsid w:val="006777D7"/>
    <w:rsid w:val="00684203"/>
    <w:rsid w:val="0068598E"/>
    <w:rsid w:val="00686A06"/>
    <w:rsid w:val="00687ADE"/>
    <w:rsid w:val="00690642"/>
    <w:rsid w:val="00692685"/>
    <w:rsid w:val="00693A5B"/>
    <w:rsid w:val="00696D0D"/>
    <w:rsid w:val="00696E99"/>
    <w:rsid w:val="00697537"/>
    <w:rsid w:val="006A1406"/>
    <w:rsid w:val="006A1672"/>
    <w:rsid w:val="006A359E"/>
    <w:rsid w:val="006A48B1"/>
    <w:rsid w:val="006A4E6B"/>
    <w:rsid w:val="006A4ED7"/>
    <w:rsid w:val="006A751C"/>
    <w:rsid w:val="006B002E"/>
    <w:rsid w:val="006B1A95"/>
    <w:rsid w:val="006B238D"/>
    <w:rsid w:val="006B2BF1"/>
    <w:rsid w:val="006B2C57"/>
    <w:rsid w:val="006B57DD"/>
    <w:rsid w:val="006B5A37"/>
    <w:rsid w:val="006B65B6"/>
    <w:rsid w:val="006B6C90"/>
    <w:rsid w:val="006B6E0E"/>
    <w:rsid w:val="006B77CC"/>
    <w:rsid w:val="006C13A3"/>
    <w:rsid w:val="006C2646"/>
    <w:rsid w:val="006C3F84"/>
    <w:rsid w:val="006C4DF8"/>
    <w:rsid w:val="006C581E"/>
    <w:rsid w:val="006C7479"/>
    <w:rsid w:val="006D0322"/>
    <w:rsid w:val="006D0337"/>
    <w:rsid w:val="006D0C89"/>
    <w:rsid w:val="006D2BCE"/>
    <w:rsid w:val="006D2E0C"/>
    <w:rsid w:val="006D5730"/>
    <w:rsid w:val="006D685D"/>
    <w:rsid w:val="006D68F7"/>
    <w:rsid w:val="006D7CE3"/>
    <w:rsid w:val="006E02CD"/>
    <w:rsid w:val="006E02E4"/>
    <w:rsid w:val="006E0D89"/>
    <w:rsid w:val="006E1829"/>
    <w:rsid w:val="006E23E8"/>
    <w:rsid w:val="006E3926"/>
    <w:rsid w:val="006E41F6"/>
    <w:rsid w:val="006E43D3"/>
    <w:rsid w:val="006E554B"/>
    <w:rsid w:val="006E5B91"/>
    <w:rsid w:val="006E6389"/>
    <w:rsid w:val="006E6645"/>
    <w:rsid w:val="006E70D9"/>
    <w:rsid w:val="006F1000"/>
    <w:rsid w:val="006F215B"/>
    <w:rsid w:val="006F22DC"/>
    <w:rsid w:val="006F26A0"/>
    <w:rsid w:val="006F7536"/>
    <w:rsid w:val="00700355"/>
    <w:rsid w:val="00700A8E"/>
    <w:rsid w:val="0070153B"/>
    <w:rsid w:val="00701D72"/>
    <w:rsid w:val="00703375"/>
    <w:rsid w:val="007065C8"/>
    <w:rsid w:val="00706A3D"/>
    <w:rsid w:val="00706DF4"/>
    <w:rsid w:val="007102AC"/>
    <w:rsid w:val="00710C9B"/>
    <w:rsid w:val="007132D9"/>
    <w:rsid w:val="00713D81"/>
    <w:rsid w:val="007142F2"/>
    <w:rsid w:val="00717E56"/>
    <w:rsid w:val="0072301E"/>
    <w:rsid w:val="00723643"/>
    <w:rsid w:val="00723A7E"/>
    <w:rsid w:val="00723B11"/>
    <w:rsid w:val="00724495"/>
    <w:rsid w:val="0072642F"/>
    <w:rsid w:val="0073097E"/>
    <w:rsid w:val="00730AC3"/>
    <w:rsid w:val="00731602"/>
    <w:rsid w:val="00731CBB"/>
    <w:rsid w:val="00732212"/>
    <w:rsid w:val="00732610"/>
    <w:rsid w:val="007328A0"/>
    <w:rsid w:val="0073355B"/>
    <w:rsid w:val="007344CB"/>
    <w:rsid w:val="0073472E"/>
    <w:rsid w:val="00734D84"/>
    <w:rsid w:val="00734E79"/>
    <w:rsid w:val="00735218"/>
    <w:rsid w:val="00735830"/>
    <w:rsid w:val="007359C1"/>
    <w:rsid w:val="00735AFB"/>
    <w:rsid w:val="00736AAA"/>
    <w:rsid w:val="00736FD5"/>
    <w:rsid w:val="00737ED2"/>
    <w:rsid w:val="00740ECD"/>
    <w:rsid w:val="00741A14"/>
    <w:rsid w:val="007427C3"/>
    <w:rsid w:val="0074317F"/>
    <w:rsid w:val="00744217"/>
    <w:rsid w:val="00744721"/>
    <w:rsid w:val="00744BB7"/>
    <w:rsid w:val="007450FE"/>
    <w:rsid w:val="00750486"/>
    <w:rsid w:val="00751650"/>
    <w:rsid w:val="00752C51"/>
    <w:rsid w:val="00754007"/>
    <w:rsid w:val="007555C6"/>
    <w:rsid w:val="00756515"/>
    <w:rsid w:val="007579CB"/>
    <w:rsid w:val="00761387"/>
    <w:rsid w:val="007614D3"/>
    <w:rsid w:val="0076206E"/>
    <w:rsid w:val="00763BFA"/>
    <w:rsid w:val="00763F0F"/>
    <w:rsid w:val="00764795"/>
    <w:rsid w:val="00764CBF"/>
    <w:rsid w:val="007656BC"/>
    <w:rsid w:val="007661FE"/>
    <w:rsid w:val="00766D60"/>
    <w:rsid w:val="00770529"/>
    <w:rsid w:val="007709AD"/>
    <w:rsid w:val="00770CB5"/>
    <w:rsid w:val="007729E6"/>
    <w:rsid w:val="00772F9E"/>
    <w:rsid w:val="007739C8"/>
    <w:rsid w:val="00773A41"/>
    <w:rsid w:val="00773AEE"/>
    <w:rsid w:val="00773BFE"/>
    <w:rsid w:val="0077425B"/>
    <w:rsid w:val="00774F09"/>
    <w:rsid w:val="00774F1F"/>
    <w:rsid w:val="00775EC2"/>
    <w:rsid w:val="0077680D"/>
    <w:rsid w:val="00776A99"/>
    <w:rsid w:val="007805E2"/>
    <w:rsid w:val="00780EDF"/>
    <w:rsid w:val="00781E6D"/>
    <w:rsid w:val="007822DF"/>
    <w:rsid w:val="00782536"/>
    <w:rsid w:val="00782AA1"/>
    <w:rsid w:val="00784687"/>
    <w:rsid w:val="007846B8"/>
    <w:rsid w:val="00786134"/>
    <w:rsid w:val="00786372"/>
    <w:rsid w:val="00787443"/>
    <w:rsid w:val="00787B9F"/>
    <w:rsid w:val="0079048F"/>
    <w:rsid w:val="00790D89"/>
    <w:rsid w:val="00791037"/>
    <w:rsid w:val="007919A5"/>
    <w:rsid w:val="00791C6D"/>
    <w:rsid w:val="00793BDC"/>
    <w:rsid w:val="00794014"/>
    <w:rsid w:val="00795CB8"/>
    <w:rsid w:val="00795E0D"/>
    <w:rsid w:val="00795F69"/>
    <w:rsid w:val="007961C1"/>
    <w:rsid w:val="00796977"/>
    <w:rsid w:val="00796BBE"/>
    <w:rsid w:val="00796C09"/>
    <w:rsid w:val="0079742E"/>
    <w:rsid w:val="007A200A"/>
    <w:rsid w:val="007A5C0F"/>
    <w:rsid w:val="007B1F59"/>
    <w:rsid w:val="007B22F8"/>
    <w:rsid w:val="007B2F3E"/>
    <w:rsid w:val="007B3510"/>
    <w:rsid w:val="007B45E2"/>
    <w:rsid w:val="007B5EE4"/>
    <w:rsid w:val="007C044E"/>
    <w:rsid w:val="007C229D"/>
    <w:rsid w:val="007C2610"/>
    <w:rsid w:val="007C3EDC"/>
    <w:rsid w:val="007C50AF"/>
    <w:rsid w:val="007C57F1"/>
    <w:rsid w:val="007C5A3D"/>
    <w:rsid w:val="007C6F41"/>
    <w:rsid w:val="007C7601"/>
    <w:rsid w:val="007C76D6"/>
    <w:rsid w:val="007D0C3F"/>
    <w:rsid w:val="007D1096"/>
    <w:rsid w:val="007D20BF"/>
    <w:rsid w:val="007D2FC6"/>
    <w:rsid w:val="007D343C"/>
    <w:rsid w:val="007D4BCD"/>
    <w:rsid w:val="007D524D"/>
    <w:rsid w:val="007D5821"/>
    <w:rsid w:val="007D6278"/>
    <w:rsid w:val="007D704B"/>
    <w:rsid w:val="007E0003"/>
    <w:rsid w:val="007E0173"/>
    <w:rsid w:val="007E0D09"/>
    <w:rsid w:val="007E2C25"/>
    <w:rsid w:val="007E2E5E"/>
    <w:rsid w:val="007E4059"/>
    <w:rsid w:val="007E591D"/>
    <w:rsid w:val="007E6A61"/>
    <w:rsid w:val="007E6D8E"/>
    <w:rsid w:val="007E76F6"/>
    <w:rsid w:val="007F04F3"/>
    <w:rsid w:val="007F0DEA"/>
    <w:rsid w:val="007F16FA"/>
    <w:rsid w:val="007F2BE9"/>
    <w:rsid w:val="007F32CD"/>
    <w:rsid w:val="007F3C59"/>
    <w:rsid w:val="007F3F26"/>
    <w:rsid w:val="007F5DC2"/>
    <w:rsid w:val="007F60EF"/>
    <w:rsid w:val="008011DF"/>
    <w:rsid w:val="008012F1"/>
    <w:rsid w:val="008030A6"/>
    <w:rsid w:val="00803B78"/>
    <w:rsid w:val="00803CDB"/>
    <w:rsid w:val="0080440C"/>
    <w:rsid w:val="00805E3F"/>
    <w:rsid w:val="008069FB"/>
    <w:rsid w:val="00806DE5"/>
    <w:rsid w:val="00807D89"/>
    <w:rsid w:val="0081006C"/>
    <w:rsid w:val="00810F0B"/>
    <w:rsid w:val="0081130F"/>
    <w:rsid w:val="008121F3"/>
    <w:rsid w:val="00814EDA"/>
    <w:rsid w:val="0081619E"/>
    <w:rsid w:val="00816E99"/>
    <w:rsid w:val="0082005D"/>
    <w:rsid w:val="00820308"/>
    <w:rsid w:val="00820DE8"/>
    <w:rsid w:val="00822EFA"/>
    <w:rsid w:val="0082306A"/>
    <w:rsid w:val="00823926"/>
    <w:rsid w:val="008258F5"/>
    <w:rsid w:val="0082760D"/>
    <w:rsid w:val="00830BB7"/>
    <w:rsid w:val="00830DA9"/>
    <w:rsid w:val="0083101B"/>
    <w:rsid w:val="00831D87"/>
    <w:rsid w:val="008323D3"/>
    <w:rsid w:val="008338FC"/>
    <w:rsid w:val="00833D2E"/>
    <w:rsid w:val="0083400B"/>
    <w:rsid w:val="00834795"/>
    <w:rsid w:val="00834AD7"/>
    <w:rsid w:val="008371A8"/>
    <w:rsid w:val="00837CEC"/>
    <w:rsid w:val="00840434"/>
    <w:rsid w:val="00841D55"/>
    <w:rsid w:val="00842208"/>
    <w:rsid w:val="00842B7A"/>
    <w:rsid w:val="00844BF7"/>
    <w:rsid w:val="008459DB"/>
    <w:rsid w:val="00850059"/>
    <w:rsid w:val="0085096C"/>
    <w:rsid w:val="00850CC3"/>
    <w:rsid w:val="00851022"/>
    <w:rsid w:val="008519F5"/>
    <w:rsid w:val="00855446"/>
    <w:rsid w:val="00855F98"/>
    <w:rsid w:val="0085638F"/>
    <w:rsid w:val="00856F5A"/>
    <w:rsid w:val="008574D0"/>
    <w:rsid w:val="00857A5C"/>
    <w:rsid w:val="00857B36"/>
    <w:rsid w:val="008628CD"/>
    <w:rsid w:val="00863BE0"/>
    <w:rsid w:val="00865A88"/>
    <w:rsid w:val="00867EA9"/>
    <w:rsid w:val="00870B19"/>
    <w:rsid w:val="00870E44"/>
    <w:rsid w:val="00871427"/>
    <w:rsid w:val="00871664"/>
    <w:rsid w:val="0087169F"/>
    <w:rsid w:val="0087204A"/>
    <w:rsid w:val="00874AC6"/>
    <w:rsid w:val="00875020"/>
    <w:rsid w:val="00875589"/>
    <w:rsid w:val="008772AE"/>
    <w:rsid w:val="00882CF8"/>
    <w:rsid w:val="00882E25"/>
    <w:rsid w:val="008833F5"/>
    <w:rsid w:val="0088383F"/>
    <w:rsid w:val="00885278"/>
    <w:rsid w:val="00887DED"/>
    <w:rsid w:val="00890E1D"/>
    <w:rsid w:val="0089148E"/>
    <w:rsid w:val="00891A13"/>
    <w:rsid w:val="00891DA6"/>
    <w:rsid w:val="008923F7"/>
    <w:rsid w:val="00893E4D"/>
    <w:rsid w:val="0089550F"/>
    <w:rsid w:val="0089621A"/>
    <w:rsid w:val="008968CA"/>
    <w:rsid w:val="008A073B"/>
    <w:rsid w:val="008A1785"/>
    <w:rsid w:val="008A3820"/>
    <w:rsid w:val="008A4ED7"/>
    <w:rsid w:val="008A6185"/>
    <w:rsid w:val="008A6FB6"/>
    <w:rsid w:val="008A7652"/>
    <w:rsid w:val="008B0621"/>
    <w:rsid w:val="008B1745"/>
    <w:rsid w:val="008B1B06"/>
    <w:rsid w:val="008B1CA2"/>
    <w:rsid w:val="008B3140"/>
    <w:rsid w:val="008B3183"/>
    <w:rsid w:val="008B35A5"/>
    <w:rsid w:val="008B3880"/>
    <w:rsid w:val="008B40B0"/>
    <w:rsid w:val="008B4E35"/>
    <w:rsid w:val="008B4EB7"/>
    <w:rsid w:val="008B4F75"/>
    <w:rsid w:val="008B65B4"/>
    <w:rsid w:val="008B7F74"/>
    <w:rsid w:val="008C0C22"/>
    <w:rsid w:val="008C2F2B"/>
    <w:rsid w:val="008C360D"/>
    <w:rsid w:val="008C425C"/>
    <w:rsid w:val="008C62FD"/>
    <w:rsid w:val="008C6971"/>
    <w:rsid w:val="008C69F8"/>
    <w:rsid w:val="008C6B6A"/>
    <w:rsid w:val="008C6D98"/>
    <w:rsid w:val="008C6E9C"/>
    <w:rsid w:val="008D0255"/>
    <w:rsid w:val="008D1AF5"/>
    <w:rsid w:val="008D1D88"/>
    <w:rsid w:val="008D3203"/>
    <w:rsid w:val="008D3D28"/>
    <w:rsid w:val="008D65A7"/>
    <w:rsid w:val="008E11D2"/>
    <w:rsid w:val="008E18E4"/>
    <w:rsid w:val="008E2096"/>
    <w:rsid w:val="008E280D"/>
    <w:rsid w:val="008E4D68"/>
    <w:rsid w:val="008E514E"/>
    <w:rsid w:val="008E657A"/>
    <w:rsid w:val="008F14E5"/>
    <w:rsid w:val="008F2AD3"/>
    <w:rsid w:val="008F3122"/>
    <w:rsid w:val="008F4380"/>
    <w:rsid w:val="008F56E9"/>
    <w:rsid w:val="008F5A22"/>
    <w:rsid w:val="008F5DC8"/>
    <w:rsid w:val="008F6ACF"/>
    <w:rsid w:val="008F7809"/>
    <w:rsid w:val="00900987"/>
    <w:rsid w:val="00900D00"/>
    <w:rsid w:val="009012CC"/>
    <w:rsid w:val="00902325"/>
    <w:rsid w:val="00903182"/>
    <w:rsid w:val="00903470"/>
    <w:rsid w:val="009034C0"/>
    <w:rsid w:val="0090593A"/>
    <w:rsid w:val="0090647C"/>
    <w:rsid w:val="00906E68"/>
    <w:rsid w:val="00910401"/>
    <w:rsid w:val="009104F9"/>
    <w:rsid w:val="0091050C"/>
    <w:rsid w:val="0091087C"/>
    <w:rsid w:val="00911EA8"/>
    <w:rsid w:val="009122DF"/>
    <w:rsid w:val="009131FA"/>
    <w:rsid w:val="00913401"/>
    <w:rsid w:val="00913474"/>
    <w:rsid w:val="00914A98"/>
    <w:rsid w:val="0091736A"/>
    <w:rsid w:val="009176DB"/>
    <w:rsid w:val="009206EA"/>
    <w:rsid w:val="00920952"/>
    <w:rsid w:val="00920C13"/>
    <w:rsid w:val="00921A8E"/>
    <w:rsid w:val="00922076"/>
    <w:rsid w:val="00922266"/>
    <w:rsid w:val="00922AC3"/>
    <w:rsid w:val="00924270"/>
    <w:rsid w:val="00924C5F"/>
    <w:rsid w:val="009255FB"/>
    <w:rsid w:val="00926672"/>
    <w:rsid w:val="009306C7"/>
    <w:rsid w:val="009307F0"/>
    <w:rsid w:val="00930D6F"/>
    <w:rsid w:val="009320CC"/>
    <w:rsid w:val="0093272B"/>
    <w:rsid w:val="00933834"/>
    <w:rsid w:val="00934190"/>
    <w:rsid w:val="00936640"/>
    <w:rsid w:val="009369F1"/>
    <w:rsid w:val="009376D4"/>
    <w:rsid w:val="009423C9"/>
    <w:rsid w:val="00942EBF"/>
    <w:rsid w:val="009445DD"/>
    <w:rsid w:val="00946C68"/>
    <w:rsid w:val="00947C0A"/>
    <w:rsid w:val="00950DA9"/>
    <w:rsid w:val="00952753"/>
    <w:rsid w:val="00953FD0"/>
    <w:rsid w:val="00954E0F"/>
    <w:rsid w:val="00955AE8"/>
    <w:rsid w:val="009574E7"/>
    <w:rsid w:val="00960529"/>
    <w:rsid w:val="009605C6"/>
    <w:rsid w:val="00961273"/>
    <w:rsid w:val="009614B2"/>
    <w:rsid w:val="00962A76"/>
    <w:rsid w:val="00962FCA"/>
    <w:rsid w:val="00964552"/>
    <w:rsid w:val="00964B80"/>
    <w:rsid w:val="00965461"/>
    <w:rsid w:val="00965AB9"/>
    <w:rsid w:val="00965F97"/>
    <w:rsid w:val="0097042C"/>
    <w:rsid w:val="00971089"/>
    <w:rsid w:val="009710D1"/>
    <w:rsid w:val="00971F90"/>
    <w:rsid w:val="0097276A"/>
    <w:rsid w:val="00974B19"/>
    <w:rsid w:val="00974E45"/>
    <w:rsid w:val="0097627A"/>
    <w:rsid w:val="0097658F"/>
    <w:rsid w:val="009767C9"/>
    <w:rsid w:val="00977A57"/>
    <w:rsid w:val="0098032B"/>
    <w:rsid w:val="009812D5"/>
    <w:rsid w:val="00981442"/>
    <w:rsid w:val="00981701"/>
    <w:rsid w:val="00981BB9"/>
    <w:rsid w:val="00982E06"/>
    <w:rsid w:val="00983547"/>
    <w:rsid w:val="00983DC6"/>
    <w:rsid w:val="00984537"/>
    <w:rsid w:val="0098470C"/>
    <w:rsid w:val="0098603C"/>
    <w:rsid w:val="00986E84"/>
    <w:rsid w:val="00986FDC"/>
    <w:rsid w:val="00987FEE"/>
    <w:rsid w:val="00991362"/>
    <w:rsid w:val="009913AF"/>
    <w:rsid w:val="00995121"/>
    <w:rsid w:val="009964DE"/>
    <w:rsid w:val="009968B4"/>
    <w:rsid w:val="009A069F"/>
    <w:rsid w:val="009A0D09"/>
    <w:rsid w:val="009A210F"/>
    <w:rsid w:val="009A22FB"/>
    <w:rsid w:val="009A2B38"/>
    <w:rsid w:val="009A4A86"/>
    <w:rsid w:val="009A7467"/>
    <w:rsid w:val="009A74B2"/>
    <w:rsid w:val="009A7628"/>
    <w:rsid w:val="009A778F"/>
    <w:rsid w:val="009B0C3F"/>
    <w:rsid w:val="009B112B"/>
    <w:rsid w:val="009B226A"/>
    <w:rsid w:val="009B3585"/>
    <w:rsid w:val="009B52DE"/>
    <w:rsid w:val="009B571D"/>
    <w:rsid w:val="009B5D90"/>
    <w:rsid w:val="009B64AA"/>
    <w:rsid w:val="009B7150"/>
    <w:rsid w:val="009B733E"/>
    <w:rsid w:val="009B73A7"/>
    <w:rsid w:val="009B764A"/>
    <w:rsid w:val="009C131D"/>
    <w:rsid w:val="009C2387"/>
    <w:rsid w:val="009C46EB"/>
    <w:rsid w:val="009C5BD0"/>
    <w:rsid w:val="009D17AD"/>
    <w:rsid w:val="009D18D4"/>
    <w:rsid w:val="009D249A"/>
    <w:rsid w:val="009D2AB6"/>
    <w:rsid w:val="009D3C6B"/>
    <w:rsid w:val="009D47D9"/>
    <w:rsid w:val="009D5850"/>
    <w:rsid w:val="009D5C67"/>
    <w:rsid w:val="009D75D8"/>
    <w:rsid w:val="009E239F"/>
    <w:rsid w:val="009E29BD"/>
    <w:rsid w:val="009E318D"/>
    <w:rsid w:val="009E4967"/>
    <w:rsid w:val="009E6FC6"/>
    <w:rsid w:val="009E7170"/>
    <w:rsid w:val="009F06A0"/>
    <w:rsid w:val="009F1ED1"/>
    <w:rsid w:val="009F2B1F"/>
    <w:rsid w:val="009F38FF"/>
    <w:rsid w:val="009F53BB"/>
    <w:rsid w:val="009F6A36"/>
    <w:rsid w:val="009F7E19"/>
    <w:rsid w:val="00A019E6"/>
    <w:rsid w:val="00A01D54"/>
    <w:rsid w:val="00A0204C"/>
    <w:rsid w:val="00A04C65"/>
    <w:rsid w:val="00A053EF"/>
    <w:rsid w:val="00A0543E"/>
    <w:rsid w:val="00A05A22"/>
    <w:rsid w:val="00A06E68"/>
    <w:rsid w:val="00A161A6"/>
    <w:rsid w:val="00A20137"/>
    <w:rsid w:val="00A2109E"/>
    <w:rsid w:val="00A21329"/>
    <w:rsid w:val="00A21461"/>
    <w:rsid w:val="00A217E9"/>
    <w:rsid w:val="00A220A6"/>
    <w:rsid w:val="00A22DA9"/>
    <w:rsid w:val="00A23404"/>
    <w:rsid w:val="00A23466"/>
    <w:rsid w:val="00A23679"/>
    <w:rsid w:val="00A23827"/>
    <w:rsid w:val="00A23FBD"/>
    <w:rsid w:val="00A24450"/>
    <w:rsid w:val="00A27D5C"/>
    <w:rsid w:val="00A32B07"/>
    <w:rsid w:val="00A345AC"/>
    <w:rsid w:val="00A353F1"/>
    <w:rsid w:val="00A35A2A"/>
    <w:rsid w:val="00A4002E"/>
    <w:rsid w:val="00A415E4"/>
    <w:rsid w:val="00A43F76"/>
    <w:rsid w:val="00A45EFA"/>
    <w:rsid w:val="00A46359"/>
    <w:rsid w:val="00A51919"/>
    <w:rsid w:val="00A5335F"/>
    <w:rsid w:val="00A558AB"/>
    <w:rsid w:val="00A55EF9"/>
    <w:rsid w:val="00A567CB"/>
    <w:rsid w:val="00A567F3"/>
    <w:rsid w:val="00A57113"/>
    <w:rsid w:val="00A57C80"/>
    <w:rsid w:val="00A60D59"/>
    <w:rsid w:val="00A60F3C"/>
    <w:rsid w:val="00A610AF"/>
    <w:rsid w:val="00A61381"/>
    <w:rsid w:val="00A62BE7"/>
    <w:rsid w:val="00A63697"/>
    <w:rsid w:val="00A646F3"/>
    <w:rsid w:val="00A64CD5"/>
    <w:rsid w:val="00A65C5A"/>
    <w:rsid w:val="00A6652C"/>
    <w:rsid w:val="00A70541"/>
    <w:rsid w:val="00A71EAB"/>
    <w:rsid w:val="00A71EFA"/>
    <w:rsid w:val="00A72DBF"/>
    <w:rsid w:val="00A73B57"/>
    <w:rsid w:val="00A73CE3"/>
    <w:rsid w:val="00A740B1"/>
    <w:rsid w:val="00A74979"/>
    <w:rsid w:val="00A76DF7"/>
    <w:rsid w:val="00A8089F"/>
    <w:rsid w:val="00A81462"/>
    <w:rsid w:val="00A81784"/>
    <w:rsid w:val="00A8193F"/>
    <w:rsid w:val="00A82703"/>
    <w:rsid w:val="00A86EB8"/>
    <w:rsid w:val="00A90BAE"/>
    <w:rsid w:val="00A9121B"/>
    <w:rsid w:val="00A9446E"/>
    <w:rsid w:val="00A94B07"/>
    <w:rsid w:val="00A954B0"/>
    <w:rsid w:val="00A95B98"/>
    <w:rsid w:val="00A97ABE"/>
    <w:rsid w:val="00AA1F64"/>
    <w:rsid w:val="00AA3082"/>
    <w:rsid w:val="00AA3814"/>
    <w:rsid w:val="00AA3889"/>
    <w:rsid w:val="00AA39F3"/>
    <w:rsid w:val="00AA3A23"/>
    <w:rsid w:val="00AA58C4"/>
    <w:rsid w:val="00AA662D"/>
    <w:rsid w:val="00AA7538"/>
    <w:rsid w:val="00AB07FF"/>
    <w:rsid w:val="00AB34DB"/>
    <w:rsid w:val="00AB404A"/>
    <w:rsid w:val="00AB6F84"/>
    <w:rsid w:val="00AC08F4"/>
    <w:rsid w:val="00AC0BDB"/>
    <w:rsid w:val="00AC28FA"/>
    <w:rsid w:val="00AC318C"/>
    <w:rsid w:val="00AC3753"/>
    <w:rsid w:val="00AC3B86"/>
    <w:rsid w:val="00AC3D2D"/>
    <w:rsid w:val="00AC3E7A"/>
    <w:rsid w:val="00AC4220"/>
    <w:rsid w:val="00AC4C2C"/>
    <w:rsid w:val="00AC6A20"/>
    <w:rsid w:val="00AC6DEB"/>
    <w:rsid w:val="00AC7126"/>
    <w:rsid w:val="00AC7374"/>
    <w:rsid w:val="00AD090C"/>
    <w:rsid w:val="00AD1913"/>
    <w:rsid w:val="00AD2335"/>
    <w:rsid w:val="00AD346D"/>
    <w:rsid w:val="00AD5D96"/>
    <w:rsid w:val="00AD69B5"/>
    <w:rsid w:val="00AD6C9A"/>
    <w:rsid w:val="00AD6F2E"/>
    <w:rsid w:val="00AE1ADB"/>
    <w:rsid w:val="00AE1B90"/>
    <w:rsid w:val="00AE2B49"/>
    <w:rsid w:val="00AE2FEC"/>
    <w:rsid w:val="00AE5325"/>
    <w:rsid w:val="00AE6A18"/>
    <w:rsid w:val="00AF0400"/>
    <w:rsid w:val="00AF04D8"/>
    <w:rsid w:val="00AF193C"/>
    <w:rsid w:val="00AF3805"/>
    <w:rsid w:val="00AF46B7"/>
    <w:rsid w:val="00AF5471"/>
    <w:rsid w:val="00AF717B"/>
    <w:rsid w:val="00AF752D"/>
    <w:rsid w:val="00B00136"/>
    <w:rsid w:val="00B00650"/>
    <w:rsid w:val="00B024EE"/>
    <w:rsid w:val="00B02BBB"/>
    <w:rsid w:val="00B0305A"/>
    <w:rsid w:val="00B0371C"/>
    <w:rsid w:val="00B03E44"/>
    <w:rsid w:val="00B0642A"/>
    <w:rsid w:val="00B06811"/>
    <w:rsid w:val="00B07724"/>
    <w:rsid w:val="00B07947"/>
    <w:rsid w:val="00B11BB6"/>
    <w:rsid w:val="00B133A6"/>
    <w:rsid w:val="00B1374B"/>
    <w:rsid w:val="00B13A19"/>
    <w:rsid w:val="00B16642"/>
    <w:rsid w:val="00B17227"/>
    <w:rsid w:val="00B219F6"/>
    <w:rsid w:val="00B22AE9"/>
    <w:rsid w:val="00B24F63"/>
    <w:rsid w:val="00B2520A"/>
    <w:rsid w:val="00B26486"/>
    <w:rsid w:val="00B30346"/>
    <w:rsid w:val="00B305F5"/>
    <w:rsid w:val="00B30C94"/>
    <w:rsid w:val="00B313C6"/>
    <w:rsid w:val="00B32225"/>
    <w:rsid w:val="00B32DE2"/>
    <w:rsid w:val="00B33E57"/>
    <w:rsid w:val="00B33EF9"/>
    <w:rsid w:val="00B34D83"/>
    <w:rsid w:val="00B35660"/>
    <w:rsid w:val="00B36AF8"/>
    <w:rsid w:val="00B37B59"/>
    <w:rsid w:val="00B4047F"/>
    <w:rsid w:val="00B4126C"/>
    <w:rsid w:val="00B414B3"/>
    <w:rsid w:val="00B4158E"/>
    <w:rsid w:val="00B4198E"/>
    <w:rsid w:val="00B46704"/>
    <w:rsid w:val="00B467B5"/>
    <w:rsid w:val="00B47660"/>
    <w:rsid w:val="00B47A0F"/>
    <w:rsid w:val="00B50B86"/>
    <w:rsid w:val="00B53666"/>
    <w:rsid w:val="00B53D48"/>
    <w:rsid w:val="00B54172"/>
    <w:rsid w:val="00B546DE"/>
    <w:rsid w:val="00B560F0"/>
    <w:rsid w:val="00B57A34"/>
    <w:rsid w:val="00B60758"/>
    <w:rsid w:val="00B613AE"/>
    <w:rsid w:val="00B634DA"/>
    <w:rsid w:val="00B63A35"/>
    <w:rsid w:val="00B63E52"/>
    <w:rsid w:val="00B63FC6"/>
    <w:rsid w:val="00B65230"/>
    <w:rsid w:val="00B6582D"/>
    <w:rsid w:val="00B65C74"/>
    <w:rsid w:val="00B67C13"/>
    <w:rsid w:val="00B71127"/>
    <w:rsid w:val="00B7145E"/>
    <w:rsid w:val="00B7212B"/>
    <w:rsid w:val="00B723FB"/>
    <w:rsid w:val="00B72AA2"/>
    <w:rsid w:val="00B73A5B"/>
    <w:rsid w:val="00B73B64"/>
    <w:rsid w:val="00B75240"/>
    <w:rsid w:val="00B764AD"/>
    <w:rsid w:val="00B82068"/>
    <w:rsid w:val="00B8334C"/>
    <w:rsid w:val="00B84F0F"/>
    <w:rsid w:val="00B85474"/>
    <w:rsid w:val="00B865EE"/>
    <w:rsid w:val="00B91A4B"/>
    <w:rsid w:val="00B921E6"/>
    <w:rsid w:val="00B927EE"/>
    <w:rsid w:val="00B92D60"/>
    <w:rsid w:val="00B9404F"/>
    <w:rsid w:val="00B9407C"/>
    <w:rsid w:val="00B9464F"/>
    <w:rsid w:val="00B94BB0"/>
    <w:rsid w:val="00B95DC3"/>
    <w:rsid w:val="00B96025"/>
    <w:rsid w:val="00B96461"/>
    <w:rsid w:val="00B97E32"/>
    <w:rsid w:val="00BA069E"/>
    <w:rsid w:val="00BA09D6"/>
    <w:rsid w:val="00BA0F0F"/>
    <w:rsid w:val="00BA27E1"/>
    <w:rsid w:val="00BA3751"/>
    <w:rsid w:val="00BA4346"/>
    <w:rsid w:val="00BA4971"/>
    <w:rsid w:val="00BA4C65"/>
    <w:rsid w:val="00BA5839"/>
    <w:rsid w:val="00BA58B3"/>
    <w:rsid w:val="00BB0256"/>
    <w:rsid w:val="00BB18A4"/>
    <w:rsid w:val="00BB3F79"/>
    <w:rsid w:val="00BB61D0"/>
    <w:rsid w:val="00BB6913"/>
    <w:rsid w:val="00BB6D6B"/>
    <w:rsid w:val="00BB74C8"/>
    <w:rsid w:val="00BC010D"/>
    <w:rsid w:val="00BC0974"/>
    <w:rsid w:val="00BC4121"/>
    <w:rsid w:val="00BC4C57"/>
    <w:rsid w:val="00BC4D56"/>
    <w:rsid w:val="00BC542A"/>
    <w:rsid w:val="00BC570F"/>
    <w:rsid w:val="00BC5A42"/>
    <w:rsid w:val="00BC6FAF"/>
    <w:rsid w:val="00BC7016"/>
    <w:rsid w:val="00BD0D07"/>
    <w:rsid w:val="00BD11A5"/>
    <w:rsid w:val="00BD12C2"/>
    <w:rsid w:val="00BD190B"/>
    <w:rsid w:val="00BD37DE"/>
    <w:rsid w:val="00BD51DD"/>
    <w:rsid w:val="00BD524F"/>
    <w:rsid w:val="00BD6E65"/>
    <w:rsid w:val="00BE03E0"/>
    <w:rsid w:val="00BE16EA"/>
    <w:rsid w:val="00BE1A1D"/>
    <w:rsid w:val="00BE1A36"/>
    <w:rsid w:val="00BE1A80"/>
    <w:rsid w:val="00BE260A"/>
    <w:rsid w:val="00BE2BB9"/>
    <w:rsid w:val="00BE2EE7"/>
    <w:rsid w:val="00BE3611"/>
    <w:rsid w:val="00BE38B8"/>
    <w:rsid w:val="00BE578D"/>
    <w:rsid w:val="00BE664E"/>
    <w:rsid w:val="00BE6688"/>
    <w:rsid w:val="00BE6B22"/>
    <w:rsid w:val="00BF0120"/>
    <w:rsid w:val="00BF1C3D"/>
    <w:rsid w:val="00BF1E6E"/>
    <w:rsid w:val="00BF22E2"/>
    <w:rsid w:val="00BF31B0"/>
    <w:rsid w:val="00BF3B96"/>
    <w:rsid w:val="00BF5AB5"/>
    <w:rsid w:val="00BF5D2A"/>
    <w:rsid w:val="00BF68D7"/>
    <w:rsid w:val="00BF7253"/>
    <w:rsid w:val="00BF7DE3"/>
    <w:rsid w:val="00C0112C"/>
    <w:rsid w:val="00C02AB2"/>
    <w:rsid w:val="00C03252"/>
    <w:rsid w:val="00C0635F"/>
    <w:rsid w:val="00C0685B"/>
    <w:rsid w:val="00C0692D"/>
    <w:rsid w:val="00C07A87"/>
    <w:rsid w:val="00C10010"/>
    <w:rsid w:val="00C10682"/>
    <w:rsid w:val="00C10837"/>
    <w:rsid w:val="00C1180F"/>
    <w:rsid w:val="00C11BE0"/>
    <w:rsid w:val="00C146F0"/>
    <w:rsid w:val="00C16B80"/>
    <w:rsid w:val="00C17144"/>
    <w:rsid w:val="00C17E23"/>
    <w:rsid w:val="00C21146"/>
    <w:rsid w:val="00C2171E"/>
    <w:rsid w:val="00C21F03"/>
    <w:rsid w:val="00C225AA"/>
    <w:rsid w:val="00C233E0"/>
    <w:rsid w:val="00C23677"/>
    <w:rsid w:val="00C23FAA"/>
    <w:rsid w:val="00C25340"/>
    <w:rsid w:val="00C262D6"/>
    <w:rsid w:val="00C27088"/>
    <w:rsid w:val="00C27AAB"/>
    <w:rsid w:val="00C27DF7"/>
    <w:rsid w:val="00C303A6"/>
    <w:rsid w:val="00C3078A"/>
    <w:rsid w:val="00C31FDA"/>
    <w:rsid w:val="00C35E31"/>
    <w:rsid w:val="00C362F5"/>
    <w:rsid w:val="00C37037"/>
    <w:rsid w:val="00C3736E"/>
    <w:rsid w:val="00C4015C"/>
    <w:rsid w:val="00C4126C"/>
    <w:rsid w:val="00C41E6C"/>
    <w:rsid w:val="00C43543"/>
    <w:rsid w:val="00C44D71"/>
    <w:rsid w:val="00C45225"/>
    <w:rsid w:val="00C453CA"/>
    <w:rsid w:val="00C47481"/>
    <w:rsid w:val="00C5004A"/>
    <w:rsid w:val="00C50CF5"/>
    <w:rsid w:val="00C50F45"/>
    <w:rsid w:val="00C52605"/>
    <w:rsid w:val="00C527A6"/>
    <w:rsid w:val="00C54587"/>
    <w:rsid w:val="00C549E7"/>
    <w:rsid w:val="00C555F8"/>
    <w:rsid w:val="00C5724F"/>
    <w:rsid w:val="00C57D2F"/>
    <w:rsid w:val="00C604EB"/>
    <w:rsid w:val="00C618E5"/>
    <w:rsid w:val="00C635DB"/>
    <w:rsid w:val="00C64D7E"/>
    <w:rsid w:val="00C66511"/>
    <w:rsid w:val="00C66EA0"/>
    <w:rsid w:val="00C700F8"/>
    <w:rsid w:val="00C71520"/>
    <w:rsid w:val="00C715A7"/>
    <w:rsid w:val="00C71CCA"/>
    <w:rsid w:val="00C7251F"/>
    <w:rsid w:val="00C736E8"/>
    <w:rsid w:val="00C73724"/>
    <w:rsid w:val="00C737BB"/>
    <w:rsid w:val="00C73DAF"/>
    <w:rsid w:val="00C74FED"/>
    <w:rsid w:val="00C75F99"/>
    <w:rsid w:val="00C77F8D"/>
    <w:rsid w:val="00C811D5"/>
    <w:rsid w:val="00C81768"/>
    <w:rsid w:val="00C81789"/>
    <w:rsid w:val="00C82725"/>
    <w:rsid w:val="00C84517"/>
    <w:rsid w:val="00C85361"/>
    <w:rsid w:val="00C85C7A"/>
    <w:rsid w:val="00C867E0"/>
    <w:rsid w:val="00C900D1"/>
    <w:rsid w:val="00C909F3"/>
    <w:rsid w:val="00C90C1E"/>
    <w:rsid w:val="00C910C4"/>
    <w:rsid w:val="00C93186"/>
    <w:rsid w:val="00C95C6E"/>
    <w:rsid w:val="00C964AE"/>
    <w:rsid w:val="00C971F7"/>
    <w:rsid w:val="00C973B8"/>
    <w:rsid w:val="00CA1672"/>
    <w:rsid w:val="00CA1D49"/>
    <w:rsid w:val="00CA255F"/>
    <w:rsid w:val="00CA3484"/>
    <w:rsid w:val="00CA3B01"/>
    <w:rsid w:val="00CA3F95"/>
    <w:rsid w:val="00CA4846"/>
    <w:rsid w:val="00CA6684"/>
    <w:rsid w:val="00CA767E"/>
    <w:rsid w:val="00CB0114"/>
    <w:rsid w:val="00CB3826"/>
    <w:rsid w:val="00CB3D11"/>
    <w:rsid w:val="00CB4DBF"/>
    <w:rsid w:val="00CB5416"/>
    <w:rsid w:val="00CB58AB"/>
    <w:rsid w:val="00CB5EED"/>
    <w:rsid w:val="00CB628E"/>
    <w:rsid w:val="00CB7862"/>
    <w:rsid w:val="00CB79E9"/>
    <w:rsid w:val="00CC082A"/>
    <w:rsid w:val="00CC3290"/>
    <w:rsid w:val="00CC334A"/>
    <w:rsid w:val="00CC455E"/>
    <w:rsid w:val="00CC456D"/>
    <w:rsid w:val="00CC4E61"/>
    <w:rsid w:val="00CC51E2"/>
    <w:rsid w:val="00CC54AB"/>
    <w:rsid w:val="00CC7510"/>
    <w:rsid w:val="00CC78BD"/>
    <w:rsid w:val="00CD06E6"/>
    <w:rsid w:val="00CD1C80"/>
    <w:rsid w:val="00CD21FA"/>
    <w:rsid w:val="00CD2A20"/>
    <w:rsid w:val="00CD358C"/>
    <w:rsid w:val="00CD387B"/>
    <w:rsid w:val="00CD4A0E"/>
    <w:rsid w:val="00CD6D90"/>
    <w:rsid w:val="00CD7293"/>
    <w:rsid w:val="00CE0AA8"/>
    <w:rsid w:val="00CE132A"/>
    <w:rsid w:val="00CE1558"/>
    <w:rsid w:val="00CE15B7"/>
    <w:rsid w:val="00CE1F44"/>
    <w:rsid w:val="00CE29CD"/>
    <w:rsid w:val="00CE3015"/>
    <w:rsid w:val="00CE3822"/>
    <w:rsid w:val="00CE39B7"/>
    <w:rsid w:val="00CE50B2"/>
    <w:rsid w:val="00CE79E2"/>
    <w:rsid w:val="00CE7C8B"/>
    <w:rsid w:val="00CF2320"/>
    <w:rsid w:val="00CF38ED"/>
    <w:rsid w:val="00CF42F8"/>
    <w:rsid w:val="00CF5326"/>
    <w:rsid w:val="00CF7713"/>
    <w:rsid w:val="00D01483"/>
    <w:rsid w:val="00D02070"/>
    <w:rsid w:val="00D0272B"/>
    <w:rsid w:val="00D03A8F"/>
    <w:rsid w:val="00D043CC"/>
    <w:rsid w:val="00D05FD1"/>
    <w:rsid w:val="00D0742A"/>
    <w:rsid w:val="00D104CF"/>
    <w:rsid w:val="00D112B4"/>
    <w:rsid w:val="00D118C6"/>
    <w:rsid w:val="00D12E77"/>
    <w:rsid w:val="00D135F7"/>
    <w:rsid w:val="00D137A7"/>
    <w:rsid w:val="00D14577"/>
    <w:rsid w:val="00D14D89"/>
    <w:rsid w:val="00D15D04"/>
    <w:rsid w:val="00D166C5"/>
    <w:rsid w:val="00D175E7"/>
    <w:rsid w:val="00D21B37"/>
    <w:rsid w:val="00D22034"/>
    <w:rsid w:val="00D223E6"/>
    <w:rsid w:val="00D238AB"/>
    <w:rsid w:val="00D23E05"/>
    <w:rsid w:val="00D245CF"/>
    <w:rsid w:val="00D246D8"/>
    <w:rsid w:val="00D25FBB"/>
    <w:rsid w:val="00D27B1F"/>
    <w:rsid w:val="00D30AE5"/>
    <w:rsid w:val="00D314C7"/>
    <w:rsid w:val="00D32986"/>
    <w:rsid w:val="00D32F28"/>
    <w:rsid w:val="00D3359A"/>
    <w:rsid w:val="00D33C6C"/>
    <w:rsid w:val="00D34767"/>
    <w:rsid w:val="00D34E7C"/>
    <w:rsid w:val="00D354A9"/>
    <w:rsid w:val="00D35C5E"/>
    <w:rsid w:val="00D365F0"/>
    <w:rsid w:val="00D36771"/>
    <w:rsid w:val="00D3758A"/>
    <w:rsid w:val="00D40B3C"/>
    <w:rsid w:val="00D42873"/>
    <w:rsid w:val="00D44846"/>
    <w:rsid w:val="00D4691C"/>
    <w:rsid w:val="00D470AC"/>
    <w:rsid w:val="00D47A80"/>
    <w:rsid w:val="00D52C1D"/>
    <w:rsid w:val="00D52C61"/>
    <w:rsid w:val="00D537F6"/>
    <w:rsid w:val="00D54103"/>
    <w:rsid w:val="00D5488D"/>
    <w:rsid w:val="00D555D4"/>
    <w:rsid w:val="00D56062"/>
    <w:rsid w:val="00D56D34"/>
    <w:rsid w:val="00D56F63"/>
    <w:rsid w:val="00D572FF"/>
    <w:rsid w:val="00D6070D"/>
    <w:rsid w:val="00D61255"/>
    <w:rsid w:val="00D62365"/>
    <w:rsid w:val="00D63022"/>
    <w:rsid w:val="00D633EE"/>
    <w:rsid w:val="00D63C57"/>
    <w:rsid w:val="00D66BDD"/>
    <w:rsid w:val="00D70DC0"/>
    <w:rsid w:val="00D71F00"/>
    <w:rsid w:val="00D7210A"/>
    <w:rsid w:val="00D72542"/>
    <w:rsid w:val="00D72C77"/>
    <w:rsid w:val="00D73491"/>
    <w:rsid w:val="00D73AD8"/>
    <w:rsid w:val="00D76A0D"/>
    <w:rsid w:val="00D770CE"/>
    <w:rsid w:val="00D77841"/>
    <w:rsid w:val="00D809FA"/>
    <w:rsid w:val="00D8155B"/>
    <w:rsid w:val="00D81AA5"/>
    <w:rsid w:val="00D82243"/>
    <w:rsid w:val="00D84521"/>
    <w:rsid w:val="00D86A1F"/>
    <w:rsid w:val="00D90B40"/>
    <w:rsid w:val="00D9190A"/>
    <w:rsid w:val="00D91AB4"/>
    <w:rsid w:val="00D922DC"/>
    <w:rsid w:val="00D92470"/>
    <w:rsid w:val="00D94177"/>
    <w:rsid w:val="00D94858"/>
    <w:rsid w:val="00D94AF0"/>
    <w:rsid w:val="00D97C09"/>
    <w:rsid w:val="00D97C76"/>
    <w:rsid w:val="00D97F1D"/>
    <w:rsid w:val="00DA094B"/>
    <w:rsid w:val="00DA292F"/>
    <w:rsid w:val="00DA34EA"/>
    <w:rsid w:val="00DA4557"/>
    <w:rsid w:val="00DA4B91"/>
    <w:rsid w:val="00DA4CFA"/>
    <w:rsid w:val="00DA6ACA"/>
    <w:rsid w:val="00DA7860"/>
    <w:rsid w:val="00DA7900"/>
    <w:rsid w:val="00DA7A46"/>
    <w:rsid w:val="00DB1060"/>
    <w:rsid w:val="00DB15F0"/>
    <w:rsid w:val="00DB18B4"/>
    <w:rsid w:val="00DB1F76"/>
    <w:rsid w:val="00DB23DE"/>
    <w:rsid w:val="00DB2AAE"/>
    <w:rsid w:val="00DB31A1"/>
    <w:rsid w:val="00DB60BC"/>
    <w:rsid w:val="00DB6A4D"/>
    <w:rsid w:val="00DB7114"/>
    <w:rsid w:val="00DB7877"/>
    <w:rsid w:val="00DC1A15"/>
    <w:rsid w:val="00DC2E80"/>
    <w:rsid w:val="00DC57D0"/>
    <w:rsid w:val="00DC5EDC"/>
    <w:rsid w:val="00DC6801"/>
    <w:rsid w:val="00DC76B7"/>
    <w:rsid w:val="00DD07B7"/>
    <w:rsid w:val="00DD37BC"/>
    <w:rsid w:val="00DD41E6"/>
    <w:rsid w:val="00DD4B6B"/>
    <w:rsid w:val="00DD5723"/>
    <w:rsid w:val="00DD6390"/>
    <w:rsid w:val="00DD787E"/>
    <w:rsid w:val="00DD7EEA"/>
    <w:rsid w:val="00DE0614"/>
    <w:rsid w:val="00DE183A"/>
    <w:rsid w:val="00DE2DBD"/>
    <w:rsid w:val="00DE37D6"/>
    <w:rsid w:val="00DE4DC3"/>
    <w:rsid w:val="00DE56C3"/>
    <w:rsid w:val="00DE5D21"/>
    <w:rsid w:val="00DE6140"/>
    <w:rsid w:val="00DF1719"/>
    <w:rsid w:val="00DF174E"/>
    <w:rsid w:val="00DF3858"/>
    <w:rsid w:val="00DF44F7"/>
    <w:rsid w:val="00DF4D7D"/>
    <w:rsid w:val="00DF5E03"/>
    <w:rsid w:val="00E00408"/>
    <w:rsid w:val="00E01E32"/>
    <w:rsid w:val="00E045DD"/>
    <w:rsid w:val="00E0474A"/>
    <w:rsid w:val="00E04D5B"/>
    <w:rsid w:val="00E057DD"/>
    <w:rsid w:val="00E058E2"/>
    <w:rsid w:val="00E07A61"/>
    <w:rsid w:val="00E1003F"/>
    <w:rsid w:val="00E1078C"/>
    <w:rsid w:val="00E10C2A"/>
    <w:rsid w:val="00E110C9"/>
    <w:rsid w:val="00E138CF"/>
    <w:rsid w:val="00E14357"/>
    <w:rsid w:val="00E170D2"/>
    <w:rsid w:val="00E2048F"/>
    <w:rsid w:val="00E20940"/>
    <w:rsid w:val="00E213CC"/>
    <w:rsid w:val="00E25647"/>
    <w:rsid w:val="00E2699C"/>
    <w:rsid w:val="00E3204F"/>
    <w:rsid w:val="00E349DD"/>
    <w:rsid w:val="00E363B7"/>
    <w:rsid w:val="00E36B69"/>
    <w:rsid w:val="00E37334"/>
    <w:rsid w:val="00E37F0A"/>
    <w:rsid w:val="00E418E4"/>
    <w:rsid w:val="00E421CB"/>
    <w:rsid w:val="00E42293"/>
    <w:rsid w:val="00E42D33"/>
    <w:rsid w:val="00E4337F"/>
    <w:rsid w:val="00E43F9A"/>
    <w:rsid w:val="00E44446"/>
    <w:rsid w:val="00E477B9"/>
    <w:rsid w:val="00E52FBB"/>
    <w:rsid w:val="00E53954"/>
    <w:rsid w:val="00E540A9"/>
    <w:rsid w:val="00E60928"/>
    <w:rsid w:val="00E60FC3"/>
    <w:rsid w:val="00E617B6"/>
    <w:rsid w:val="00E620DE"/>
    <w:rsid w:val="00E63594"/>
    <w:rsid w:val="00E63B71"/>
    <w:rsid w:val="00E647C1"/>
    <w:rsid w:val="00E65E6E"/>
    <w:rsid w:val="00E66027"/>
    <w:rsid w:val="00E67403"/>
    <w:rsid w:val="00E67A2F"/>
    <w:rsid w:val="00E7009A"/>
    <w:rsid w:val="00E7201D"/>
    <w:rsid w:val="00E72DEA"/>
    <w:rsid w:val="00E72F63"/>
    <w:rsid w:val="00E736E6"/>
    <w:rsid w:val="00E74104"/>
    <w:rsid w:val="00E7443F"/>
    <w:rsid w:val="00E74A4B"/>
    <w:rsid w:val="00E7521B"/>
    <w:rsid w:val="00E75271"/>
    <w:rsid w:val="00E7653E"/>
    <w:rsid w:val="00E76BAF"/>
    <w:rsid w:val="00E76D5C"/>
    <w:rsid w:val="00E77982"/>
    <w:rsid w:val="00E80188"/>
    <w:rsid w:val="00E82BF3"/>
    <w:rsid w:val="00E82E43"/>
    <w:rsid w:val="00E84A6A"/>
    <w:rsid w:val="00E86905"/>
    <w:rsid w:val="00E87D19"/>
    <w:rsid w:val="00E909F2"/>
    <w:rsid w:val="00E91174"/>
    <w:rsid w:val="00E91282"/>
    <w:rsid w:val="00E913E1"/>
    <w:rsid w:val="00E92051"/>
    <w:rsid w:val="00E96F3A"/>
    <w:rsid w:val="00E97B84"/>
    <w:rsid w:val="00EA0255"/>
    <w:rsid w:val="00EA0321"/>
    <w:rsid w:val="00EA132C"/>
    <w:rsid w:val="00EA26E9"/>
    <w:rsid w:val="00EA29AA"/>
    <w:rsid w:val="00EA2B70"/>
    <w:rsid w:val="00EA3492"/>
    <w:rsid w:val="00EA37DB"/>
    <w:rsid w:val="00EA3B06"/>
    <w:rsid w:val="00EA3FC9"/>
    <w:rsid w:val="00EA41EB"/>
    <w:rsid w:val="00EA6C75"/>
    <w:rsid w:val="00EA7312"/>
    <w:rsid w:val="00EA7A5F"/>
    <w:rsid w:val="00EB01C1"/>
    <w:rsid w:val="00EB0FAE"/>
    <w:rsid w:val="00EB14E9"/>
    <w:rsid w:val="00EB15C0"/>
    <w:rsid w:val="00EB18AF"/>
    <w:rsid w:val="00EB1A33"/>
    <w:rsid w:val="00EB20B9"/>
    <w:rsid w:val="00EB3818"/>
    <w:rsid w:val="00EB4283"/>
    <w:rsid w:val="00EB42F4"/>
    <w:rsid w:val="00EB496C"/>
    <w:rsid w:val="00EB6B79"/>
    <w:rsid w:val="00EC1E20"/>
    <w:rsid w:val="00EC232A"/>
    <w:rsid w:val="00EC2436"/>
    <w:rsid w:val="00EC2530"/>
    <w:rsid w:val="00EC26F3"/>
    <w:rsid w:val="00EC47BC"/>
    <w:rsid w:val="00EC525B"/>
    <w:rsid w:val="00EC5E68"/>
    <w:rsid w:val="00EC622F"/>
    <w:rsid w:val="00EC66E0"/>
    <w:rsid w:val="00EC70E1"/>
    <w:rsid w:val="00ED0AAE"/>
    <w:rsid w:val="00ED1580"/>
    <w:rsid w:val="00ED1B93"/>
    <w:rsid w:val="00ED233B"/>
    <w:rsid w:val="00ED2E8A"/>
    <w:rsid w:val="00ED3E9A"/>
    <w:rsid w:val="00ED6872"/>
    <w:rsid w:val="00ED68B7"/>
    <w:rsid w:val="00ED7627"/>
    <w:rsid w:val="00ED7654"/>
    <w:rsid w:val="00EE182D"/>
    <w:rsid w:val="00EE223B"/>
    <w:rsid w:val="00EE4BA9"/>
    <w:rsid w:val="00EE57F8"/>
    <w:rsid w:val="00EE68EA"/>
    <w:rsid w:val="00EE6A48"/>
    <w:rsid w:val="00EE6EEE"/>
    <w:rsid w:val="00EF36B7"/>
    <w:rsid w:val="00EF38CF"/>
    <w:rsid w:val="00EF3A78"/>
    <w:rsid w:val="00EF3C27"/>
    <w:rsid w:val="00EF509A"/>
    <w:rsid w:val="00EF5E0C"/>
    <w:rsid w:val="00EF634F"/>
    <w:rsid w:val="00EF737A"/>
    <w:rsid w:val="00F0052D"/>
    <w:rsid w:val="00F00861"/>
    <w:rsid w:val="00F00BCC"/>
    <w:rsid w:val="00F01271"/>
    <w:rsid w:val="00F01EA5"/>
    <w:rsid w:val="00F02A30"/>
    <w:rsid w:val="00F03065"/>
    <w:rsid w:val="00F031E4"/>
    <w:rsid w:val="00F03BEC"/>
    <w:rsid w:val="00F05C1A"/>
    <w:rsid w:val="00F05E32"/>
    <w:rsid w:val="00F10C73"/>
    <w:rsid w:val="00F1207F"/>
    <w:rsid w:val="00F12243"/>
    <w:rsid w:val="00F12785"/>
    <w:rsid w:val="00F13617"/>
    <w:rsid w:val="00F15087"/>
    <w:rsid w:val="00F154A0"/>
    <w:rsid w:val="00F15BD5"/>
    <w:rsid w:val="00F166D0"/>
    <w:rsid w:val="00F16D8A"/>
    <w:rsid w:val="00F17624"/>
    <w:rsid w:val="00F179AB"/>
    <w:rsid w:val="00F20B81"/>
    <w:rsid w:val="00F20E12"/>
    <w:rsid w:val="00F215D2"/>
    <w:rsid w:val="00F23C50"/>
    <w:rsid w:val="00F23FDA"/>
    <w:rsid w:val="00F24E62"/>
    <w:rsid w:val="00F251C4"/>
    <w:rsid w:val="00F25CD5"/>
    <w:rsid w:val="00F27809"/>
    <w:rsid w:val="00F31403"/>
    <w:rsid w:val="00F31823"/>
    <w:rsid w:val="00F31E62"/>
    <w:rsid w:val="00F3216F"/>
    <w:rsid w:val="00F32B90"/>
    <w:rsid w:val="00F32C85"/>
    <w:rsid w:val="00F331D4"/>
    <w:rsid w:val="00F36F3C"/>
    <w:rsid w:val="00F37F82"/>
    <w:rsid w:val="00F40C5E"/>
    <w:rsid w:val="00F41E4A"/>
    <w:rsid w:val="00F424DD"/>
    <w:rsid w:val="00F44C8D"/>
    <w:rsid w:val="00F45E0B"/>
    <w:rsid w:val="00F46BC6"/>
    <w:rsid w:val="00F46D98"/>
    <w:rsid w:val="00F474CF"/>
    <w:rsid w:val="00F5059E"/>
    <w:rsid w:val="00F50E69"/>
    <w:rsid w:val="00F52F5D"/>
    <w:rsid w:val="00F53E35"/>
    <w:rsid w:val="00F568BB"/>
    <w:rsid w:val="00F56E5E"/>
    <w:rsid w:val="00F60360"/>
    <w:rsid w:val="00F6162B"/>
    <w:rsid w:val="00F62D13"/>
    <w:rsid w:val="00F63754"/>
    <w:rsid w:val="00F63FC2"/>
    <w:rsid w:val="00F6515E"/>
    <w:rsid w:val="00F651A0"/>
    <w:rsid w:val="00F65246"/>
    <w:rsid w:val="00F656BF"/>
    <w:rsid w:val="00F658B3"/>
    <w:rsid w:val="00F702E5"/>
    <w:rsid w:val="00F703DF"/>
    <w:rsid w:val="00F7113A"/>
    <w:rsid w:val="00F71D83"/>
    <w:rsid w:val="00F71E2F"/>
    <w:rsid w:val="00F7222A"/>
    <w:rsid w:val="00F73C90"/>
    <w:rsid w:val="00F73E4B"/>
    <w:rsid w:val="00F74694"/>
    <w:rsid w:val="00F75A19"/>
    <w:rsid w:val="00F75E8F"/>
    <w:rsid w:val="00F75F0F"/>
    <w:rsid w:val="00F80D52"/>
    <w:rsid w:val="00F810AB"/>
    <w:rsid w:val="00F81517"/>
    <w:rsid w:val="00F81D69"/>
    <w:rsid w:val="00F825D2"/>
    <w:rsid w:val="00F83068"/>
    <w:rsid w:val="00F84EA3"/>
    <w:rsid w:val="00F86401"/>
    <w:rsid w:val="00F86B9B"/>
    <w:rsid w:val="00F87DCF"/>
    <w:rsid w:val="00F91721"/>
    <w:rsid w:val="00F92766"/>
    <w:rsid w:val="00F93FA9"/>
    <w:rsid w:val="00F95A33"/>
    <w:rsid w:val="00F95B89"/>
    <w:rsid w:val="00F97687"/>
    <w:rsid w:val="00F97789"/>
    <w:rsid w:val="00FA07A2"/>
    <w:rsid w:val="00FA0B67"/>
    <w:rsid w:val="00FA1172"/>
    <w:rsid w:val="00FA15B1"/>
    <w:rsid w:val="00FA250C"/>
    <w:rsid w:val="00FA25CF"/>
    <w:rsid w:val="00FA2D75"/>
    <w:rsid w:val="00FA389B"/>
    <w:rsid w:val="00FA3AB2"/>
    <w:rsid w:val="00FA4B28"/>
    <w:rsid w:val="00FA5355"/>
    <w:rsid w:val="00FA73D5"/>
    <w:rsid w:val="00FA741B"/>
    <w:rsid w:val="00FA781A"/>
    <w:rsid w:val="00FB0244"/>
    <w:rsid w:val="00FB0BF6"/>
    <w:rsid w:val="00FB1970"/>
    <w:rsid w:val="00FB19AB"/>
    <w:rsid w:val="00FB1EF4"/>
    <w:rsid w:val="00FB30F4"/>
    <w:rsid w:val="00FB3A28"/>
    <w:rsid w:val="00FB5A19"/>
    <w:rsid w:val="00FB683B"/>
    <w:rsid w:val="00FB69C3"/>
    <w:rsid w:val="00FC09F3"/>
    <w:rsid w:val="00FC1FB1"/>
    <w:rsid w:val="00FC3410"/>
    <w:rsid w:val="00FC59ED"/>
    <w:rsid w:val="00FC5D56"/>
    <w:rsid w:val="00FC7923"/>
    <w:rsid w:val="00FD0EF6"/>
    <w:rsid w:val="00FD1949"/>
    <w:rsid w:val="00FD1E19"/>
    <w:rsid w:val="00FD1FB9"/>
    <w:rsid w:val="00FD226D"/>
    <w:rsid w:val="00FD2A88"/>
    <w:rsid w:val="00FD2E70"/>
    <w:rsid w:val="00FD3F5E"/>
    <w:rsid w:val="00FD4352"/>
    <w:rsid w:val="00FD4C12"/>
    <w:rsid w:val="00FD6C71"/>
    <w:rsid w:val="00FD7A28"/>
    <w:rsid w:val="00FE0CFF"/>
    <w:rsid w:val="00FE0ECC"/>
    <w:rsid w:val="00FE12D1"/>
    <w:rsid w:val="00FE1D1B"/>
    <w:rsid w:val="00FE6D9E"/>
    <w:rsid w:val="00FE6F18"/>
    <w:rsid w:val="00FE745A"/>
    <w:rsid w:val="00FE7757"/>
    <w:rsid w:val="00FE775A"/>
    <w:rsid w:val="00FE7BCA"/>
    <w:rsid w:val="00FF1E63"/>
    <w:rsid w:val="00FF1E9C"/>
    <w:rsid w:val="00FF2A53"/>
    <w:rsid w:val="00FF2D7C"/>
    <w:rsid w:val="00FF32F8"/>
    <w:rsid w:val="00FF425F"/>
    <w:rsid w:val="00FF48C0"/>
    <w:rsid w:val="00FF4CE2"/>
    <w:rsid w:val="00FF566E"/>
    <w:rsid w:val="00FF5686"/>
    <w:rsid w:val="00FF5D55"/>
    <w:rsid w:val="00FF5DD5"/>
    <w:rsid w:val="00FF73E1"/>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FBF2"/>
  <w15:chartTrackingRefBased/>
  <w15:docId w15:val="{6D55DDE2-A348-48E0-ADBE-3E3F09FF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Titre1">
    <w:name w:val="heading 1"/>
    <w:basedOn w:val="Normal"/>
    <w:next w:val="Normal"/>
    <w:link w:val="Titre1Car"/>
    <w:uiPriority w:val="9"/>
    <w:qFormat/>
    <w:rsid w:val="008772AE"/>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semiHidden/>
    <w:unhideWhenUsed/>
    <w:qFormat/>
    <w:rsid w:val="005B2642"/>
    <w:pPr>
      <w:keepNext/>
      <w:spacing w:before="240" w:after="60"/>
      <w:outlineLvl w:val="1"/>
    </w:pPr>
    <w:rPr>
      <w:rFonts w:ascii="Arial" w:hAnsi="Arial" w:cs="Arial"/>
      <w:b/>
      <w:bCs/>
      <w:i/>
      <w:iCs/>
      <w:sz w:val="28"/>
      <w:szCs w:val="28"/>
      <w:lang w:val="en-US" w:eastAsia="en-US"/>
    </w:rPr>
  </w:style>
  <w:style w:type="paragraph" w:styleId="Titre8">
    <w:name w:val="heading 8"/>
    <w:basedOn w:val="Normal"/>
    <w:next w:val="Normal"/>
    <w:link w:val="Titre8Car"/>
    <w:semiHidden/>
    <w:unhideWhenUsed/>
    <w:qFormat/>
    <w:rsid w:val="005B2642"/>
    <w:pPr>
      <w:keepNext/>
      <w:outlineLvl w:val="7"/>
    </w:pPr>
    <w:rPr>
      <w:b/>
      <w:lang w:val="lt-L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AF717B"/>
    <w:pPr>
      <w:spacing w:after="160" w:line="240" w:lineRule="exact"/>
    </w:pPr>
    <w:rPr>
      <w:rFonts w:ascii="Arial" w:hAnsi="Arial" w:cs="Arial"/>
      <w:sz w:val="20"/>
      <w:szCs w:val="20"/>
      <w:lang w:val="en-US" w:eastAsia="en-US"/>
    </w:rPr>
  </w:style>
  <w:style w:type="paragraph" w:styleId="Pieddepage">
    <w:name w:val="footer"/>
    <w:basedOn w:val="Normal"/>
    <w:link w:val="PieddepageCar"/>
    <w:uiPriority w:val="99"/>
    <w:rsid w:val="00736AAA"/>
    <w:pPr>
      <w:tabs>
        <w:tab w:val="center" w:pos="4677"/>
        <w:tab w:val="right" w:pos="9355"/>
      </w:tabs>
    </w:pPr>
  </w:style>
  <w:style w:type="character" w:styleId="Numrodepage">
    <w:name w:val="page number"/>
    <w:basedOn w:val="Policepardfaut"/>
    <w:rsid w:val="00736AAA"/>
  </w:style>
  <w:style w:type="paragraph" w:customStyle="1" w:styleId="CharChar10">
    <w:name w:val="Char Char1"/>
    <w:basedOn w:val="Normal"/>
    <w:rsid w:val="00A27D5C"/>
    <w:pPr>
      <w:spacing w:after="160" w:line="240" w:lineRule="exact"/>
    </w:pPr>
    <w:rPr>
      <w:rFonts w:ascii="Arial" w:hAnsi="Arial" w:cs="Arial"/>
      <w:sz w:val="20"/>
      <w:szCs w:val="20"/>
      <w:lang w:val="en-US" w:eastAsia="en-US"/>
    </w:rPr>
  </w:style>
  <w:style w:type="character" w:styleId="lev">
    <w:name w:val="Strong"/>
    <w:qFormat/>
    <w:rsid w:val="00D73491"/>
    <w:rPr>
      <w:b/>
      <w:bCs/>
    </w:rPr>
  </w:style>
  <w:style w:type="paragraph" w:styleId="Paragraphedeliste">
    <w:name w:val="List Paragraph"/>
    <w:basedOn w:val="Normal"/>
    <w:link w:val="ParagraphedelisteCar"/>
    <w:uiPriority w:val="34"/>
    <w:qFormat/>
    <w:rsid w:val="00436779"/>
    <w:pPr>
      <w:ind w:left="708"/>
    </w:pPr>
  </w:style>
  <w:style w:type="paragraph" w:styleId="Sansinterligne">
    <w:name w:val="No Spacing"/>
    <w:uiPriority w:val="1"/>
    <w:qFormat/>
    <w:rsid w:val="00F825D2"/>
    <w:rPr>
      <w:rFonts w:ascii="Calibri" w:hAnsi="Calibri"/>
      <w:sz w:val="22"/>
      <w:szCs w:val="22"/>
      <w:lang w:val="ru-RU" w:eastAsia="ru-RU"/>
    </w:rPr>
  </w:style>
  <w:style w:type="paragraph" w:styleId="Corpsdetexte2">
    <w:name w:val="Body Text 2"/>
    <w:basedOn w:val="Normal"/>
    <w:link w:val="Corpsdetexte2Car"/>
    <w:rsid w:val="000F4B90"/>
    <w:rPr>
      <w:rFonts w:ascii="Azeri Arial Lat" w:hAnsi="Azeri Arial Lat"/>
      <w:sz w:val="26"/>
    </w:rPr>
  </w:style>
  <w:style w:type="paragraph" w:styleId="Textedebulles">
    <w:name w:val="Balloon Text"/>
    <w:basedOn w:val="Normal"/>
    <w:link w:val="TextedebullesCar"/>
    <w:semiHidden/>
    <w:rsid w:val="00816E99"/>
    <w:rPr>
      <w:rFonts w:ascii="Tahoma" w:hAnsi="Tahoma" w:cs="Tahoma"/>
      <w:sz w:val="16"/>
      <w:szCs w:val="16"/>
    </w:rPr>
  </w:style>
  <w:style w:type="paragraph" w:styleId="Sous-titre">
    <w:name w:val="Subtitle"/>
    <w:basedOn w:val="Normal"/>
    <w:next w:val="Normal"/>
    <w:link w:val="Sous-titreCar"/>
    <w:qFormat/>
    <w:rsid w:val="00960529"/>
    <w:pPr>
      <w:spacing w:after="60"/>
      <w:jc w:val="center"/>
      <w:outlineLvl w:val="1"/>
    </w:pPr>
    <w:rPr>
      <w:rFonts w:ascii="Cambria" w:hAnsi="Cambria"/>
      <w:lang w:val="x-none" w:eastAsia="x-none"/>
    </w:rPr>
  </w:style>
  <w:style w:type="character" w:customStyle="1" w:styleId="Sous-titreCar">
    <w:name w:val="Sous-titre Car"/>
    <w:link w:val="Sous-titre"/>
    <w:rsid w:val="00960529"/>
    <w:rPr>
      <w:rFonts w:ascii="Cambria" w:eastAsia="Times New Roman" w:hAnsi="Cambria" w:cs="Times New Roman"/>
      <w:sz w:val="24"/>
      <w:szCs w:val="24"/>
    </w:rPr>
  </w:style>
  <w:style w:type="character" w:styleId="Accentuation">
    <w:name w:val="Emphasis"/>
    <w:qFormat/>
    <w:rsid w:val="008772AE"/>
    <w:rPr>
      <w:i/>
      <w:iCs/>
    </w:rPr>
  </w:style>
  <w:style w:type="character" w:customStyle="1" w:styleId="Titre1Car">
    <w:name w:val="Titre 1 Car"/>
    <w:link w:val="Titre1"/>
    <w:uiPriority w:val="9"/>
    <w:rsid w:val="008772AE"/>
    <w:rPr>
      <w:rFonts w:ascii="Cambria" w:eastAsia="Times New Roman" w:hAnsi="Cambria" w:cs="Times New Roman"/>
      <w:b/>
      <w:bCs/>
      <w:kern w:val="32"/>
      <w:sz w:val="32"/>
      <w:szCs w:val="32"/>
    </w:rPr>
  </w:style>
  <w:style w:type="paragraph" w:styleId="Retraitcorpsdetexte">
    <w:name w:val="Body Text Indent"/>
    <w:basedOn w:val="Normal"/>
    <w:link w:val="RetraitcorpsdetexteCar"/>
    <w:rsid w:val="00295DC7"/>
    <w:pPr>
      <w:spacing w:after="120"/>
      <w:ind w:left="283"/>
    </w:pPr>
    <w:rPr>
      <w:lang w:val="x-none" w:eastAsia="x-none"/>
    </w:rPr>
  </w:style>
  <w:style w:type="character" w:customStyle="1" w:styleId="RetraitcorpsdetexteCar">
    <w:name w:val="Retrait corps de texte Car"/>
    <w:link w:val="Retraitcorpsdetexte"/>
    <w:rsid w:val="00295DC7"/>
    <w:rPr>
      <w:sz w:val="24"/>
      <w:szCs w:val="24"/>
    </w:rPr>
  </w:style>
  <w:style w:type="paragraph" w:styleId="Rvision">
    <w:name w:val="Revision"/>
    <w:hidden/>
    <w:uiPriority w:val="99"/>
    <w:semiHidden/>
    <w:rsid w:val="008F2AD3"/>
    <w:rPr>
      <w:sz w:val="24"/>
      <w:szCs w:val="24"/>
      <w:lang w:val="ru-RU" w:eastAsia="ru-RU"/>
    </w:rPr>
  </w:style>
  <w:style w:type="paragraph" w:styleId="En-tte">
    <w:name w:val="header"/>
    <w:basedOn w:val="Normal"/>
    <w:link w:val="En-tteCar"/>
    <w:uiPriority w:val="99"/>
    <w:rsid w:val="003B37A2"/>
    <w:pPr>
      <w:tabs>
        <w:tab w:val="center" w:pos="4677"/>
        <w:tab w:val="right" w:pos="9355"/>
      </w:tabs>
    </w:pPr>
  </w:style>
  <w:style w:type="character" w:customStyle="1" w:styleId="En-tteCar">
    <w:name w:val="En-tête Car"/>
    <w:link w:val="En-tte"/>
    <w:uiPriority w:val="99"/>
    <w:rsid w:val="003B37A2"/>
    <w:rPr>
      <w:sz w:val="24"/>
      <w:szCs w:val="24"/>
    </w:rPr>
  </w:style>
  <w:style w:type="character" w:styleId="Marquedecommentaire">
    <w:name w:val="annotation reference"/>
    <w:rsid w:val="005B4451"/>
    <w:rPr>
      <w:sz w:val="16"/>
      <w:szCs w:val="16"/>
    </w:rPr>
  </w:style>
  <w:style w:type="paragraph" w:styleId="Commentaire">
    <w:name w:val="annotation text"/>
    <w:basedOn w:val="Normal"/>
    <w:link w:val="CommentaireCar"/>
    <w:rsid w:val="005B4451"/>
    <w:rPr>
      <w:sz w:val="20"/>
      <w:szCs w:val="20"/>
    </w:rPr>
  </w:style>
  <w:style w:type="character" w:customStyle="1" w:styleId="CommentaireCar">
    <w:name w:val="Commentaire Car"/>
    <w:link w:val="Commentaire"/>
    <w:rsid w:val="005B4451"/>
    <w:rPr>
      <w:lang w:val="ru-RU" w:eastAsia="ru-RU"/>
    </w:rPr>
  </w:style>
  <w:style w:type="paragraph" w:styleId="Objetducommentaire">
    <w:name w:val="annotation subject"/>
    <w:basedOn w:val="Commentaire"/>
    <w:next w:val="Commentaire"/>
    <w:link w:val="ObjetducommentaireCar"/>
    <w:rsid w:val="005B4451"/>
    <w:rPr>
      <w:b/>
      <w:bCs/>
    </w:rPr>
  </w:style>
  <w:style w:type="character" w:customStyle="1" w:styleId="ObjetducommentaireCar">
    <w:name w:val="Objet du commentaire Car"/>
    <w:link w:val="Objetducommentaire"/>
    <w:rsid w:val="005B4451"/>
    <w:rPr>
      <w:b/>
      <w:bCs/>
      <w:lang w:val="ru-RU" w:eastAsia="ru-RU"/>
    </w:rPr>
  </w:style>
  <w:style w:type="paragraph" w:customStyle="1" w:styleId="Default">
    <w:name w:val="Default"/>
    <w:rsid w:val="009C46EB"/>
    <w:pPr>
      <w:autoSpaceDE w:val="0"/>
      <w:autoSpaceDN w:val="0"/>
      <w:adjustRightInd w:val="0"/>
    </w:pPr>
    <w:rPr>
      <w:color w:val="000000"/>
      <w:sz w:val="24"/>
      <w:szCs w:val="24"/>
      <w:lang w:val="lt-LT" w:eastAsia="lt-LT"/>
    </w:rPr>
  </w:style>
  <w:style w:type="paragraph" w:styleId="NormalWeb">
    <w:name w:val="Normal (Web)"/>
    <w:basedOn w:val="Normal"/>
    <w:link w:val="NormalWebCar"/>
    <w:unhideWhenUsed/>
    <w:rsid w:val="00AB34DB"/>
    <w:pPr>
      <w:spacing w:before="100" w:beforeAutospacing="1" w:after="100" w:afterAutospacing="1"/>
    </w:pPr>
    <w:rPr>
      <w:lang w:val="lt-LT" w:eastAsia="lt-LT"/>
    </w:rPr>
  </w:style>
  <w:style w:type="paragraph" w:customStyle="1" w:styleId="a">
    <w:next w:val="Sansinterligne"/>
    <w:uiPriority w:val="1"/>
    <w:qFormat/>
    <w:rsid w:val="001E2DEA"/>
    <w:rPr>
      <w:rFonts w:ascii="Calibri" w:eastAsia="MS Mincho" w:hAnsi="Calibri"/>
      <w:sz w:val="22"/>
      <w:szCs w:val="22"/>
      <w:lang w:val="ru-RU" w:eastAsia="ru-RU"/>
    </w:rPr>
  </w:style>
  <w:style w:type="paragraph" w:customStyle="1" w:styleId="a0">
    <w:basedOn w:val="Normal"/>
    <w:next w:val="Pieddepage"/>
    <w:rsid w:val="0042752C"/>
    <w:pPr>
      <w:tabs>
        <w:tab w:val="center" w:pos="4677"/>
        <w:tab w:val="right" w:pos="9355"/>
      </w:tabs>
    </w:pPr>
  </w:style>
  <w:style w:type="character" w:customStyle="1" w:styleId="Titre2Car">
    <w:name w:val="Titre 2 Car"/>
    <w:link w:val="Titre2"/>
    <w:uiPriority w:val="9"/>
    <w:semiHidden/>
    <w:rsid w:val="005B2642"/>
    <w:rPr>
      <w:rFonts w:ascii="Arial" w:hAnsi="Arial" w:cs="Arial"/>
      <w:b/>
      <w:bCs/>
      <w:i/>
      <w:iCs/>
      <w:sz w:val="28"/>
      <w:szCs w:val="28"/>
      <w:lang w:val="en-US" w:eastAsia="en-US"/>
    </w:rPr>
  </w:style>
  <w:style w:type="character" w:customStyle="1" w:styleId="Titre8Car">
    <w:name w:val="Titre 8 Car"/>
    <w:link w:val="Titre8"/>
    <w:semiHidden/>
    <w:rsid w:val="005B2642"/>
    <w:rPr>
      <w:b/>
      <w:sz w:val="24"/>
      <w:szCs w:val="24"/>
      <w:lang w:val="lt-LT" w:eastAsia="en-US"/>
    </w:rPr>
  </w:style>
  <w:style w:type="character" w:styleId="Lienhypertexte">
    <w:name w:val="Hyperlink"/>
    <w:uiPriority w:val="99"/>
    <w:unhideWhenUsed/>
    <w:rsid w:val="005B2642"/>
    <w:rPr>
      <w:color w:val="0000FF"/>
      <w:u w:val="single"/>
    </w:rPr>
  </w:style>
  <w:style w:type="character" w:styleId="Lienhypertextesuivivisit">
    <w:name w:val="FollowedHyperlink"/>
    <w:uiPriority w:val="99"/>
    <w:unhideWhenUsed/>
    <w:rsid w:val="005B2642"/>
    <w:rPr>
      <w:color w:val="800080"/>
      <w:u w:val="single"/>
    </w:rPr>
  </w:style>
  <w:style w:type="paragraph" w:styleId="PrformatHTML">
    <w:name w:val="HTML Preformatted"/>
    <w:basedOn w:val="Normal"/>
    <w:link w:val="PrformatHTMLCar"/>
    <w:unhideWhenUsed/>
    <w:rsid w:val="005B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PrformatHTMLCar">
    <w:name w:val="Préformaté HTML Car"/>
    <w:link w:val="PrformatHTML"/>
    <w:rsid w:val="005B2642"/>
    <w:rPr>
      <w:rFonts w:ascii="Courier New" w:hAnsi="Courier New" w:cs="Courier New"/>
      <w:lang w:val="lt-LT" w:eastAsia="lt-LT"/>
    </w:rPr>
  </w:style>
  <w:style w:type="character" w:customStyle="1" w:styleId="NormalWebCar">
    <w:name w:val="Normal (Web) Car"/>
    <w:link w:val="NormalWeb"/>
    <w:locked/>
    <w:rsid w:val="005B2642"/>
    <w:rPr>
      <w:sz w:val="24"/>
      <w:szCs w:val="24"/>
      <w:lang w:val="lt-LT" w:eastAsia="lt-LT"/>
    </w:rPr>
  </w:style>
  <w:style w:type="paragraph" w:customStyle="1" w:styleId="msonormal0">
    <w:name w:val="msonormal"/>
    <w:basedOn w:val="Normal"/>
    <w:rsid w:val="005B2642"/>
    <w:pPr>
      <w:spacing w:before="100" w:beforeAutospacing="1" w:after="100" w:afterAutospacing="1"/>
    </w:pPr>
    <w:rPr>
      <w:rFonts w:ascii="Arial" w:hAnsi="Arial" w:cs="Arial"/>
      <w:sz w:val="18"/>
      <w:szCs w:val="18"/>
      <w:lang w:val="en-US" w:eastAsia="en-US"/>
    </w:rPr>
  </w:style>
  <w:style w:type="paragraph" w:styleId="TM1">
    <w:name w:val="toc 1"/>
    <w:basedOn w:val="Normal"/>
    <w:next w:val="Normal"/>
    <w:autoRedefine/>
    <w:unhideWhenUsed/>
    <w:rsid w:val="005B2642"/>
    <w:pPr>
      <w:numPr>
        <w:numId w:val="5"/>
      </w:numPr>
      <w:tabs>
        <w:tab w:val="clear" w:pos="0"/>
        <w:tab w:val="right" w:leader="dot" w:pos="9540"/>
      </w:tabs>
      <w:spacing w:after="60"/>
      <w:ind w:left="360" w:hanging="360"/>
    </w:pPr>
    <w:rPr>
      <w:noProof/>
      <w:lang w:val="lt-LT" w:eastAsia="en-US"/>
    </w:rPr>
  </w:style>
  <w:style w:type="paragraph" w:styleId="Notedebasdepage">
    <w:name w:val="footnote text"/>
    <w:basedOn w:val="Normal"/>
    <w:link w:val="NotedebasdepageCar"/>
    <w:uiPriority w:val="99"/>
    <w:unhideWhenUsed/>
    <w:rsid w:val="005B2642"/>
    <w:rPr>
      <w:sz w:val="20"/>
      <w:szCs w:val="20"/>
      <w:lang w:val="en-US" w:eastAsia="en-US"/>
    </w:rPr>
  </w:style>
  <w:style w:type="character" w:customStyle="1" w:styleId="NotedebasdepageCar">
    <w:name w:val="Note de bas de page Car"/>
    <w:link w:val="Notedebasdepage"/>
    <w:uiPriority w:val="99"/>
    <w:rsid w:val="005B2642"/>
    <w:rPr>
      <w:lang w:val="en-US" w:eastAsia="en-US"/>
    </w:rPr>
  </w:style>
  <w:style w:type="character" w:customStyle="1" w:styleId="PieddepageCar">
    <w:name w:val="Pied de page Car"/>
    <w:link w:val="Pieddepage"/>
    <w:uiPriority w:val="99"/>
    <w:rsid w:val="005B2642"/>
    <w:rPr>
      <w:sz w:val="24"/>
      <w:szCs w:val="24"/>
      <w:lang w:val="ru-RU" w:eastAsia="ru-RU"/>
    </w:rPr>
  </w:style>
  <w:style w:type="paragraph" w:styleId="Corpsdetexte">
    <w:name w:val="Body Text"/>
    <w:basedOn w:val="Normal"/>
    <w:link w:val="CorpsdetexteCar"/>
    <w:uiPriority w:val="1"/>
    <w:unhideWhenUsed/>
    <w:qFormat/>
    <w:rsid w:val="005B2642"/>
    <w:pPr>
      <w:jc w:val="both"/>
    </w:pPr>
    <w:rPr>
      <w:lang w:val="lt-LT" w:eastAsia="en-US"/>
    </w:rPr>
  </w:style>
  <w:style w:type="character" w:customStyle="1" w:styleId="CorpsdetexteCar">
    <w:name w:val="Corps de texte Car"/>
    <w:link w:val="Corpsdetexte"/>
    <w:uiPriority w:val="1"/>
    <w:rsid w:val="005B2642"/>
    <w:rPr>
      <w:sz w:val="24"/>
      <w:szCs w:val="24"/>
      <w:lang w:val="lt-LT" w:eastAsia="en-US"/>
    </w:rPr>
  </w:style>
  <w:style w:type="character" w:customStyle="1" w:styleId="Corpsdetexte2Car">
    <w:name w:val="Corps de texte 2 Car"/>
    <w:link w:val="Corpsdetexte2"/>
    <w:rsid w:val="005B2642"/>
    <w:rPr>
      <w:rFonts w:ascii="Azeri Arial Lat" w:hAnsi="Azeri Arial Lat"/>
      <w:sz w:val="26"/>
      <w:szCs w:val="24"/>
      <w:lang w:val="ru-RU" w:eastAsia="ru-RU"/>
    </w:rPr>
  </w:style>
  <w:style w:type="paragraph" w:styleId="Retraitcorpsdetexte2">
    <w:name w:val="Body Text Indent 2"/>
    <w:basedOn w:val="Normal"/>
    <w:link w:val="Retraitcorpsdetexte2Car"/>
    <w:unhideWhenUsed/>
    <w:rsid w:val="005B2642"/>
    <w:pPr>
      <w:spacing w:after="120" w:line="480" w:lineRule="auto"/>
      <w:ind w:left="283"/>
    </w:pPr>
    <w:rPr>
      <w:lang w:val="en-US" w:eastAsia="en-US"/>
    </w:rPr>
  </w:style>
  <w:style w:type="character" w:customStyle="1" w:styleId="Retraitcorpsdetexte2Car">
    <w:name w:val="Retrait corps de texte 2 Car"/>
    <w:link w:val="Retraitcorpsdetexte2"/>
    <w:rsid w:val="005B2642"/>
    <w:rPr>
      <w:sz w:val="24"/>
      <w:szCs w:val="24"/>
      <w:lang w:val="en-US" w:eastAsia="en-US"/>
    </w:rPr>
  </w:style>
  <w:style w:type="character" w:customStyle="1" w:styleId="TextedebullesCar">
    <w:name w:val="Texte de bulles Car"/>
    <w:link w:val="Textedebulles"/>
    <w:semiHidden/>
    <w:rsid w:val="005B2642"/>
    <w:rPr>
      <w:rFonts w:ascii="Tahoma" w:hAnsi="Tahoma" w:cs="Tahoma"/>
      <w:sz w:val="16"/>
      <w:szCs w:val="16"/>
      <w:lang w:val="ru-RU" w:eastAsia="ru-RU"/>
    </w:rPr>
  </w:style>
  <w:style w:type="paragraph" w:customStyle="1" w:styleId="Savianalizes">
    <w:name w:val="Savianalizes"/>
    <w:basedOn w:val="Normal"/>
    <w:rsid w:val="005B2642"/>
    <w:pPr>
      <w:tabs>
        <w:tab w:val="num" w:pos="0"/>
      </w:tabs>
      <w:adjustRightInd w:val="0"/>
      <w:snapToGrid w:val="0"/>
      <w:ind w:firstLine="340"/>
      <w:jc w:val="both"/>
    </w:pPr>
    <w:rPr>
      <w:rFonts w:eastAsia="SimSun"/>
      <w:lang w:val="lt-LT" w:eastAsia="zh-CN"/>
    </w:rPr>
  </w:style>
  <w:style w:type="paragraph" w:customStyle="1" w:styleId="DiagramaDiagrama1CharCharDiagramaDiagramaCharCharDiagramaDiagrama">
    <w:name w:val="Diagrama Diagrama1 Char Char Diagrama Diagrama Char Char Diagrama Diagrama"/>
    <w:basedOn w:val="Normal"/>
    <w:rsid w:val="005B2642"/>
    <w:pPr>
      <w:widowControl w:val="0"/>
      <w:adjustRightInd w:val="0"/>
      <w:spacing w:after="160" w:line="240" w:lineRule="exact"/>
      <w:jc w:val="both"/>
    </w:pPr>
    <w:rPr>
      <w:rFonts w:ascii="Tahoma" w:hAnsi="Tahoma"/>
      <w:sz w:val="20"/>
      <w:szCs w:val="20"/>
      <w:lang w:val="en-US" w:eastAsia="en-US"/>
    </w:rPr>
  </w:style>
  <w:style w:type="paragraph" w:customStyle="1" w:styleId="Standard">
    <w:name w:val="Standard"/>
    <w:rsid w:val="005B2642"/>
    <w:pPr>
      <w:widowControl w:val="0"/>
      <w:suppressAutoHyphens/>
      <w:autoSpaceDN w:val="0"/>
    </w:pPr>
    <w:rPr>
      <w:rFonts w:eastAsia="DejaVu Sans" w:cs="DejaVu Sans"/>
      <w:kern w:val="3"/>
      <w:sz w:val="24"/>
      <w:szCs w:val="24"/>
    </w:rPr>
  </w:style>
  <w:style w:type="paragraph" w:customStyle="1" w:styleId="MAZAS">
    <w:name w:val="MAZAS"/>
    <w:basedOn w:val="Normal"/>
    <w:rsid w:val="005B2642"/>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BodyText1">
    <w:name w:val="Body Text1"/>
    <w:basedOn w:val="Normal"/>
    <w:rsid w:val="005B2642"/>
    <w:pPr>
      <w:suppressAutoHyphens/>
      <w:autoSpaceDE w:val="0"/>
      <w:autoSpaceDN w:val="0"/>
      <w:adjustRightInd w:val="0"/>
      <w:spacing w:line="297" w:lineRule="auto"/>
      <w:ind w:firstLine="312"/>
      <w:jc w:val="both"/>
    </w:pPr>
    <w:rPr>
      <w:color w:val="000000"/>
      <w:sz w:val="20"/>
      <w:szCs w:val="20"/>
      <w:lang w:val="en-US" w:eastAsia="lt-LT"/>
    </w:rPr>
  </w:style>
  <w:style w:type="paragraph" w:customStyle="1" w:styleId="CentrBold">
    <w:name w:val="CentrBold"/>
    <w:basedOn w:val="Normal"/>
    <w:rsid w:val="005B2642"/>
    <w:pPr>
      <w:keepLines/>
      <w:suppressAutoHyphens/>
      <w:autoSpaceDE w:val="0"/>
      <w:autoSpaceDN w:val="0"/>
      <w:adjustRightInd w:val="0"/>
      <w:spacing w:line="288" w:lineRule="auto"/>
      <w:jc w:val="center"/>
    </w:pPr>
    <w:rPr>
      <w:b/>
      <w:bCs/>
      <w:caps/>
      <w:color w:val="000000"/>
      <w:sz w:val="20"/>
      <w:szCs w:val="20"/>
      <w:lang w:val="en-US" w:eastAsia="lt-LT"/>
    </w:rPr>
  </w:style>
  <w:style w:type="paragraph" w:customStyle="1" w:styleId="istatymas">
    <w:name w:val="istatymas"/>
    <w:basedOn w:val="Normal"/>
    <w:rsid w:val="005B2642"/>
    <w:pPr>
      <w:autoSpaceDE w:val="0"/>
      <w:autoSpaceDN w:val="0"/>
      <w:spacing w:line="288" w:lineRule="auto"/>
      <w:jc w:val="center"/>
    </w:pPr>
    <w:rPr>
      <w:color w:val="000000"/>
      <w:sz w:val="20"/>
      <w:szCs w:val="20"/>
      <w:lang w:val="lt-LT" w:eastAsia="lt-LT"/>
    </w:rPr>
  </w:style>
  <w:style w:type="paragraph" w:customStyle="1" w:styleId="Tekstas40">
    <w:name w:val="Tekstas_40"/>
    <w:basedOn w:val="Normal"/>
    <w:next w:val="Normal"/>
    <w:rsid w:val="005B2642"/>
    <w:pPr>
      <w:tabs>
        <w:tab w:val="left" w:pos="369"/>
      </w:tabs>
      <w:autoSpaceDE w:val="0"/>
      <w:autoSpaceDN w:val="0"/>
      <w:adjustRightInd w:val="0"/>
      <w:spacing w:line="288" w:lineRule="auto"/>
    </w:pPr>
    <w:rPr>
      <w:rFonts w:ascii="Garamond" w:hAnsi="Garamond" w:cs="Garamond"/>
      <w:color w:val="000000"/>
      <w:sz w:val="18"/>
      <w:szCs w:val="18"/>
      <w:lang w:val="en-US" w:eastAsia="lt-LT"/>
    </w:rPr>
  </w:style>
  <w:style w:type="paragraph" w:customStyle="1" w:styleId="a1">
    <w:name w:val="a"/>
    <w:basedOn w:val="Normal"/>
    <w:rsid w:val="005B2642"/>
    <w:pPr>
      <w:spacing w:before="200"/>
    </w:pPr>
    <w:rPr>
      <w:b/>
      <w:bCs/>
      <w:color w:val="315457"/>
      <w:sz w:val="18"/>
      <w:szCs w:val="18"/>
      <w:lang w:val="lt-LT" w:eastAsia="lt-LT"/>
    </w:rPr>
  </w:style>
  <w:style w:type="character" w:styleId="Appelnotedebasdep">
    <w:name w:val="footnote reference"/>
    <w:uiPriority w:val="99"/>
    <w:unhideWhenUsed/>
    <w:rsid w:val="005B2642"/>
    <w:rPr>
      <w:vertAlign w:val="superscript"/>
    </w:rPr>
  </w:style>
  <w:style w:type="character" w:customStyle="1" w:styleId="CharChar">
    <w:name w:val="Char Char"/>
    <w:locked/>
    <w:rsid w:val="005B2642"/>
    <w:rPr>
      <w:rFonts w:ascii="Arial" w:hAnsi="Arial" w:cs="Arial" w:hint="default"/>
      <w:sz w:val="18"/>
      <w:szCs w:val="18"/>
      <w:lang w:val="en-US" w:eastAsia="en-US" w:bidi="ar-SA"/>
    </w:rPr>
  </w:style>
  <w:style w:type="character" w:customStyle="1" w:styleId="hps">
    <w:name w:val="hps"/>
    <w:rsid w:val="005B2642"/>
  </w:style>
  <w:style w:type="character" w:customStyle="1" w:styleId="longtextshorttext">
    <w:name w:val="long_text short_text"/>
    <w:rsid w:val="005B2642"/>
  </w:style>
  <w:style w:type="character" w:customStyle="1" w:styleId="shorttext">
    <w:name w:val="short_text"/>
    <w:rsid w:val="005B2642"/>
  </w:style>
  <w:style w:type="character" w:customStyle="1" w:styleId="views-field-title">
    <w:name w:val="views-field-title"/>
    <w:rsid w:val="005B2642"/>
  </w:style>
  <w:style w:type="character" w:customStyle="1" w:styleId="field-content">
    <w:name w:val="field-content"/>
    <w:rsid w:val="005B2642"/>
  </w:style>
  <w:style w:type="character" w:customStyle="1" w:styleId="A10">
    <w:name w:val="A1"/>
    <w:rsid w:val="005B2642"/>
    <w:rPr>
      <w:rFonts w:ascii="Myriad Pro Black" w:hAnsi="Myriad Pro Black" w:cs="Myriad Pro Black" w:hint="default"/>
      <w:b/>
      <w:bCs/>
      <w:color w:val="000000"/>
      <w:sz w:val="40"/>
      <w:szCs w:val="40"/>
    </w:rPr>
  </w:style>
  <w:style w:type="character" w:customStyle="1" w:styleId="A3">
    <w:name w:val="A3"/>
    <w:rsid w:val="005B2642"/>
    <w:rPr>
      <w:rFonts w:ascii="Myriad Pro Light" w:hAnsi="Myriad Pro Light" w:cs="Myriad Pro Light" w:hint="default"/>
      <w:b/>
      <w:bCs/>
      <w:color w:val="000000"/>
      <w:sz w:val="36"/>
      <w:szCs w:val="36"/>
    </w:rPr>
  </w:style>
  <w:style w:type="character" w:customStyle="1" w:styleId="ft">
    <w:name w:val="ft"/>
    <w:rsid w:val="005B2642"/>
  </w:style>
  <w:style w:type="character" w:customStyle="1" w:styleId="mn">
    <w:name w:val="mn"/>
    <w:rsid w:val="005B2642"/>
  </w:style>
  <w:style w:type="table" w:customStyle="1" w:styleId="TableGrid1">
    <w:name w:val="Table Grid1"/>
    <w:basedOn w:val="TableauNormal"/>
    <w:rsid w:val="005B2642"/>
    <w:rPr>
      <w:rFonts w:cs="Mangal"/>
      <w:lang w:val="lt-LT" w:eastAsia="lt-LT"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91347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2213">
      <w:bodyDiv w:val="1"/>
      <w:marLeft w:val="0"/>
      <w:marRight w:val="0"/>
      <w:marTop w:val="0"/>
      <w:marBottom w:val="0"/>
      <w:divBdr>
        <w:top w:val="none" w:sz="0" w:space="0" w:color="auto"/>
        <w:left w:val="none" w:sz="0" w:space="0" w:color="auto"/>
        <w:bottom w:val="none" w:sz="0" w:space="0" w:color="auto"/>
        <w:right w:val="none" w:sz="0" w:space="0" w:color="auto"/>
      </w:divBdr>
    </w:div>
    <w:div w:id="475725851">
      <w:bodyDiv w:val="1"/>
      <w:marLeft w:val="0"/>
      <w:marRight w:val="0"/>
      <w:marTop w:val="0"/>
      <w:marBottom w:val="0"/>
      <w:divBdr>
        <w:top w:val="none" w:sz="0" w:space="0" w:color="auto"/>
        <w:left w:val="none" w:sz="0" w:space="0" w:color="auto"/>
        <w:bottom w:val="none" w:sz="0" w:space="0" w:color="auto"/>
        <w:right w:val="none" w:sz="0" w:space="0" w:color="auto"/>
      </w:divBdr>
    </w:div>
    <w:div w:id="506092546">
      <w:bodyDiv w:val="1"/>
      <w:marLeft w:val="0"/>
      <w:marRight w:val="0"/>
      <w:marTop w:val="0"/>
      <w:marBottom w:val="0"/>
      <w:divBdr>
        <w:top w:val="none" w:sz="0" w:space="0" w:color="auto"/>
        <w:left w:val="none" w:sz="0" w:space="0" w:color="auto"/>
        <w:bottom w:val="none" w:sz="0" w:space="0" w:color="auto"/>
        <w:right w:val="none" w:sz="0" w:space="0" w:color="auto"/>
      </w:divBdr>
    </w:div>
    <w:div w:id="521941088">
      <w:bodyDiv w:val="1"/>
      <w:marLeft w:val="0"/>
      <w:marRight w:val="0"/>
      <w:marTop w:val="0"/>
      <w:marBottom w:val="0"/>
      <w:divBdr>
        <w:top w:val="none" w:sz="0" w:space="0" w:color="auto"/>
        <w:left w:val="none" w:sz="0" w:space="0" w:color="auto"/>
        <w:bottom w:val="none" w:sz="0" w:space="0" w:color="auto"/>
        <w:right w:val="none" w:sz="0" w:space="0" w:color="auto"/>
      </w:divBdr>
    </w:div>
    <w:div w:id="577326448">
      <w:bodyDiv w:val="1"/>
      <w:marLeft w:val="0"/>
      <w:marRight w:val="0"/>
      <w:marTop w:val="0"/>
      <w:marBottom w:val="0"/>
      <w:divBdr>
        <w:top w:val="none" w:sz="0" w:space="0" w:color="auto"/>
        <w:left w:val="none" w:sz="0" w:space="0" w:color="auto"/>
        <w:bottom w:val="none" w:sz="0" w:space="0" w:color="auto"/>
        <w:right w:val="none" w:sz="0" w:space="0" w:color="auto"/>
      </w:divBdr>
    </w:div>
    <w:div w:id="809522962">
      <w:bodyDiv w:val="1"/>
      <w:marLeft w:val="0"/>
      <w:marRight w:val="0"/>
      <w:marTop w:val="0"/>
      <w:marBottom w:val="0"/>
      <w:divBdr>
        <w:top w:val="none" w:sz="0" w:space="0" w:color="auto"/>
        <w:left w:val="none" w:sz="0" w:space="0" w:color="auto"/>
        <w:bottom w:val="none" w:sz="0" w:space="0" w:color="auto"/>
        <w:right w:val="none" w:sz="0" w:space="0" w:color="auto"/>
      </w:divBdr>
      <w:divsChild>
        <w:div w:id="1185942366">
          <w:marLeft w:val="360"/>
          <w:marRight w:val="0"/>
          <w:marTop w:val="200"/>
          <w:marBottom w:val="0"/>
          <w:divBdr>
            <w:top w:val="none" w:sz="0" w:space="0" w:color="auto"/>
            <w:left w:val="none" w:sz="0" w:space="0" w:color="auto"/>
            <w:bottom w:val="none" w:sz="0" w:space="0" w:color="auto"/>
            <w:right w:val="none" w:sz="0" w:space="0" w:color="auto"/>
          </w:divBdr>
        </w:div>
      </w:divsChild>
    </w:div>
    <w:div w:id="1061290085">
      <w:bodyDiv w:val="1"/>
      <w:marLeft w:val="0"/>
      <w:marRight w:val="0"/>
      <w:marTop w:val="0"/>
      <w:marBottom w:val="0"/>
      <w:divBdr>
        <w:top w:val="none" w:sz="0" w:space="0" w:color="auto"/>
        <w:left w:val="none" w:sz="0" w:space="0" w:color="auto"/>
        <w:bottom w:val="none" w:sz="0" w:space="0" w:color="auto"/>
        <w:right w:val="none" w:sz="0" w:space="0" w:color="auto"/>
      </w:divBdr>
    </w:div>
    <w:div w:id="1158419096">
      <w:bodyDiv w:val="1"/>
      <w:marLeft w:val="0"/>
      <w:marRight w:val="0"/>
      <w:marTop w:val="0"/>
      <w:marBottom w:val="0"/>
      <w:divBdr>
        <w:top w:val="none" w:sz="0" w:space="0" w:color="auto"/>
        <w:left w:val="none" w:sz="0" w:space="0" w:color="auto"/>
        <w:bottom w:val="none" w:sz="0" w:space="0" w:color="auto"/>
        <w:right w:val="none" w:sz="0" w:space="0" w:color="auto"/>
      </w:divBdr>
    </w:div>
    <w:div w:id="1184368815">
      <w:bodyDiv w:val="1"/>
      <w:marLeft w:val="0"/>
      <w:marRight w:val="0"/>
      <w:marTop w:val="0"/>
      <w:marBottom w:val="0"/>
      <w:divBdr>
        <w:top w:val="none" w:sz="0" w:space="0" w:color="auto"/>
        <w:left w:val="none" w:sz="0" w:space="0" w:color="auto"/>
        <w:bottom w:val="none" w:sz="0" w:space="0" w:color="auto"/>
        <w:right w:val="none" w:sz="0" w:space="0" w:color="auto"/>
      </w:divBdr>
    </w:div>
    <w:div w:id="1200583662">
      <w:bodyDiv w:val="1"/>
      <w:marLeft w:val="0"/>
      <w:marRight w:val="0"/>
      <w:marTop w:val="0"/>
      <w:marBottom w:val="0"/>
      <w:divBdr>
        <w:top w:val="none" w:sz="0" w:space="0" w:color="auto"/>
        <w:left w:val="none" w:sz="0" w:space="0" w:color="auto"/>
        <w:bottom w:val="none" w:sz="0" w:space="0" w:color="auto"/>
        <w:right w:val="none" w:sz="0" w:space="0" w:color="auto"/>
      </w:divBdr>
    </w:div>
    <w:div w:id="1233000509">
      <w:bodyDiv w:val="1"/>
      <w:marLeft w:val="0"/>
      <w:marRight w:val="0"/>
      <w:marTop w:val="0"/>
      <w:marBottom w:val="0"/>
      <w:divBdr>
        <w:top w:val="none" w:sz="0" w:space="0" w:color="auto"/>
        <w:left w:val="none" w:sz="0" w:space="0" w:color="auto"/>
        <w:bottom w:val="none" w:sz="0" w:space="0" w:color="auto"/>
        <w:right w:val="none" w:sz="0" w:space="0" w:color="auto"/>
      </w:divBdr>
    </w:div>
    <w:div w:id="1312442465">
      <w:bodyDiv w:val="1"/>
      <w:marLeft w:val="0"/>
      <w:marRight w:val="0"/>
      <w:marTop w:val="0"/>
      <w:marBottom w:val="0"/>
      <w:divBdr>
        <w:top w:val="none" w:sz="0" w:space="0" w:color="auto"/>
        <w:left w:val="none" w:sz="0" w:space="0" w:color="auto"/>
        <w:bottom w:val="none" w:sz="0" w:space="0" w:color="auto"/>
        <w:right w:val="none" w:sz="0" w:space="0" w:color="auto"/>
      </w:divBdr>
    </w:div>
    <w:div w:id="1356809284">
      <w:bodyDiv w:val="1"/>
      <w:marLeft w:val="0"/>
      <w:marRight w:val="0"/>
      <w:marTop w:val="0"/>
      <w:marBottom w:val="0"/>
      <w:divBdr>
        <w:top w:val="none" w:sz="0" w:space="0" w:color="auto"/>
        <w:left w:val="none" w:sz="0" w:space="0" w:color="auto"/>
        <w:bottom w:val="none" w:sz="0" w:space="0" w:color="auto"/>
        <w:right w:val="none" w:sz="0" w:space="0" w:color="auto"/>
      </w:divBdr>
    </w:div>
    <w:div w:id="1448963925">
      <w:bodyDiv w:val="1"/>
      <w:marLeft w:val="0"/>
      <w:marRight w:val="0"/>
      <w:marTop w:val="0"/>
      <w:marBottom w:val="0"/>
      <w:divBdr>
        <w:top w:val="none" w:sz="0" w:space="0" w:color="auto"/>
        <w:left w:val="none" w:sz="0" w:space="0" w:color="auto"/>
        <w:bottom w:val="none" w:sz="0" w:space="0" w:color="auto"/>
        <w:right w:val="none" w:sz="0" w:space="0" w:color="auto"/>
      </w:divBdr>
      <w:divsChild>
        <w:div w:id="1886864017">
          <w:marLeft w:val="360"/>
          <w:marRight w:val="0"/>
          <w:marTop w:val="200"/>
          <w:marBottom w:val="0"/>
          <w:divBdr>
            <w:top w:val="none" w:sz="0" w:space="0" w:color="auto"/>
            <w:left w:val="none" w:sz="0" w:space="0" w:color="auto"/>
            <w:bottom w:val="none" w:sz="0" w:space="0" w:color="auto"/>
            <w:right w:val="none" w:sz="0" w:space="0" w:color="auto"/>
          </w:divBdr>
        </w:div>
      </w:divsChild>
    </w:div>
    <w:div w:id="152398241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7">
          <w:marLeft w:val="360"/>
          <w:marRight w:val="0"/>
          <w:marTop w:val="200"/>
          <w:marBottom w:val="0"/>
          <w:divBdr>
            <w:top w:val="none" w:sz="0" w:space="0" w:color="auto"/>
            <w:left w:val="none" w:sz="0" w:space="0" w:color="auto"/>
            <w:bottom w:val="none" w:sz="0" w:space="0" w:color="auto"/>
            <w:right w:val="none" w:sz="0" w:space="0" w:color="auto"/>
          </w:divBdr>
        </w:div>
        <w:div w:id="685598352">
          <w:marLeft w:val="360"/>
          <w:marRight w:val="0"/>
          <w:marTop w:val="200"/>
          <w:marBottom w:val="0"/>
          <w:divBdr>
            <w:top w:val="none" w:sz="0" w:space="0" w:color="auto"/>
            <w:left w:val="none" w:sz="0" w:space="0" w:color="auto"/>
            <w:bottom w:val="none" w:sz="0" w:space="0" w:color="auto"/>
            <w:right w:val="none" w:sz="0" w:space="0" w:color="auto"/>
          </w:divBdr>
        </w:div>
        <w:div w:id="2051373351">
          <w:marLeft w:val="360"/>
          <w:marRight w:val="0"/>
          <w:marTop w:val="200"/>
          <w:marBottom w:val="0"/>
          <w:divBdr>
            <w:top w:val="none" w:sz="0" w:space="0" w:color="auto"/>
            <w:left w:val="none" w:sz="0" w:space="0" w:color="auto"/>
            <w:bottom w:val="none" w:sz="0" w:space="0" w:color="auto"/>
            <w:right w:val="none" w:sz="0" w:space="0" w:color="auto"/>
          </w:divBdr>
        </w:div>
        <w:div w:id="580018735">
          <w:marLeft w:val="360"/>
          <w:marRight w:val="0"/>
          <w:marTop w:val="200"/>
          <w:marBottom w:val="0"/>
          <w:divBdr>
            <w:top w:val="none" w:sz="0" w:space="0" w:color="auto"/>
            <w:left w:val="none" w:sz="0" w:space="0" w:color="auto"/>
            <w:bottom w:val="none" w:sz="0" w:space="0" w:color="auto"/>
            <w:right w:val="none" w:sz="0" w:space="0" w:color="auto"/>
          </w:divBdr>
        </w:div>
        <w:div w:id="1611665626">
          <w:marLeft w:val="360"/>
          <w:marRight w:val="0"/>
          <w:marTop w:val="200"/>
          <w:marBottom w:val="0"/>
          <w:divBdr>
            <w:top w:val="none" w:sz="0" w:space="0" w:color="auto"/>
            <w:left w:val="none" w:sz="0" w:space="0" w:color="auto"/>
            <w:bottom w:val="none" w:sz="0" w:space="0" w:color="auto"/>
            <w:right w:val="none" w:sz="0" w:space="0" w:color="auto"/>
          </w:divBdr>
        </w:div>
        <w:div w:id="1475948026">
          <w:marLeft w:val="360"/>
          <w:marRight w:val="0"/>
          <w:marTop w:val="200"/>
          <w:marBottom w:val="0"/>
          <w:divBdr>
            <w:top w:val="none" w:sz="0" w:space="0" w:color="auto"/>
            <w:left w:val="none" w:sz="0" w:space="0" w:color="auto"/>
            <w:bottom w:val="none" w:sz="0" w:space="0" w:color="auto"/>
            <w:right w:val="none" w:sz="0" w:space="0" w:color="auto"/>
          </w:divBdr>
        </w:div>
        <w:div w:id="1836800977">
          <w:marLeft w:val="360"/>
          <w:marRight w:val="0"/>
          <w:marTop w:val="200"/>
          <w:marBottom w:val="0"/>
          <w:divBdr>
            <w:top w:val="none" w:sz="0" w:space="0" w:color="auto"/>
            <w:left w:val="none" w:sz="0" w:space="0" w:color="auto"/>
            <w:bottom w:val="none" w:sz="0" w:space="0" w:color="auto"/>
            <w:right w:val="none" w:sz="0" w:space="0" w:color="auto"/>
          </w:divBdr>
        </w:div>
        <w:div w:id="1052118879">
          <w:marLeft w:val="360"/>
          <w:marRight w:val="0"/>
          <w:marTop w:val="200"/>
          <w:marBottom w:val="0"/>
          <w:divBdr>
            <w:top w:val="none" w:sz="0" w:space="0" w:color="auto"/>
            <w:left w:val="none" w:sz="0" w:space="0" w:color="auto"/>
            <w:bottom w:val="none" w:sz="0" w:space="0" w:color="auto"/>
            <w:right w:val="none" w:sz="0" w:space="0" w:color="auto"/>
          </w:divBdr>
        </w:div>
        <w:div w:id="1484277731">
          <w:marLeft w:val="360"/>
          <w:marRight w:val="0"/>
          <w:marTop w:val="200"/>
          <w:marBottom w:val="0"/>
          <w:divBdr>
            <w:top w:val="none" w:sz="0" w:space="0" w:color="auto"/>
            <w:left w:val="none" w:sz="0" w:space="0" w:color="auto"/>
            <w:bottom w:val="none" w:sz="0" w:space="0" w:color="auto"/>
            <w:right w:val="none" w:sz="0" w:space="0" w:color="auto"/>
          </w:divBdr>
        </w:div>
      </w:divsChild>
    </w:div>
    <w:div w:id="1524904152">
      <w:bodyDiv w:val="1"/>
      <w:marLeft w:val="0"/>
      <w:marRight w:val="0"/>
      <w:marTop w:val="0"/>
      <w:marBottom w:val="0"/>
      <w:divBdr>
        <w:top w:val="none" w:sz="0" w:space="0" w:color="auto"/>
        <w:left w:val="none" w:sz="0" w:space="0" w:color="auto"/>
        <w:bottom w:val="none" w:sz="0" w:space="0" w:color="auto"/>
        <w:right w:val="none" w:sz="0" w:space="0" w:color="auto"/>
      </w:divBdr>
    </w:div>
    <w:div w:id="1562406901">
      <w:bodyDiv w:val="1"/>
      <w:marLeft w:val="0"/>
      <w:marRight w:val="0"/>
      <w:marTop w:val="0"/>
      <w:marBottom w:val="0"/>
      <w:divBdr>
        <w:top w:val="none" w:sz="0" w:space="0" w:color="auto"/>
        <w:left w:val="none" w:sz="0" w:space="0" w:color="auto"/>
        <w:bottom w:val="none" w:sz="0" w:space="0" w:color="auto"/>
        <w:right w:val="none" w:sz="0" w:space="0" w:color="auto"/>
      </w:divBdr>
    </w:div>
    <w:div w:id="1572544205">
      <w:bodyDiv w:val="1"/>
      <w:marLeft w:val="0"/>
      <w:marRight w:val="0"/>
      <w:marTop w:val="0"/>
      <w:marBottom w:val="0"/>
      <w:divBdr>
        <w:top w:val="none" w:sz="0" w:space="0" w:color="auto"/>
        <w:left w:val="none" w:sz="0" w:space="0" w:color="auto"/>
        <w:bottom w:val="none" w:sz="0" w:space="0" w:color="auto"/>
        <w:right w:val="none" w:sz="0" w:space="0" w:color="auto"/>
      </w:divBdr>
    </w:div>
    <w:div w:id="1709446585">
      <w:bodyDiv w:val="1"/>
      <w:marLeft w:val="0"/>
      <w:marRight w:val="0"/>
      <w:marTop w:val="0"/>
      <w:marBottom w:val="0"/>
      <w:divBdr>
        <w:top w:val="none" w:sz="0" w:space="0" w:color="auto"/>
        <w:left w:val="none" w:sz="0" w:space="0" w:color="auto"/>
        <w:bottom w:val="none" w:sz="0" w:space="0" w:color="auto"/>
        <w:right w:val="none" w:sz="0" w:space="0" w:color="auto"/>
      </w:divBdr>
    </w:div>
    <w:div w:id="1836340916">
      <w:bodyDiv w:val="1"/>
      <w:marLeft w:val="0"/>
      <w:marRight w:val="0"/>
      <w:marTop w:val="0"/>
      <w:marBottom w:val="0"/>
      <w:divBdr>
        <w:top w:val="none" w:sz="0" w:space="0" w:color="auto"/>
        <w:left w:val="none" w:sz="0" w:space="0" w:color="auto"/>
        <w:bottom w:val="none" w:sz="0" w:space="0" w:color="auto"/>
        <w:right w:val="none" w:sz="0" w:space="0" w:color="auto"/>
      </w:divBdr>
    </w:div>
    <w:div w:id="1842700305">
      <w:bodyDiv w:val="1"/>
      <w:marLeft w:val="0"/>
      <w:marRight w:val="0"/>
      <w:marTop w:val="0"/>
      <w:marBottom w:val="0"/>
      <w:divBdr>
        <w:top w:val="none" w:sz="0" w:space="0" w:color="auto"/>
        <w:left w:val="none" w:sz="0" w:space="0" w:color="auto"/>
        <w:bottom w:val="none" w:sz="0" w:space="0" w:color="auto"/>
        <w:right w:val="none" w:sz="0" w:space="0" w:color="auto"/>
      </w:divBdr>
    </w:div>
    <w:div w:id="1877306507">
      <w:bodyDiv w:val="1"/>
      <w:marLeft w:val="0"/>
      <w:marRight w:val="0"/>
      <w:marTop w:val="0"/>
      <w:marBottom w:val="0"/>
      <w:divBdr>
        <w:top w:val="none" w:sz="0" w:space="0" w:color="auto"/>
        <w:left w:val="none" w:sz="0" w:space="0" w:color="auto"/>
        <w:bottom w:val="none" w:sz="0" w:space="0" w:color="auto"/>
        <w:right w:val="none" w:sz="0" w:space="0" w:color="auto"/>
      </w:divBdr>
    </w:div>
    <w:div w:id="1914586735">
      <w:bodyDiv w:val="1"/>
      <w:marLeft w:val="0"/>
      <w:marRight w:val="0"/>
      <w:marTop w:val="0"/>
      <w:marBottom w:val="0"/>
      <w:divBdr>
        <w:top w:val="none" w:sz="0" w:space="0" w:color="auto"/>
        <w:left w:val="none" w:sz="0" w:space="0" w:color="auto"/>
        <w:bottom w:val="none" w:sz="0" w:space="0" w:color="auto"/>
        <w:right w:val="none" w:sz="0" w:space="0" w:color="auto"/>
      </w:divBdr>
      <w:divsChild>
        <w:div w:id="1170605119">
          <w:marLeft w:val="446"/>
          <w:marRight w:val="0"/>
          <w:marTop w:val="0"/>
          <w:marBottom w:val="0"/>
          <w:divBdr>
            <w:top w:val="none" w:sz="0" w:space="0" w:color="auto"/>
            <w:left w:val="none" w:sz="0" w:space="0" w:color="auto"/>
            <w:bottom w:val="none" w:sz="0" w:space="0" w:color="auto"/>
            <w:right w:val="none" w:sz="0" w:space="0" w:color="auto"/>
          </w:divBdr>
        </w:div>
        <w:div w:id="2031447502">
          <w:marLeft w:val="446"/>
          <w:marRight w:val="0"/>
          <w:marTop w:val="0"/>
          <w:marBottom w:val="0"/>
          <w:divBdr>
            <w:top w:val="none" w:sz="0" w:space="0" w:color="auto"/>
            <w:left w:val="none" w:sz="0" w:space="0" w:color="auto"/>
            <w:bottom w:val="none" w:sz="0" w:space="0" w:color="auto"/>
            <w:right w:val="none" w:sz="0" w:space="0" w:color="auto"/>
          </w:divBdr>
        </w:div>
        <w:div w:id="244535235">
          <w:marLeft w:val="446"/>
          <w:marRight w:val="0"/>
          <w:marTop w:val="0"/>
          <w:marBottom w:val="0"/>
          <w:divBdr>
            <w:top w:val="none" w:sz="0" w:space="0" w:color="auto"/>
            <w:left w:val="none" w:sz="0" w:space="0" w:color="auto"/>
            <w:bottom w:val="none" w:sz="0" w:space="0" w:color="auto"/>
            <w:right w:val="none" w:sz="0" w:space="0" w:color="auto"/>
          </w:divBdr>
        </w:div>
        <w:div w:id="1121916103">
          <w:marLeft w:val="446"/>
          <w:marRight w:val="0"/>
          <w:marTop w:val="0"/>
          <w:marBottom w:val="0"/>
          <w:divBdr>
            <w:top w:val="none" w:sz="0" w:space="0" w:color="auto"/>
            <w:left w:val="none" w:sz="0" w:space="0" w:color="auto"/>
            <w:bottom w:val="none" w:sz="0" w:space="0" w:color="auto"/>
            <w:right w:val="none" w:sz="0" w:space="0" w:color="auto"/>
          </w:divBdr>
        </w:div>
        <w:div w:id="1335457640">
          <w:marLeft w:val="446"/>
          <w:marRight w:val="0"/>
          <w:marTop w:val="0"/>
          <w:marBottom w:val="0"/>
          <w:divBdr>
            <w:top w:val="none" w:sz="0" w:space="0" w:color="auto"/>
            <w:left w:val="none" w:sz="0" w:space="0" w:color="auto"/>
            <w:bottom w:val="none" w:sz="0" w:space="0" w:color="auto"/>
            <w:right w:val="none" w:sz="0" w:space="0" w:color="auto"/>
          </w:divBdr>
        </w:div>
        <w:div w:id="175047972">
          <w:marLeft w:val="446"/>
          <w:marRight w:val="0"/>
          <w:marTop w:val="0"/>
          <w:marBottom w:val="0"/>
          <w:divBdr>
            <w:top w:val="none" w:sz="0" w:space="0" w:color="auto"/>
            <w:left w:val="none" w:sz="0" w:space="0" w:color="auto"/>
            <w:bottom w:val="none" w:sz="0" w:space="0" w:color="auto"/>
            <w:right w:val="none" w:sz="0" w:space="0" w:color="auto"/>
          </w:divBdr>
        </w:div>
        <w:div w:id="1504707701">
          <w:marLeft w:val="446"/>
          <w:marRight w:val="0"/>
          <w:marTop w:val="0"/>
          <w:marBottom w:val="0"/>
          <w:divBdr>
            <w:top w:val="none" w:sz="0" w:space="0" w:color="auto"/>
            <w:left w:val="none" w:sz="0" w:space="0" w:color="auto"/>
            <w:bottom w:val="none" w:sz="0" w:space="0" w:color="auto"/>
            <w:right w:val="none" w:sz="0" w:space="0" w:color="auto"/>
          </w:divBdr>
        </w:div>
        <w:div w:id="1775053598">
          <w:marLeft w:val="446"/>
          <w:marRight w:val="0"/>
          <w:marTop w:val="0"/>
          <w:marBottom w:val="0"/>
          <w:divBdr>
            <w:top w:val="none" w:sz="0" w:space="0" w:color="auto"/>
            <w:left w:val="none" w:sz="0" w:space="0" w:color="auto"/>
            <w:bottom w:val="none" w:sz="0" w:space="0" w:color="auto"/>
            <w:right w:val="none" w:sz="0" w:space="0" w:color="auto"/>
          </w:divBdr>
        </w:div>
        <w:div w:id="1272858875">
          <w:marLeft w:val="446"/>
          <w:marRight w:val="0"/>
          <w:marTop w:val="0"/>
          <w:marBottom w:val="0"/>
          <w:divBdr>
            <w:top w:val="none" w:sz="0" w:space="0" w:color="auto"/>
            <w:left w:val="none" w:sz="0" w:space="0" w:color="auto"/>
            <w:bottom w:val="none" w:sz="0" w:space="0" w:color="auto"/>
            <w:right w:val="none" w:sz="0" w:space="0" w:color="auto"/>
          </w:divBdr>
        </w:div>
        <w:div w:id="1822884101">
          <w:marLeft w:val="446"/>
          <w:marRight w:val="0"/>
          <w:marTop w:val="0"/>
          <w:marBottom w:val="0"/>
          <w:divBdr>
            <w:top w:val="none" w:sz="0" w:space="0" w:color="auto"/>
            <w:left w:val="none" w:sz="0" w:space="0" w:color="auto"/>
            <w:bottom w:val="none" w:sz="0" w:space="0" w:color="auto"/>
            <w:right w:val="none" w:sz="0" w:space="0" w:color="auto"/>
          </w:divBdr>
        </w:div>
        <w:div w:id="356349953">
          <w:marLeft w:val="446"/>
          <w:marRight w:val="0"/>
          <w:marTop w:val="0"/>
          <w:marBottom w:val="0"/>
          <w:divBdr>
            <w:top w:val="none" w:sz="0" w:space="0" w:color="auto"/>
            <w:left w:val="none" w:sz="0" w:space="0" w:color="auto"/>
            <w:bottom w:val="none" w:sz="0" w:space="0" w:color="auto"/>
            <w:right w:val="none" w:sz="0" w:space="0" w:color="auto"/>
          </w:divBdr>
        </w:div>
        <w:div w:id="1915314269">
          <w:marLeft w:val="446"/>
          <w:marRight w:val="0"/>
          <w:marTop w:val="0"/>
          <w:marBottom w:val="0"/>
          <w:divBdr>
            <w:top w:val="none" w:sz="0" w:space="0" w:color="auto"/>
            <w:left w:val="none" w:sz="0" w:space="0" w:color="auto"/>
            <w:bottom w:val="none" w:sz="0" w:space="0" w:color="auto"/>
            <w:right w:val="none" w:sz="0" w:space="0" w:color="auto"/>
          </w:divBdr>
        </w:div>
        <w:div w:id="1429154870">
          <w:marLeft w:val="446"/>
          <w:marRight w:val="0"/>
          <w:marTop w:val="0"/>
          <w:marBottom w:val="0"/>
          <w:divBdr>
            <w:top w:val="none" w:sz="0" w:space="0" w:color="auto"/>
            <w:left w:val="none" w:sz="0" w:space="0" w:color="auto"/>
            <w:bottom w:val="none" w:sz="0" w:space="0" w:color="auto"/>
            <w:right w:val="none" w:sz="0" w:space="0" w:color="auto"/>
          </w:divBdr>
        </w:div>
        <w:div w:id="1251503079">
          <w:marLeft w:val="446"/>
          <w:marRight w:val="0"/>
          <w:marTop w:val="0"/>
          <w:marBottom w:val="0"/>
          <w:divBdr>
            <w:top w:val="none" w:sz="0" w:space="0" w:color="auto"/>
            <w:left w:val="none" w:sz="0" w:space="0" w:color="auto"/>
            <w:bottom w:val="none" w:sz="0" w:space="0" w:color="auto"/>
            <w:right w:val="none" w:sz="0" w:space="0" w:color="auto"/>
          </w:divBdr>
        </w:div>
        <w:div w:id="1518229098">
          <w:marLeft w:val="446"/>
          <w:marRight w:val="0"/>
          <w:marTop w:val="0"/>
          <w:marBottom w:val="0"/>
          <w:divBdr>
            <w:top w:val="none" w:sz="0" w:space="0" w:color="auto"/>
            <w:left w:val="none" w:sz="0" w:space="0" w:color="auto"/>
            <w:bottom w:val="none" w:sz="0" w:space="0" w:color="auto"/>
            <w:right w:val="none" w:sz="0" w:space="0" w:color="auto"/>
          </w:divBdr>
        </w:div>
        <w:div w:id="633289682">
          <w:marLeft w:val="446"/>
          <w:marRight w:val="0"/>
          <w:marTop w:val="0"/>
          <w:marBottom w:val="0"/>
          <w:divBdr>
            <w:top w:val="none" w:sz="0" w:space="0" w:color="auto"/>
            <w:left w:val="none" w:sz="0" w:space="0" w:color="auto"/>
            <w:bottom w:val="none" w:sz="0" w:space="0" w:color="auto"/>
            <w:right w:val="none" w:sz="0" w:space="0" w:color="auto"/>
          </w:divBdr>
        </w:div>
      </w:divsChild>
    </w:div>
    <w:div w:id="20088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044EA-25A4-48D1-A358-EA606751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5588</Words>
  <Characters>30738</Characters>
  <Application>Microsoft Office Word</Application>
  <DocSecurity>0</DocSecurity>
  <Lines>256</Lines>
  <Paragraphs>72</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Organization</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v.zema</dc:creator>
  <cp:keywords/>
  <cp:lastModifiedBy>Bydanova, Lisa</cp:lastModifiedBy>
  <cp:revision>2</cp:revision>
  <cp:lastPrinted>2019-04-10T13:21:00Z</cp:lastPrinted>
  <dcterms:created xsi:type="dcterms:W3CDTF">2019-06-21T13:13:00Z</dcterms:created>
  <dcterms:modified xsi:type="dcterms:W3CDTF">2019-06-21T13:13:00Z</dcterms:modified>
</cp:coreProperties>
</file>